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103AE8A1"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 xml:space="preserve">Summary # </w:t>
      </w:r>
      <w:r w:rsidR="009066FE">
        <w:rPr>
          <w:rFonts w:ascii="Times New Roman" w:eastAsia="MS Mincho" w:hAnsi="Times New Roman"/>
          <w:b/>
          <w:sz w:val="22"/>
          <w:szCs w:val="22"/>
        </w:rPr>
        <w:t>2</w:t>
      </w:r>
      <w:r>
        <w:rPr>
          <w:rFonts w:ascii="Times New Roman" w:eastAsia="MS Mincho" w:hAnsi="Times New Roman"/>
          <w:b/>
          <w:sz w:val="22"/>
          <w:szCs w:val="22"/>
        </w:rPr>
        <w:t xml:space="preserve">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FF51EE1"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9066FE">
        <w:rPr>
          <w:rFonts w:ascii="Times New Roman" w:eastAsiaTheme="minorEastAsia" w:hAnsi="Times New Roman"/>
          <w:highlight w:val="yellow"/>
          <w:lang w:eastAsia="zh-CN"/>
        </w:rPr>
        <w:t>3</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3D7679B6" w14:textId="3E6EE9BD" w:rsidR="00F81EE7" w:rsidRDefault="00872086" w:rsidP="00F81EE7">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lang w:val="en-GB" w:eastAsia="zh-CN"/>
        </w:rPr>
        <w:t>(closed)</w:t>
      </w:r>
      <w:r w:rsidR="00F81EE7" w:rsidRPr="00D927B0">
        <w:rPr>
          <w:rFonts w:ascii="Times New Roman" w:eastAsia="微软雅黑" w:hAnsi="Times New Roman"/>
          <w:iCs/>
          <w:szCs w:val="20"/>
          <w:lang w:val="en-GB" w:eastAsia="zh-CN"/>
        </w:rPr>
        <w:t>Proposal 1</w:t>
      </w:r>
      <w:r w:rsidR="00F81EE7" w:rsidRPr="00F81EE7">
        <w:rPr>
          <w:rFonts w:ascii="Times New Roman" w:eastAsia="微软雅黑" w:hAnsi="Times New Roman"/>
          <w:iCs/>
          <w:szCs w:val="20"/>
          <w:lang w:val="en-GB" w:eastAsia="zh-CN"/>
        </w:rPr>
        <w:t>:</w:t>
      </w:r>
      <w:r w:rsidR="00F81EE7">
        <w:rPr>
          <w:rFonts w:ascii="Times New Roman" w:eastAsia="微软雅黑" w:hAnsi="Times New Roman"/>
          <w:iCs/>
          <w:szCs w:val="20"/>
          <w:lang w:val="en-GB" w:eastAsia="zh-CN"/>
        </w:rPr>
        <w:t xml:space="preserve"> </w:t>
      </w:r>
      <w:r w:rsidR="00F81EE7">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ption 2: QAM-based sequence based on existing sequence</w:t>
      </w:r>
    </w:p>
    <w:p w14:paraId="6D6B365D" w14:textId="77777777" w:rsidR="00F81EE7" w:rsidRDefault="00F81EE7" w:rsidP="00F81EE7">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Pr="00F81EE7">
        <w:rPr>
          <w:rFonts w:ascii="Times New Roman" w:eastAsia="微软雅黑" w:hAnsi="Times New Roman"/>
          <w:iCs/>
          <w:szCs w:val="20"/>
          <w:lang w:val="en-GB" w:eastAsia="zh-CN"/>
        </w:rPr>
        <w:t>compromise OOK detection performance</w:t>
      </w:r>
    </w:p>
    <w:p w14:paraId="1FE57D70" w14:textId="6EFD2DE1" w:rsidR="00D927B0" w:rsidRDefault="00872086" w:rsidP="00D927B0">
      <w:pPr>
        <w:pStyle w:val="41"/>
        <w:rPr>
          <w:rFonts w:eastAsia="MS Mincho"/>
          <w:b/>
          <w:bCs/>
          <w:highlight w:val="yellow"/>
        </w:rPr>
      </w:pPr>
      <w:r>
        <w:rPr>
          <w:rFonts w:eastAsia="MS Mincho"/>
        </w:rPr>
        <w:t>(closed)</w:t>
      </w:r>
      <w:r w:rsidR="00D927B0" w:rsidRPr="00D927B0">
        <w:rPr>
          <w:rFonts w:eastAsia="MS Mincho"/>
        </w:rPr>
        <w:t>Proposal 2: The LP-</w:t>
      </w:r>
      <w:r w:rsidR="00D927B0">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Option 1: a sequence is configured</w:t>
      </w:r>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Option 2: a sequence is determined by predefined rule</w:t>
      </w:r>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微软雅黑" w:hAnsi="Times New Roman"/>
          <w:iCs/>
          <w:szCs w:val="20"/>
          <w:lang w:val="en-GB" w:eastAsia="zh-CN"/>
        </w:rPr>
      </w:pPr>
      <w:r w:rsidRPr="0063416D">
        <w:rPr>
          <w:rFonts w:ascii="Times New Roman" w:eastAsia="微软雅黑" w:hAnsi="Times New Roman"/>
          <w:iCs/>
          <w:szCs w:val="20"/>
          <w:lang w:val="en-GB" w:eastAsia="zh-CN"/>
        </w:rPr>
        <w:t xml:space="preserve">Proposal </w:t>
      </w:r>
      <w:r w:rsidR="00CB4D3F">
        <w:rPr>
          <w:rFonts w:ascii="Times New Roman" w:eastAsia="微软雅黑" w:hAnsi="Times New Roman"/>
          <w:iCs/>
          <w:szCs w:val="20"/>
          <w:lang w:val="en-GB" w:eastAsia="zh-CN"/>
        </w:rPr>
        <w:t>3</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65C1A836" w:rsidR="00EF0FAA" w:rsidRPr="008731C2" w:rsidRDefault="00872086" w:rsidP="00872086">
      <w:pPr>
        <w:keepNext/>
        <w:keepLines/>
        <w:widowControl w:val="0"/>
        <w:numPr>
          <w:ilvl w:val="1"/>
          <w:numId w:val="21"/>
        </w:numPr>
        <w:spacing w:before="240" w:after="240"/>
        <w:outlineLvl w:val="1"/>
        <w:rPr>
          <w:rFonts w:ascii="Times New Roman" w:eastAsiaTheme="minorEastAsia" w:hAnsi="Times New Roman"/>
          <w:iCs/>
          <w:szCs w:val="20"/>
          <w:lang w:eastAsia="zh-CN"/>
        </w:rPr>
      </w:pPr>
      <w:r>
        <w:rPr>
          <w:rFonts w:ascii="Times New Roman" w:eastAsia="微软雅黑" w:hAnsi="Times New Roman"/>
          <w:bCs/>
          <w:iCs/>
          <w:sz w:val="28"/>
          <w:szCs w:val="28"/>
          <w:lang w:eastAsia="zh-CN"/>
        </w:rPr>
        <w:t>Proposals for Wednesday online session</w:t>
      </w:r>
    </w:p>
    <w:p w14:paraId="53E8B215" w14:textId="15F4CEE3" w:rsidR="000869E8" w:rsidRPr="00BF4FCD" w:rsidRDefault="000869E8" w:rsidP="000869E8">
      <w:pPr>
        <w:pStyle w:val="41"/>
        <w:ind w:right="200"/>
        <w:rPr>
          <w:b/>
          <w:bCs/>
          <w:strike/>
        </w:rPr>
      </w:pPr>
      <w:r w:rsidRPr="000869E8">
        <w:t>[H][FL3] Proposal 4.5-2r</w:t>
      </w:r>
      <w:r w:rsidRPr="00BF4FCD">
        <w:t xml:space="preserve"> The LP-WUS and LP-SS design assume</w:t>
      </w:r>
      <w:r>
        <w:t>s</w:t>
      </w:r>
      <w:r w:rsidRPr="00BF4FCD">
        <w:t xml:space="preserve"> the residual frequency error immediately after frequency error correction</w:t>
      </w:r>
      <w:r>
        <w:t>,</w:t>
      </w:r>
      <w:r w:rsidRPr="00BF4FCD">
        <w:t xml:space="preserve"> is up to X ppm for OOK-based LP-WUR. </w:t>
      </w:r>
    </w:p>
    <w:p w14:paraId="2104A0B4" w14:textId="38A87D95"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277D1756" w14:textId="77777777" w:rsidR="000869E8" w:rsidRPr="000869E8" w:rsidRDefault="000869E8" w:rsidP="000869E8">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lastRenderedPageBreak/>
        <w:t xml:space="preserve">[H][FL3] Proposal 4.5-3 For the overlaid OFDM sequence design of LP-WUS, it is assumed that the residual frequency error for OFDM-based LP-WUR immediately after frequency error correction [at least based on SSB] is not larger than X. </w:t>
      </w:r>
    </w:p>
    <w:p w14:paraId="080B0A40" w14:textId="7CA78FBB" w:rsidR="008731C2" w:rsidRDefault="008731C2" w:rsidP="008731C2">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 xml:space="preserve">[H][FL3] </w:t>
      </w:r>
      <w:r>
        <w:rPr>
          <w:rFonts w:ascii="Times New Roman" w:eastAsia="微软雅黑" w:hAnsi="Times New Roman"/>
          <w:iCs/>
          <w:szCs w:val="20"/>
          <w:lang w:val="en-GB" w:eastAsia="zh-CN"/>
        </w:rPr>
        <w:t>Proposal 3.2-1r For overlaid OFDM sequence(s) for LP-WUS in time or frequency domain, down-selection from the following:</w:t>
      </w:r>
    </w:p>
    <w:p w14:paraId="2A94E310"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D79DED"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p w14:paraId="66D26104"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2FE0C114"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p w14:paraId="5C5BE1F3"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4BF7FE45"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03E2727D" w14:textId="77777777" w:rsidR="008731C2" w:rsidRPr="00872086"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214EDB96"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694AC97B" w14:textId="77777777" w:rsidR="008731C2" w:rsidRDefault="008731C2" w:rsidP="008731C2">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6BD336CE" w14:textId="650E15BA"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[H][FL2]</w:t>
      </w:r>
      <w:r>
        <w:rPr>
          <w:rFonts w:ascii="Times New Roman" w:eastAsia="微软雅黑" w:hAnsi="Times New Roman"/>
          <w:iCs/>
          <w:szCs w:val="20"/>
          <w:lang w:val="en-GB" w:eastAsia="zh-CN"/>
        </w:rPr>
        <w:t xml:space="preserve"> Proposal 5-1: Update agreement in last meeting as below: </w:t>
      </w:r>
    </w:p>
    <w:p w14:paraId="5E2DA16B"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17965BBE"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7E4A41A4" w14:textId="3173C456"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r w:rsidR="009066FE">
        <w:rPr>
          <w:rFonts w:ascii="Times New Roman" w:eastAsia="微软雅黑" w:hAnsi="Times New Roman"/>
          <w:color w:val="FF0000"/>
          <w:lang w:val="en-GB"/>
        </w:rPr>
        <w:t xml:space="preserve"> or 22 PRBs?</w:t>
      </w:r>
    </w:p>
    <w:p w14:paraId="01C52492"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515F0FDC" w14:textId="6929FD9F" w:rsidR="008731C2" w:rsidRPr="000869E8" w:rsidRDefault="000869E8" w:rsidP="000869E8">
      <w:pPr>
        <w:jc w:val="both"/>
        <w:rPr>
          <w:rFonts w:ascii="Times New Roman" w:eastAsia="微软雅黑" w:hAnsi="Times New Roman"/>
          <w:lang w:val="en-GB"/>
        </w:rPr>
      </w:pPr>
      <w:r>
        <w:rPr>
          <w:rFonts w:ascii="Times New Roman" w:eastAsia="微软雅黑" w:hAnsi="Times New Roman"/>
          <w:lang w:val="en-GB"/>
        </w:rPr>
        <w:t>FFS: Whether the above is applicable to FR2</w:t>
      </w: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56AC45"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r>
              <w:rPr>
                <w:rFonts w:ascii="Times New Roman" w:eastAsia="Malgun Gothic" w:hAnsi="Times New Roman"/>
                <w:lang w:eastAsia="ko-KR"/>
              </w:rPr>
              <w:t>samsung,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all, please continue to provide your comments to this proposal if any.</w:t>
            </w:r>
          </w:p>
        </w:tc>
      </w:tr>
      <w:tr w:rsidR="0096174D" w14:paraId="79DC9666" w14:textId="77777777">
        <w:tc>
          <w:tcPr>
            <w:tcW w:w="1479" w:type="dxa"/>
          </w:tcPr>
          <w:p w14:paraId="40C43D0A" w14:textId="4510ACF5" w:rsidR="0096174D" w:rsidRDefault="004C1E92"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436677D5" w14:textId="2BC8014E" w:rsidR="0096174D" w:rsidRDefault="004C1E92"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4D0FFFFE" w14:textId="7CD9D554" w:rsidR="0096174D" w:rsidRDefault="004C1E92" w:rsidP="004C1E92">
            <w:pPr>
              <w:rPr>
                <w:rFonts w:asciiTheme="minorEastAsia" w:eastAsiaTheme="minorEastAsia" w:hAnsiTheme="minorEastAsia"/>
                <w:lang w:eastAsia="zh-CN"/>
              </w:rPr>
            </w:pPr>
            <w:r>
              <w:rPr>
                <w:rFonts w:ascii="Times New Roman" w:eastAsia="Malgun Gothic" w:hAnsi="Times New Roman"/>
                <w:lang w:eastAsia="ko-KR"/>
              </w:rPr>
              <w:t>N</w:t>
            </w:r>
            <w:r w:rsidRPr="004C1E92">
              <w:rPr>
                <w:rFonts w:ascii="Times New Roman" w:eastAsia="Malgun Gothic" w:hAnsi="Times New Roman"/>
                <w:lang w:eastAsia="ko-KR"/>
              </w:rPr>
              <w:t>o performance benefit but complicate UE</w:t>
            </w:r>
            <w:r>
              <w:rPr>
                <w:rFonts w:ascii="Times New Roman" w:eastAsia="Malgun Gothic" w:hAnsi="Times New Roman"/>
                <w:lang w:eastAsia="ko-KR"/>
              </w:rPr>
              <w:t xml:space="preserve">. It is unclear how NW configures M=2 or M=4 based on the IDLE UE’s SNRs. Also, our simulations showed M=4 requires the time domain resources as M=2 to achieve the MSG3 coverage. M = 4 does not increase any data rate but add receiver complexity.  </w:t>
            </w:r>
          </w:p>
        </w:tc>
      </w:tr>
      <w:tr w:rsidR="00A57F84" w14:paraId="3B5E0F95" w14:textId="77777777">
        <w:tc>
          <w:tcPr>
            <w:tcW w:w="1479" w:type="dxa"/>
          </w:tcPr>
          <w:p w14:paraId="1AF40B95" w14:textId="32D443D7" w:rsidR="00A57F84" w:rsidRDefault="00A57F84"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1F6D19CA" w14:textId="5E090718" w:rsidR="00A57F84" w:rsidRDefault="00A57F84"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78318E0" w14:textId="1D6D735D" w:rsidR="00A57F84" w:rsidRDefault="00A57F84" w:rsidP="004C1E92">
            <w:pPr>
              <w:rPr>
                <w:rFonts w:ascii="Times New Roman" w:eastAsia="Malgun Gothic" w:hAnsi="Times New Roman"/>
                <w:lang w:eastAsia="ko-KR"/>
              </w:rPr>
            </w:pPr>
          </w:p>
        </w:tc>
      </w:tr>
      <w:tr w:rsidR="00F33671" w14:paraId="14474300" w14:textId="77777777">
        <w:tc>
          <w:tcPr>
            <w:tcW w:w="1479" w:type="dxa"/>
          </w:tcPr>
          <w:p w14:paraId="5FED4CBA" w14:textId="358C6BB3" w:rsidR="00F33671" w:rsidRDefault="00F33671"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DA568D1" w14:textId="670C8977" w:rsidR="00F33671" w:rsidRDefault="00F33671"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DB2ED52" w14:textId="77777777" w:rsidR="00F33671" w:rsidRDefault="00F33671" w:rsidP="004C1E92">
            <w:pPr>
              <w:rPr>
                <w:rFonts w:ascii="Times New Roman" w:eastAsia="Malgun Gothic" w:hAnsi="Times New Roman"/>
                <w:lang w:eastAsia="ko-KR"/>
              </w:rPr>
            </w:pPr>
          </w:p>
        </w:tc>
      </w:tr>
      <w:tr w:rsidR="006719CA" w14:paraId="36DDBE74" w14:textId="77777777">
        <w:tc>
          <w:tcPr>
            <w:tcW w:w="1479" w:type="dxa"/>
          </w:tcPr>
          <w:p w14:paraId="0EF0B3DC" w14:textId="369EAA40" w:rsidR="006719CA" w:rsidRDefault="006719CA" w:rsidP="00C62D70">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4330A669" w14:textId="37FEE80D" w:rsidR="006719CA" w:rsidRDefault="006719CA"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9CEA12" w14:textId="77777777" w:rsidR="006719CA" w:rsidRDefault="006719CA" w:rsidP="006719CA">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BCC53B5" w14:textId="77777777" w:rsidR="006719CA" w:rsidRDefault="006719CA" w:rsidP="006719CA">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sidRPr="006719CA">
              <w:rPr>
                <w:rFonts w:ascii="Times New Roman" w:eastAsia="Batang" w:hAnsi="Times New Roman"/>
                <w:kern w:val="24"/>
                <w:szCs w:val="20"/>
                <w:lang w:eastAsia="zh-CN"/>
              </w:rPr>
              <w:t>M=4 (working assumption)</w:t>
            </w:r>
            <w:r>
              <w:rPr>
                <w:rFonts w:ascii="Times New Roman" w:eastAsia="Batang" w:hAnsi="Times New Roman"/>
                <w:color w:val="13171F"/>
                <w:kern w:val="24"/>
                <w:szCs w:val="20"/>
                <w:lang w:eastAsia="zh-CN"/>
              </w:rPr>
              <w:t xml:space="preserve"> for LP-WUS. </w:t>
            </w:r>
          </w:p>
          <w:p w14:paraId="100855BD" w14:textId="61E4A59A" w:rsidR="006719CA" w:rsidRP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M=4 for 15kHz SCS only</w:t>
            </w:r>
          </w:p>
          <w:p w14:paraId="152F0EFE" w14:textId="4C39CC5E" w:rsidR="006719CA" w:rsidRP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M=1 for 30kHz only</w:t>
            </w:r>
          </w:p>
          <w:p w14:paraId="3C6CD96B" w14:textId="0359330E" w:rsid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FFS M=1 for OOK-4</w:t>
            </w: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SCS[8][[3][[6][[9][12][[16][[23][22]. The decision of LP-WUS SCS does not only impact on gNB implementation, it also impacts UE implementation. From UE’s perspective, apparently, it is </w:t>
      </w:r>
      <w:r>
        <w:rPr>
          <w:rFonts w:ascii="Times New Roman" w:eastAsia="微软雅黑" w:hAnsi="Times New Roman"/>
          <w:bCs/>
          <w:iCs/>
          <w:szCs w:val="20"/>
          <w:lang w:eastAsia="zh-CN"/>
        </w:rPr>
        <w:lastRenderedPageBreak/>
        <w:t xml:space="preserve">reasonable to assume that LP-WUS SCS does not change from one OFDM symbol to another to avoid additional complexity[6][16]. Regarding how the UE derives the SCS, it can be either determined according to configuration by gNB[3][[6][9][12][[22][16] or pre-defined rule[3][16][[22][[23][[12], such as according to initial DL BWP SCS, or SSB SCS, or active BWP. </w:t>
      </w:r>
    </w:p>
    <w:p w14:paraId="01D610E2" w14:textId="2D179B93"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w:t>
      </w:r>
      <w:r w:rsidR="00872086">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The single SCS is configured by gNB</w:t>
      </w:r>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SCS used for LP-WUS is signaled by gNB.</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We prefer single SCS is configured by gNB</w:t>
            </w:r>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We are generally fine with two options, but we prefer the second option “The single SCS is configured by gNB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Except for SSB, signals/channels in an active BWP have the SCS configured for the active BWP. LP-WUS follows this rule. No harm to gNB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ifferent SCS used for LP-WUS transmission and reception will increase the complexity of UE and gNB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t>Proposal 3.1-2:</w:t>
            </w:r>
            <w:r w:rsidRPr="00BE7C72">
              <w:rPr>
                <w:rFonts w:ascii="Times New Roman" w:eastAsia="微软雅黑" w:hAnsi="Times New Roman"/>
                <w:iCs/>
                <w:szCs w:val="20"/>
                <w:lang w:val="en-GB" w:eastAsia="zh-CN"/>
              </w:rPr>
              <w:t xml:space="preserve"> Single SCS for LP-WUS </w:t>
            </w:r>
            <w:r w:rsidRPr="00152CC1">
              <w:rPr>
                <w:rFonts w:ascii="Times New Roman" w:eastAsia="微软雅黑" w:hAnsi="Times New Roman"/>
                <w:iCs/>
                <w:strike/>
                <w:color w:val="FF0000"/>
                <w:szCs w:val="20"/>
                <w:lang w:val="en-GB" w:eastAsia="zh-CN"/>
              </w:rPr>
              <w:t>is used by LP-WUR</w:t>
            </w:r>
            <w:r>
              <w:rPr>
                <w:rFonts w:ascii="Times New Roman" w:eastAsia="微软雅黑" w:hAnsi="Times New Roman"/>
                <w:iCs/>
                <w:strike/>
                <w:color w:val="FF0000"/>
                <w:szCs w:val="20"/>
                <w:lang w:val="en-GB" w:eastAsia="zh-CN"/>
              </w:rPr>
              <w:t xml:space="preserve"> </w:t>
            </w:r>
            <w:r w:rsidRPr="00EE6C18">
              <w:rPr>
                <w:rFonts w:ascii="Times New Roman" w:eastAsia="微软雅黑" w:hAnsi="Times New Roman" w:hint="eastAsia"/>
                <w:iCs/>
                <w:color w:val="FF0000"/>
                <w:szCs w:val="20"/>
                <w:lang w:val="en-GB" w:eastAsia="zh-CN"/>
              </w:rPr>
              <w:t>transmission</w:t>
            </w:r>
            <w:r w:rsidRPr="00EE6C18">
              <w:rPr>
                <w:rFonts w:ascii="Times New Roman" w:eastAsia="微软雅黑" w:hAnsi="Times New Roman"/>
                <w:iCs/>
                <w:color w:val="FF0000"/>
                <w:szCs w:val="20"/>
                <w:lang w:val="en-GB" w:eastAsia="zh-CN"/>
              </w:rPr>
              <w:t xml:space="preserve"> and </w:t>
            </w:r>
            <w:r w:rsidRPr="00EE6C18">
              <w:rPr>
                <w:rFonts w:ascii="Times New Roman" w:eastAsia="微软雅黑" w:hAnsi="Times New Roman" w:hint="eastAsia"/>
                <w:iCs/>
                <w:color w:val="FF0000"/>
                <w:szCs w:val="20"/>
                <w:lang w:val="en-GB" w:eastAsia="zh-CN"/>
              </w:rPr>
              <w:t>reception</w:t>
            </w:r>
            <w:r w:rsidRPr="00BE7C72">
              <w:rPr>
                <w:rFonts w:ascii="Times New Roman" w:eastAsia="微软雅黑"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The single SCS is configured by gNB</w:t>
            </w:r>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gNB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gNB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A1AF20A" w14:textId="77777777">
        <w:tc>
          <w:tcPr>
            <w:tcW w:w="1479" w:type="dxa"/>
          </w:tcPr>
          <w:p w14:paraId="46AF7DB2" w14:textId="4CB3A7D1"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575FD4A"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2A82E1BE" w14:textId="24FA241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Single SCS for LP-WUS and LP-SS. Do not complicate LPWUR</w:t>
            </w:r>
          </w:p>
        </w:tc>
      </w:tr>
      <w:tr w:rsidR="00A57F84" w14:paraId="76AA5844" w14:textId="77777777">
        <w:tc>
          <w:tcPr>
            <w:tcW w:w="1479" w:type="dxa"/>
          </w:tcPr>
          <w:p w14:paraId="1C9C6A40" w14:textId="0009314D" w:rsidR="00A57F84" w:rsidRDefault="00A57F84" w:rsidP="0090396A">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37A4C90E" w14:textId="7BB50F8A" w:rsidR="00A57F84" w:rsidRDefault="00A57F84"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7C1F394" w14:textId="77777777" w:rsidR="00A57F84" w:rsidRDefault="00A57F84" w:rsidP="0090396A">
            <w:pPr>
              <w:rPr>
                <w:rFonts w:ascii="Times New Roman" w:eastAsiaTheme="minorEastAsia" w:hAnsi="Times New Roman"/>
                <w:lang w:eastAsia="zh-CN"/>
              </w:rPr>
            </w:pPr>
          </w:p>
        </w:tc>
      </w:tr>
      <w:tr w:rsidR="00C31350" w14:paraId="0DBD798F" w14:textId="77777777">
        <w:tc>
          <w:tcPr>
            <w:tcW w:w="1479" w:type="dxa"/>
          </w:tcPr>
          <w:p w14:paraId="4389A2E5" w14:textId="23DA5D7E" w:rsidR="00C31350" w:rsidRDefault="00F5214A" w:rsidP="0090396A">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123B15E4" w14:textId="77777777" w:rsidR="00C31350" w:rsidRDefault="00C31350" w:rsidP="0090396A">
            <w:pPr>
              <w:tabs>
                <w:tab w:val="left" w:pos="551"/>
              </w:tabs>
              <w:rPr>
                <w:rFonts w:ascii="Times New Roman" w:eastAsiaTheme="minorEastAsia" w:hAnsi="Times New Roman"/>
                <w:lang w:eastAsia="zh-CN"/>
              </w:rPr>
            </w:pPr>
          </w:p>
        </w:tc>
        <w:tc>
          <w:tcPr>
            <w:tcW w:w="7116" w:type="dxa"/>
          </w:tcPr>
          <w:p w14:paraId="72EC487B" w14:textId="77777777" w:rsidR="00C31350" w:rsidRDefault="00F5214A" w:rsidP="0090396A">
            <w:pPr>
              <w:rPr>
                <w:rFonts w:ascii="Times New Roman" w:eastAsiaTheme="minorEastAsia" w:hAnsi="Times New Roman"/>
                <w:lang w:eastAsia="zh-CN"/>
              </w:rPr>
            </w:pPr>
            <w:r>
              <w:rPr>
                <w:rFonts w:ascii="Times New Roman" w:eastAsiaTheme="minorEastAsia" w:hAnsi="Times New Roman"/>
                <w:lang w:eastAsia="zh-CN"/>
              </w:rPr>
              <w:t>What matters for LP-WUR is the symbol/chip rate</w:t>
            </w:r>
            <w:r w:rsidR="00767F65">
              <w:rPr>
                <w:rFonts w:ascii="Times New Roman" w:eastAsiaTheme="minorEastAsia" w:hAnsi="Times New Roman"/>
                <w:lang w:eastAsia="zh-CN"/>
              </w:rPr>
              <w:t xml:space="preserve">, which should be single or limited as much as possible. But the SCS can be different depending on the value of M. </w:t>
            </w:r>
          </w:p>
          <w:p w14:paraId="02BD29AF" w14:textId="77777777" w:rsidR="00767F65" w:rsidRDefault="00767F65" w:rsidP="0090396A">
            <w:pPr>
              <w:rPr>
                <w:rFonts w:ascii="Times New Roman" w:eastAsiaTheme="minorEastAsia" w:hAnsi="Times New Roman"/>
                <w:lang w:eastAsia="zh-CN"/>
              </w:rPr>
            </w:pPr>
          </w:p>
          <w:p w14:paraId="7FC3987A" w14:textId="6161AB4C" w:rsidR="00767F65" w:rsidRDefault="00767F65" w:rsidP="0090396A">
            <w:pPr>
              <w:rPr>
                <w:rFonts w:ascii="Times New Roman" w:eastAsiaTheme="minorEastAsia" w:hAnsi="Times New Roman"/>
                <w:lang w:eastAsia="zh-CN"/>
              </w:rPr>
            </w:pPr>
            <w:r>
              <w:rPr>
                <w:rFonts w:ascii="Times New Roman" w:eastAsiaTheme="minorEastAsia" w:hAnsi="Times New Roman"/>
                <w:lang w:eastAsia="zh-CN"/>
              </w:rPr>
              <w:t xml:space="preserve">We are okay that single combination of M and SCS is </w:t>
            </w:r>
            <w:r w:rsidR="008A25BD">
              <w:rPr>
                <w:rFonts w:ascii="Times New Roman" w:eastAsiaTheme="minorEastAsia" w:hAnsi="Times New Roman"/>
                <w:lang w:eastAsia="zh-CN"/>
              </w:rPr>
              <w:t>configured. But the supported value is not necessary to be limited to one.</w:t>
            </w:r>
          </w:p>
        </w:tc>
      </w:tr>
      <w:tr w:rsidR="006719CA" w14:paraId="64B6D18B" w14:textId="77777777">
        <w:tc>
          <w:tcPr>
            <w:tcW w:w="1479" w:type="dxa"/>
          </w:tcPr>
          <w:p w14:paraId="3137B163" w14:textId="0525936E" w:rsidR="006719CA" w:rsidRDefault="00F15567" w:rsidP="0090396A">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409CEBB8" w14:textId="77777777" w:rsidR="006719CA" w:rsidRDefault="006719CA" w:rsidP="0090396A">
            <w:pPr>
              <w:tabs>
                <w:tab w:val="left" w:pos="551"/>
              </w:tabs>
              <w:rPr>
                <w:rFonts w:ascii="Times New Roman" w:eastAsiaTheme="minorEastAsia" w:hAnsi="Times New Roman"/>
                <w:lang w:eastAsia="zh-CN"/>
              </w:rPr>
            </w:pPr>
          </w:p>
        </w:tc>
        <w:tc>
          <w:tcPr>
            <w:tcW w:w="7116" w:type="dxa"/>
          </w:tcPr>
          <w:p w14:paraId="5F0BD9FE" w14:textId="6A103BC4" w:rsidR="006719CA" w:rsidRDefault="00F15567" w:rsidP="0090396A">
            <w:pPr>
              <w:rPr>
                <w:rFonts w:ascii="Times New Roman" w:eastAsiaTheme="minorEastAsia" w:hAnsi="Times New Roman"/>
                <w:lang w:eastAsia="zh-CN"/>
              </w:rPr>
            </w:pPr>
            <w:r>
              <w:rPr>
                <w:rFonts w:ascii="Times New Roman" w:eastAsiaTheme="minorEastAsia" w:hAnsi="Times New Roman"/>
                <w:lang w:eastAsia="zh-CN"/>
              </w:rPr>
              <w:t>We prefer LP-WUS is associated with gNB carrier config</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2"/>
        <w:numPr>
          <w:ilvl w:val="0"/>
          <w:numId w:val="13"/>
        </w:numPr>
        <w:rPr>
          <w:vanish/>
        </w:rPr>
      </w:pPr>
    </w:p>
    <w:p w14:paraId="01D610F9" w14:textId="77777777" w:rsidR="00EF0FAA" w:rsidRDefault="00EF0FAA">
      <w:pPr>
        <w:pStyle w:val="a2"/>
        <w:numPr>
          <w:ilvl w:val="0"/>
          <w:numId w:val="13"/>
        </w:numPr>
        <w:rPr>
          <w:vanish/>
        </w:rPr>
      </w:pPr>
    </w:p>
    <w:p w14:paraId="01D610FA" w14:textId="77777777" w:rsidR="00EF0FAA" w:rsidRDefault="00EF0FAA">
      <w:pPr>
        <w:pStyle w:val="a2"/>
        <w:numPr>
          <w:ilvl w:val="0"/>
          <w:numId w:val="13"/>
        </w:numPr>
        <w:rPr>
          <w:vanish/>
        </w:rPr>
      </w:pPr>
    </w:p>
    <w:p w14:paraId="01D610FB" w14:textId="77777777" w:rsidR="00EF0FAA" w:rsidRDefault="00EF0FAA">
      <w:pPr>
        <w:pStyle w:val="a2"/>
        <w:numPr>
          <w:ilvl w:val="1"/>
          <w:numId w:val="13"/>
        </w:numPr>
        <w:rPr>
          <w:vanish/>
        </w:rPr>
      </w:pPr>
    </w:p>
    <w:p w14:paraId="01D610FC" w14:textId="77777777" w:rsidR="00EF0FAA" w:rsidRDefault="00EF0FAA">
      <w:pPr>
        <w:pStyle w:val="a2"/>
        <w:numPr>
          <w:ilvl w:val="1"/>
          <w:numId w:val="13"/>
        </w:numPr>
        <w:rPr>
          <w:vanish/>
        </w:rPr>
      </w:pPr>
    </w:p>
    <w:p w14:paraId="01D610FD" w14:textId="77777777" w:rsidR="00EF0FAA" w:rsidRDefault="00262009">
      <w:pPr>
        <w:pStyle w:val="a2"/>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8B60EA">
      <w:pPr>
        <w:jc w:val="center"/>
        <w:rPr>
          <w:rFonts w:ascii="Times New Roman" w:hAnsi="Times New Roman"/>
        </w:rPr>
      </w:pPr>
      <w:r>
        <w:rPr>
          <w:rFonts w:ascii="Times New Roman" w:hAnsi="Times New Roman"/>
          <w:noProof/>
        </w:rPr>
        <w:object w:dxaOrig="7288" w:dyaOrig="5866" w14:anchorId="6E64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pt;height:294pt;mso-width-percent:0;mso-height-percent:0;mso-width-percent:0;mso-height-percent:0" o:ole="">
            <v:imagedata r:id="rId11" o:title=""/>
          </v:shape>
          <o:OLEObject Type="Embed" ProgID="Visio.Drawing.15" ShapeID="_x0000_i1025" DrawAspect="Content" ObjectID="_1777922827"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lastRenderedPageBreak/>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eastAsia="zh-CN"/>
        </w:rPr>
        <w:t>[closed]</w:t>
      </w:r>
      <w:r w:rsidR="00262009">
        <w:rPr>
          <w:rFonts w:ascii="Times New Roman" w:eastAsia="微软雅黑" w:hAnsi="Times New Roman"/>
          <w:iCs/>
          <w:szCs w:val="20"/>
          <w:highlight w:val="yellow"/>
          <w:lang w:val="en-GB" w:eastAsia="zh-CN"/>
        </w:rPr>
        <w:t xml:space="preserve">[H][FL1] </w:t>
      </w:r>
      <w:r w:rsidR="00262009">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Everactive</w:t>
            </w:r>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e think they are equivalent for  signals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w:t>
            </w:r>
            <w:r>
              <w:rPr>
                <w:rFonts w:ascii="Times New Roman" w:eastAsia="Malgun Gothic" w:hAnsi="Times New Roman"/>
                <w:bCs/>
                <w:szCs w:val="20"/>
                <w:lang w:eastAsia="ko-KR"/>
              </w:rPr>
              <w:lastRenderedPageBreak/>
              <w:t>option 3 in the Question. For example, assuming that 256 samples per OFDM symbols is used at the receiver side after filtering and downsampling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can be specified in this example, and these value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gNB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at the receiver side, there is no need to consider these kinds of gNB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lastRenderedPageBreak/>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r w:rsidRPr="00C74A47">
              <w:rPr>
                <w:rFonts w:ascii="Times New Roman" w:eastAsiaTheme="minorEastAsia" w:hAnsi="Times New Roman"/>
                <w:bCs/>
                <w:sz w:val="15"/>
                <w:szCs w:val="20"/>
                <w:lang w:eastAsia="zh-CN"/>
              </w:rPr>
              <w:t>as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all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lastRenderedPageBreak/>
              <w:t xml:space="preserve">Please check Samsung’s interpretation on option 3 to avoid </w:t>
            </w:r>
            <w:r>
              <w:rPr>
                <w:rFonts w:ascii="Times New Roman" w:eastAsia="Malgun Gothic" w:hAnsi="Times New Roman"/>
                <w:bCs/>
                <w:szCs w:val="20"/>
                <w:lang w:eastAsia="ko-KR"/>
              </w:rPr>
              <w:t>specifying any additional procedure before IFFT processing.</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to define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samsung, please check whether the updated option3 reflects what you want.</w:t>
            </w:r>
          </w:p>
          <w:p w14:paraId="670F77C7" w14:textId="168399E5" w:rsidR="00ED73EC" w:rsidRPr="00ED73EC" w:rsidRDefault="00ED73EC" w:rsidP="00C62D70">
            <w:pPr>
              <w:rPr>
                <w:rFonts w:ascii="Times New Roman" w:eastAsia="Malgun Gothic" w:hAnsi="Times New Roman"/>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r w:rsidR="0090396A" w14:paraId="52C435EC" w14:textId="77777777" w:rsidTr="00C62D70">
        <w:tc>
          <w:tcPr>
            <w:tcW w:w="1373" w:type="dxa"/>
          </w:tcPr>
          <w:p w14:paraId="5F1F91AF" w14:textId="3036306D"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lastRenderedPageBreak/>
              <w:t>MTK</w:t>
            </w:r>
          </w:p>
        </w:tc>
        <w:tc>
          <w:tcPr>
            <w:tcW w:w="1175" w:type="dxa"/>
          </w:tcPr>
          <w:p w14:paraId="5924BED7" w14:textId="29EC8464"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2</w:t>
            </w:r>
          </w:p>
        </w:tc>
        <w:tc>
          <w:tcPr>
            <w:tcW w:w="1214" w:type="dxa"/>
          </w:tcPr>
          <w:p w14:paraId="71BA2DE5" w14:textId="719FAC0B"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3</w:t>
            </w:r>
          </w:p>
        </w:tc>
        <w:tc>
          <w:tcPr>
            <w:tcW w:w="5298" w:type="dxa"/>
          </w:tcPr>
          <w:p w14:paraId="0E7FAAB2" w14:textId="15981949" w:rsidR="0090396A" w:rsidRDefault="0090396A" w:rsidP="0090396A">
            <w:pPr>
              <w:rPr>
                <w:rFonts w:ascii="Times New Roman" w:eastAsiaTheme="minorEastAsia" w:hAnsi="Times New Roman"/>
                <w:bCs/>
                <w:szCs w:val="20"/>
                <w:lang w:eastAsia="zh-CN"/>
              </w:rPr>
            </w:pPr>
            <w:r>
              <w:rPr>
                <w:rFonts w:ascii="Times New Roman" w:eastAsiaTheme="minorEastAsia" w:hAnsi="Times New Roman"/>
                <w:bCs/>
                <w:szCs w:val="20"/>
                <w:lang w:eastAsia="zh-CN"/>
              </w:rPr>
              <w:t>Frequency domain design has less spec and implementation complexity impacts.</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ED73EC">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w:t>
      </w:r>
      <w:r w:rsidR="00ED73EC">
        <w:rPr>
          <w:rFonts w:ascii="Times New Roman" w:eastAsia="微软雅黑" w:hAnsi="Times New Roman"/>
          <w:iCs/>
          <w:szCs w:val="20"/>
          <w:lang w:val="en-GB" w:eastAsia="zh-CN"/>
        </w:rPr>
        <w:t xml:space="preserve"> 3.2-1</w:t>
      </w:r>
      <w:r>
        <w:rPr>
          <w:rFonts w:ascii="Times New Roman" w:eastAsia="微软雅黑" w:hAnsi="Times New Roman"/>
          <w:iCs/>
          <w:szCs w:val="20"/>
          <w:lang w:val="en-GB" w:eastAsia="zh-CN"/>
        </w:rPr>
        <w:t xml:space="preserve"> </w:t>
      </w:r>
      <w:r w:rsidR="00ED73EC">
        <w:rPr>
          <w:rFonts w:ascii="Times New Roman" w:eastAsia="微软雅黑" w:hAnsi="Times New Roman"/>
          <w:iCs/>
          <w:szCs w:val="20"/>
          <w:lang w:val="en-GB" w:eastAsia="zh-CN"/>
        </w:rPr>
        <w:t>For overlaid OFDM sequences for LP-WUS in time or frequency domain, 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at receiver side</w:t>
      </w:r>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afffb"/>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6C2226A7"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lang w:eastAsia="zh-CN"/>
              </w:rPr>
              <w:t>Futurewei</w:t>
            </w:r>
          </w:p>
        </w:tc>
        <w:tc>
          <w:tcPr>
            <w:tcW w:w="1175" w:type="dxa"/>
          </w:tcPr>
          <w:p w14:paraId="7F20B505" w14:textId="3B5B3D3C"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szCs w:val="20"/>
                <w:lang w:eastAsia="zh-CN"/>
              </w:rPr>
              <w:t>1</w:t>
            </w:r>
            <w:r w:rsidR="00392759">
              <w:rPr>
                <w:rFonts w:ascii="Times New Roman" w:eastAsiaTheme="minorEastAsia" w:hAnsi="Times New Roman"/>
                <w:szCs w:val="20"/>
                <w:lang w:eastAsia="zh-CN"/>
              </w:rPr>
              <w:t>, 2</w:t>
            </w: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4B39F2B8" w:rsidR="0096174D" w:rsidRDefault="00A57F84"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1 </w:t>
            </w:r>
            <w:r w:rsidR="00E16DDD">
              <w:rPr>
                <w:rFonts w:ascii="Times New Roman" w:eastAsiaTheme="minorEastAsia" w:hAnsi="Times New Roman"/>
                <w:szCs w:val="20"/>
                <w:lang w:eastAsia="zh-CN"/>
              </w:rPr>
              <w:t xml:space="preserve">seems to be clearer to specify </w:t>
            </w:r>
            <w:r w:rsidR="00392759">
              <w:rPr>
                <w:rFonts w:ascii="Times New Roman" w:eastAsiaTheme="minorEastAsia" w:hAnsi="Times New Roman"/>
                <w:szCs w:val="20"/>
                <w:lang w:eastAsia="zh-CN"/>
              </w:rPr>
              <w:t xml:space="preserve">for OOK-4 whereas Option 1 or 2 </w:t>
            </w:r>
            <w:r>
              <w:rPr>
                <w:rFonts w:ascii="Times New Roman" w:eastAsiaTheme="minorEastAsia" w:hAnsi="Times New Roman"/>
                <w:szCs w:val="20"/>
                <w:lang w:eastAsia="zh-CN"/>
              </w:rPr>
              <w:t xml:space="preserve">can be </w:t>
            </w:r>
            <w:r w:rsidR="00E16DDD">
              <w:rPr>
                <w:rFonts w:ascii="Times New Roman" w:eastAsiaTheme="minorEastAsia" w:hAnsi="Times New Roman"/>
                <w:szCs w:val="20"/>
                <w:lang w:eastAsia="zh-CN"/>
              </w:rPr>
              <w:t>considered</w:t>
            </w:r>
            <w:r>
              <w:rPr>
                <w:rFonts w:ascii="Times New Roman" w:eastAsiaTheme="minorEastAsia" w:hAnsi="Times New Roman"/>
                <w:szCs w:val="20"/>
                <w:lang w:eastAsia="zh-CN"/>
              </w:rPr>
              <w:t xml:space="preserve"> </w:t>
            </w:r>
            <w:r w:rsidR="00E16DDD">
              <w:rPr>
                <w:rFonts w:ascii="Times New Roman" w:eastAsiaTheme="minorEastAsia" w:hAnsi="Times New Roman"/>
                <w:szCs w:val="20"/>
                <w:lang w:eastAsia="zh-CN"/>
              </w:rPr>
              <w:t>for</w:t>
            </w:r>
            <w:r>
              <w:rPr>
                <w:rFonts w:ascii="Times New Roman" w:eastAsiaTheme="minorEastAsia" w:hAnsi="Times New Roman"/>
                <w:szCs w:val="20"/>
                <w:lang w:eastAsia="zh-CN"/>
              </w:rPr>
              <w:t xml:space="preserve"> OOK-</w:t>
            </w:r>
            <w:r w:rsidR="00E16DDD">
              <w:rPr>
                <w:rFonts w:ascii="Times New Roman" w:eastAsiaTheme="minorEastAsia" w:hAnsi="Times New Roman"/>
                <w:szCs w:val="20"/>
                <w:lang w:eastAsia="zh-CN"/>
              </w:rPr>
              <w:t xml:space="preserve">1. </w:t>
            </w:r>
            <w:r w:rsidR="00392759">
              <w:rPr>
                <w:rFonts w:ascii="Times New Roman" w:eastAsiaTheme="minorEastAsia" w:hAnsi="Times New Roman"/>
                <w:szCs w:val="20"/>
                <w:lang w:eastAsia="zh-CN"/>
              </w:rPr>
              <w:t>Note that if m- or gold sequence is considered as overlaid OFDM sequences, using them directly in Option 2 might not be feasible.</w:t>
            </w:r>
          </w:p>
        </w:tc>
      </w:tr>
      <w:tr w:rsidR="0096174D" w14:paraId="460CEF5E" w14:textId="77777777" w:rsidTr="009C26BF">
        <w:tc>
          <w:tcPr>
            <w:tcW w:w="1373" w:type="dxa"/>
          </w:tcPr>
          <w:p w14:paraId="04D6E214" w14:textId="30A880F6" w:rsidR="0096174D" w:rsidRPr="00B60075" w:rsidRDefault="00B60075" w:rsidP="009C26BF">
            <w:pPr>
              <w:jc w:val="center"/>
              <w:rPr>
                <w:rFonts w:ascii="Times New Roman" w:eastAsiaTheme="minorEastAsia" w:hAnsi="Times New Roman"/>
                <w:szCs w:val="20"/>
                <w:lang w:eastAsia="zh-CN"/>
              </w:rPr>
            </w:pPr>
            <w:r w:rsidRPr="00B60075">
              <w:rPr>
                <w:rFonts w:ascii="Times New Roman" w:eastAsiaTheme="minorEastAsia" w:hAnsi="Times New Roman"/>
                <w:szCs w:val="20"/>
                <w:lang w:eastAsia="zh-CN"/>
              </w:rPr>
              <w:t>Panasonic</w:t>
            </w:r>
          </w:p>
        </w:tc>
        <w:tc>
          <w:tcPr>
            <w:tcW w:w="1175" w:type="dxa"/>
          </w:tcPr>
          <w:p w14:paraId="42ABCE3D" w14:textId="48874D17" w:rsidR="0096174D" w:rsidRPr="00B60075" w:rsidRDefault="0096174D" w:rsidP="009C26BF">
            <w:pPr>
              <w:jc w:val="center"/>
              <w:rPr>
                <w:rFonts w:ascii="Times New Roman" w:eastAsiaTheme="minorEastAsia" w:hAnsi="Times New Roman"/>
                <w:szCs w:val="20"/>
                <w:lang w:eastAsia="zh-CN"/>
              </w:rPr>
            </w:pPr>
          </w:p>
        </w:tc>
        <w:tc>
          <w:tcPr>
            <w:tcW w:w="1214" w:type="dxa"/>
          </w:tcPr>
          <w:p w14:paraId="5413E41C" w14:textId="3A00B75D" w:rsidR="0096174D" w:rsidRPr="00B60075" w:rsidRDefault="0096174D" w:rsidP="009C26BF">
            <w:pPr>
              <w:jc w:val="center"/>
              <w:rPr>
                <w:rFonts w:ascii="Times New Roman" w:eastAsiaTheme="minorEastAsia" w:hAnsi="Times New Roman"/>
                <w:szCs w:val="20"/>
                <w:lang w:eastAsia="zh-CN"/>
              </w:rPr>
            </w:pPr>
          </w:p>
        </w:tc>
        <w:tc>
          <w:tcPr>
            <w:tcW w:w="5298" w:type="dxa"/>
          </w:tcPr>
          <w:p w14:paraId="1A22D9DF" w14:textId="120E2AFD" w:rsidR="0096174D" w:rsidRPr="00B60075" w:rsidRDefault="00B60075"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We should </w:t>
            </w:r>
            <w:r w:rsidR="00C63F8F">
              <w:rPr>
                <w:rFonts w:ascii="Times New Roman" w:eastAsiaTheme="minorEastAsia" w:hAnsi="Times New Roman"/>
                <w:szCs w:val="20"/>
                <w:lang w:eastAsia="zh-CN"/>
              </w:rPr>
              <w:t>discuss together with which sequence to us</w:t>
            </w:r>
            <w:r w:rsidR="00130904">
              <w:rPr>
                <w:rFonts w:ascii="Times New Roman" w:eastAsiaTheme="minorEastAsia" w:hAnsi="Times New Roman"/>
                <w:szCs w:val="20"/>
                <w:lang w:eastAsia="zh-CN"/>
              </w:rPr>
              <w:t>e.</w:t>
            </w:r>
          </w:p>
        </w:tc>
      </w:tr>
    </w:tbl>
    <w:p w14:paraId="01D61158" w14:textId="359A6D87" w:rsidR="00EF0FAA" w:rsidRDefault="00EF0FAA">
      <w:pPr>
        <w:jc w:val="both"/>
        <w:rPr>
          <w:rFonts w:ascii="Times New Roman" w:eastAsiaTheme="minorEastAsia" w:hAnsi="Times New Roman"/>
          <w:lang w:eastAsia="zh-CN"/>
        </w:rPr>
      </w:pPr>
    </w:p>
    <w:p w14:paraId="4A930C65" w14:textId="702392F6" w:rsidR="00872086" w:rsidRDefault="00872086" w:rsidP="00872086">
      <w:pPr>
        <w:keepNext/>
        <w:tabs>
          <w:tab w:val="left" w:pos="-5500"/>
        </w:tabs>
        <w:spacing w:before="240" w:after="60"/>
        <w:ind w:left="200" w:right="20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[H][FL3] </w:t>
      </w:r>
      <w:r>
        <w:rPr>
          <w:rFonts w:ascii="Times New Roman" w:eastAsia="微软雅黑" w:hAnsi="Times New Roman"/>
          <w:iCs/>
          <w:szCs w:val="20"/>
          <w:lang w:val="en-GB" w:eastAsia="zh-CN"/>
        </w:rPr>
        <w:t>Proposal 3.2-1r For overlaid OFDM sequence(s) for LP-WUS in time or frequency domain, down-selection from the following:</w:t>
      </w:r>
    </w:p>
    <w:p w14:paraId="064F5863" w14:textId="0CD69F10"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FE79B9" w14:textId="3B935187" w:rsidR="00872086" w:rsidRPr="00872086" w:rsidRDefault="00872086" w:rsidP="00872086">
      <w:pPr>
        <w:numPr>
          <w:ilvl w:val="1"/>
          <w:numId w:val="30"/>
        </w:numPr>
        <w:ind w:left="1440"/>
        <w:rPr>
          <w:rFonts w:ascii="Times" w:eastAsia="Batang" w:hAnsi="Times"/>
          <w:lang w:val="en-GB" w:eastAsia="zh-CN"/>
        </w:rPr>
      </w:pPr>
      <w:bookmarkStart w:id="6" w:name="_Hlk16720608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bookmarkEnd w:id="6"/>
    <w:p w14:paraId="39908B0B" w14:textId="562734F1"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793300DB" w14:textId="1DAB7D50"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bookmarkStart w:id="7" w:name="_Hlk16720616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bookmarkEnd w:id="7"/>
    <w:p w14:paraId="34B4C5EC" w14:textId="77777777"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1619CC06" w14:textId="56F334A9"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76B4BB1F" w14:textId="16E44D64" w:rsidR="00872086" w:rsidRP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sidR="008731C2">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0E7B9644" w14:textId="4F79B325" w:rsidR="00872086" w:rsidRPr="00872086" w:rsidRDefault="00872086" w:rsidP="00872086">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sidR="008731C2">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364067E0" w14:textId="0B1D9AA5" w:rsidR="00872086" w:rsidRDefault="00872086"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9C25442" w14:textId="77777777" w:rsidR="008731C2" w:rsidRDefault="008731C2"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8731C2" w14:paraId="5E31D2E2" w14:textId="77777777" w:rsidTr="00B55471">
        <w:tc>
          <w:tcPr>
            <w:tcW w:w="1479" w:type="dxa"/>
            <w:shd w:val="clear" w:color="auto" w:fill="D9D9D9" w:themeFill="background1" w:themeFillShade="D9"/>
          </w:tcPr>
          <w:p w14:paraId="4C2AD723"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28C36A1" w14:textId="77777777" w:rsidR="008731C2" w:rsidRDefault="008731C2"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78187AF4" w14:textId="77777777" w:rsidR="008731C2" w:rsidRDefault="008731C2" w:rsidP="00B55471">
            <w:pPr>
              <w:rPr>
                <w:rFonts w:ascii="Times New Roman" w:hAnsi="Times New Roman"/>
                <w:b/>
                <w:bCs/>
              </w:rPr>
            </w:pPr>
            <w:r>
              <w:rPr>
                <w:rFonts w:ascii="Times New Roman" w:hAnsi="Times New Roman"/>
                <w:b/>
                <w:bCs/>
              </w:rPr>
              <w:t>Comments</w:t>
            </w:r>
          </w:p>
        </w:tc>
      </w:tr>
      <w:tr w:rsidR="008731C2" w14:paraId="2318D7DA" w14:textId="77777777" w:rsidTr="00B55471">
        <w:tc>
          <w:tcPr>
            <w:tcW w:w="1479" w:type="dxa"/>
          </w:tcPr>
          <w:p w14:paraId="387405D6" w14:textId="1F4B027B" w:rsidR="008731C2" w:rsidRDefault="008731C2" w:rsidP="00B55471">
            <w:pPr>
              <w:rPr>
                <w:rFonts w:ascii="Times New Roman" w:eastAsiaTheme="minorEastAsia" w:hAnsi="Times New Roman"/>
                <w:lang w:eastAsia="zh-CN"/>
              </w:rPr>
            </w:pPr>
          </w:p>
        </w:tc>
        <w:tc>
          <w:tcPr>
            <w:tcW w:w="1039" w:type="dxa"/>
          </w:tcPr>
          <w:p w14:paraId="5610C57F" w14:textId="18BCD52E" w:rsidR="008731C2" w:rsidRDefault="008731C2" w:rsidP="00B55471">
            <w:pPr>
              <w:tabs>
                <w:tab w:val="left" w:pos="551"/>
              </w:tabs>
              <w:rPr>
                <w:rFonts w:ascii="Times New Roman" w:eastAsiaTheme="minorEastAsia" w:hAnsi="Times New Roman"/>
                <w:lang w:eastAsia="zh-CN"/>
              </w:rPr>
            </w:pPr>
          </w:p>
        </w:tc>
        <w:tc>
          <w:tcPr>
            <w:tcW w:w="7116" w:type="dxa"/>
          </w:tcPr>
          <w:p w14:paraId="5C758269" w14:textId="7F2710CF" w:rsidR="008731C2" w:rsidRDefault="008731C2" w:rsidP="00B55471">
            <w:pPr>
              <w:rPr>
                <w:rFonts w:ascii="Times New Roman" w:eastAsiaTheme="minorEastAsia" w:hAnsi="Times New Roman"/>
                <w:lang w:eastAsia="zh-CN"/>
              </w:rPr>
            </w:pPr>
          </w:p>
        </w:tc>
      </w:tr>
    </w:tbl>
    <w:p w14:paraId="2F40B130" w14:textId="77777777" w:rsidR="008731C2" w:rsidRPr="008731C2" w:rsidRDefault="008731C2" w:rsidP="008731C2">
      <w:pPr>
        <w:overflowPunct w:val="0"/>
        <w:autoSpaceDE w:val="0"/>
        <w:autoSpaceDN w:val="0"/>
        <w:adjustRightInd w:val="0"/>
        <w:spacing w:after="180"/>
        <w:ind w:right="200"/>
        <w:contextualSpacing/>
        <w:jc w:val="both"/>
        <w:textAlignment w:val="baseline"/>
        <w:rPr>
          <w:rFonts w:ascii="Times New Roman" w:eastAsiaTheme="minorEastAsia" w:hAnsi="Times New Roman"/>
          <w:kern w:val="2"/>
          <w:szCs w:val="20"/>
          <w:lang w:eastAsia="zh-CN"/>
        </w:rPr>
      </w:pPr>
    </w:p>
    <w:p w14:paraId="0068ABCA" w14:textId="77777777" w:rsidR="00872086" w:rsidRPr="00872086" w:rsidRDefault="00872086">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tdoc is copied as below).  [5] explains benefit of multiplexing after IFFT ‘Since the LP-WUR would have the capability of coarse </w:t>
      </w:r>
      <w:r>
        <w:rPr>
          <w:rFonts w:ascii="Times New Roman" w:eastAsiaTheme="minorEastAsia" w:hAnsi="Times New Roman"/>
          <w:lang w:eastAsia="zh-CN"/>
        </w:rPr>
        <w:lastRenderedPageBreak/>
        <w:t xml:space="preserve">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increases hardware </w:t>
      </w:r>
      <w:bookmarkStart w:id="8" w:name="OLE_LINK7"/>
      <w:r>
        <w:rPr>
          <w:rFonts w:ascii="Times New Roman" w:eastAsiaTheme="minorEastAsia" w:hAnsi="Times New Roman"/>
          <w:lang w:eastAsia="zh-CN"/>
        </w:rPr>
        <w:t>complexity</w:t>
      </w:r>
      <w:bookmarkEnd w:id="8"/>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671B9ED1" w:rsidR="00EF0FAA" w:rsidRDefault="00EF0FAA">
      <w:pPr>
        <w:rPr>
          <w:rFonts w:ascii="Times New Roman" w:eastAsiaTheme="minorEastAsia" w:hAnsi="Times New Roman"/>
          <w:lang w:eastAsia="zh-CN"/>
        </w:rPr>
      </w:pPr>
    </w:p>
    <w:p w14:paraId="29A8AA45" w14:textId="77777777" w:rsidR="00872086" w:rsidRDefault="00872086">
      <w:pPr>
        <w:rPr>
          <w:rFonts w:ascii="Times New Roman" w:eastAsiaTheme="minorEastAsia" w:hAnsi="Times New Roman"/>
          <w:lang w:eastAsia="zh-CN"/>
        </w:rPr>
      </w:pPr>
    </w:p>
    <w:p w14:paraId="01D6115E" w14:textId="074807F8"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It can be upto gNB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Prefer multiplexing before IFFT. Separate IFFT increases gNB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gNB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If both directions are supported, it can be gNB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9"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A5CF3" w14:paraId="0803E933" w14:textId="77777777">
        <w:tc>
          <w:tcPr>
            <w:tcW w:w="1479" w:type="dxa"/>
          </w:tcPr>
          <w:p w14:paraId="24389DD0" w14:textId="1915F6A3" w:rsidR="009A5CF3" w:rsidRDefault="009A5CF3"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2B0AE917" w14:textId="77777777" w:rsidR="009A5CF3" w:rsidRDefault="009A5CF3" w:rsidP="00C62D70">
            <w:pPr>
              <w:tabs>
                <w:tab w:val="left" w:pos="551"/>
              </w:tabs>
              <w:rPr>
                <w:rFonts w:ascii="Times New Roman" w:eastAsiaTheme="minorEastAsia" w:hAnsi="Times New Roman"/>
                <w:lang w:eastAsia="zh-CN"/>
              </w:rPr>
            </w:pPr>
          </w:p>
        </w:tc>
        <w:tc>
          <w:tcPr>
            <w:tcW w:w="7116" w:type="dxa"/>
          </w:tcPr>
          <w:p w14:paraId="5C9CD77E" w14:textId="5423E7DC" w:rsidR="009A5CF3" w:rsidRDefault="009A5CF3" w:rsidP="00C62D70">
            <w:pPr>
              <w:rPr>
                <w:rFonts w:ascii="Times New Roman" w:eastAsiaTheme="minorEastAsia" w:hAnsi="Times New Roman"/>
                <w:lang w:eastAsia="zh-CN"/>
              </w:rPr>
            </w:pPr>
            <w:r>
              <w:rPr>
                <w:rFonts w:ascii="Times New Roman" w:eastAsiaTheme="minorEastAsia" w:hAnsi="Times New Roman"/>
                <w:lang w:eastAsia="zh-CN"/>
              </w:rPr>
              <w:t>Single IFFT can be considered for multiplexing if same SCS is considered.</w:t>
            </w:r>
          </w:p>
        </w:tc>
      </w:tr>
      <w:tr w:rsidR="00DE38D7" w14:paraId="0E078F88" w14:textId="77777777">
        <w:tc>
          <w:tcPr>
            <w:tcW w:w="1479" w:type="dxa"/>
          </w:tcPr>
          <w:p w14:paraId="21570A8A" w14:textId="7090B6B2" w:rsidR="00DE38D7" w:rsidRDefault="00DE38D7"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33C0170" w14:textId="77777777" w:rsidR="00DE38D7" w:rsidRDefault="00DE38D7" w:rsidP="00C62D70">
            <w:pPr>
              <w:tabs>
                <w:tab w:val="left" w:pos="551"/>
              </w:tabs>
              <w:rPr>
                <w:rFonts w:ascii="Times New Roman" w:eastAsiaTheme="minorEastAsia" w:hAnsi="Times New Roman"/>
                <w:lang w:eastAsia="zh-CN"/>
              </w:rPr>
            </w:pPr>
          </w:p>
        </w:tc>
        <w:tc>
          <w:tcPr>
            <w:tcW w:w="7116" w:type="dxa"/>
          </w:tcPr>
          <w:p w14:paraId="500FED18" w14:textId="51425C77" w:rsidR="00DE38D7" w:rsidRDefault="00DE38D7" w:rsidP="00C62D70">
            <w:pPr>
              <w:rPr>
                <w:rFonts w:ascii="Times New Roman" w:eastAsiaTheme="minorEastAsia" w:hAnsi="Times New Roman"/>
                <w:lang w:eastAsia="zh-CN"/>
              </w:rPr>
            </w:pPr>
            <w:r>
              <w:rPr>
                <w:rFonts w:ascii="Times New Roman" w:eastAsiaTheme="minorEastAsia" w:hAnsi="Times New Roman"/>
                <w:lang w:eastAsia="zh-CN"/>
              </w:rPr>
              <w:t xml:space="preserve">It should be up to </w:t>
            </w:r>
            <w:r w:rsidR="00761E56">
              <w:rPr>
                <w:rFonts w:ascii="Times New Roman" w:eastAsiaTheme="minorEastAsia" w:hAnsi="Times New Roman"/>
                <w:lang w:eastAsia="zh-CN"/>
              </w:rPr>
              <w:t>gNB implementation. But we are okay to design in such a way that allows for gNB to multiplex before IFFT.</w:t>
            </w:r>
          </w:p>
        </w:tc>
      </w:tr>
      <w:tr w:rsidR="00815D0F" w14:paraId="3F0A0FCC" w14:textId="77777777">
        <w:tc>
          <w:tcPr>
            <w:tcW w:w="1479" w:type="dxa"/>
          </w:tcPr>
          <w:p w14:paraId="7554C76F" w14:textId="385FDD8B" w:rsidR="00815D0F" w:rsidRDefault="00815D0F" w:rsidP="00C62D70">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5073E1D6" w14:textId="77777777" w:rsidR="00815D0F" w:rsidRDefault="00815D0F" w:rsidP="00C62D70">
            <w:pPr>
              <w:tabs>
                <w:tab w:val="left" w:pos="551"/>
              </w:tabs>
              <w:rPr>
                <w:rFonts w:ascii="Times New Roman" w:eastAsiaTheme="minorEastAsia" w:hAnsi="Times New Roman"/>
                <w:lang w:eastAsia="zh-CN"/>
              </w:rPr>
            </w:pPr>
          </w:p>
        </w:tc>
        <w:tc>
          <w:tcPr>
            <w:tcW w:w="7116" w:type="dxa"/>
          </w:tcPr>
          <w:p w14:paraId="08ABB9F8" w14:textId="34914DC7" w:rsidR="00815D0F" w:rsidRDefault="00815D0F" w:rsidP="00C62D70">
            <w:pPr>
              <w:rPr>
                <w:rFonts w:ascii="Times New Roman" w:eastAsiaTheme="minorEastAsia" w:hAnsi="Times New Roman"/>
                <w:lang w:eastAsia="zh-CN"/>
              </w:rPr>
            </w:pPr>
            <w:r>
              <w:rPr>
                <w:rFonts w:ascii="Times New Roman" w:eastAsiaTheme="minorEastAsia" w:hAnsi="Times New Roman"/>
                <w:lang w:eastAsia="zh-CN"/>
              </w:rPr>
              <w:t>If we specify before IFFT, then the signal seen by receivers will be not dependent on gNB implementation.</w:t>
            </w:r>
            <w:r w:rsidR="00F15567">
              <w:rPr>
                <w:rFonts w:ascii="Times New Roman" w:eastAsiaTheme="minorEastAsia" w:hAnsi="Times New Roman"/>
                <w:lang w:eastAsia="zh-CN"/>
              </w:rPr>
              <w:t xml:space="preserve"> Specifying after IFFT is also OK, if found feasible and applies for all gNBs </w:t>
            </w:r>
          </w:p>
        </w:tc>
      </w:tr>
      <w:bookmarkEnd w:id="9"/>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4E1DDE31" w:rsidR="00EF0FAA" w:rsidRDefault="008731C2">
      <w:pPr>
        <w:pStyle w:val="a2"/>
      </w:pPr>
      <w:r>
        <w:t>(closed)</w:t>
      </w:r>
      <w:r w:rsidR="00262009">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Kasami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Kasami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w:t>
      </w:r>
      <w:r>
        <w:rPr>
          <w:rFonts w:ascii="Times New Roman" w:eastAsiaTheme="minorEastAsia" w:hAnsi="Times New Roman"/>
          <w:lang w:val="en-GB" w:eastAsia="zh-CN"/>
        </w:rPr>
        <w:lastRenderedPageBreak/>
        <w:t xml:space="preserve">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Kasami sequence, there is quite limited input. [21] as proponent company evaluates Kamasi sequence at SNR=16 dB.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1D214A8C" w:rsidR="00EF0FAA" w:rsidRDefault="008731C2">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(closed)</w:t>
      </w:r>
      <w:r w:rsidR="00262009">
        <w:rPr>
          <w:rFonts w:ascii="Times New Roman" w:eastAsia="微软雅黑" w:hAnsi="Times New Roman"/>
          <w:iCs/>
          <w:szCs w:val="20"/>
          <w:highlight w:val="yellow"/>
          <w:lang w:val="en-GB" w:eastAsia="zh-CN"/>
        </w:rPr>
        <w:t>[H][FL1] Proposal 3.2-2</w:t>
      </w:r>
      <w:r w:rsidR="00D927B0">
        <w:rPr>
          <w:rFonts w:ascii="Times New Roman" w:eastAsia="微软雅黑" w:hAnsi="Times New Roman"/>
          <w:iCs/>
          <w:szCs w:val="20"/>
          <w:highlight w:val="yellow"/>
          <w:lang w:val="en-GB" w:eastAsia="zh-CN"/>
        </w:rPr>
        <w:t xml:space="preserve"> r1</w:t>
      </w:r>
      <w:r w:rsidR="00262009">
        <w:rPr>
          <w:rFonts w:ascii="Times New Roman" w:eastAsia="微软雅黑" w:hAnsi="Times New Roman"/>
          <w:iCs/>
          <w:szCs w:val="20"/>
          <w:highlight w:val="yellow"/>
          <w:lang w:val="en-GB" w:eastAsia="zh-CN"/>
        </w:rPr>
        <w:t>:</w:t>
      </w:r>
      <w:r w:rsidR="00262009">
        <w:rPr>
          <w:rFonts w:ascii="Times New Roman" w:eastAsia="微软雅黑" w:hAnsi="Times New Roman"/>
          <w:iCs/>
          <w:szCs w:val="20"/>
          <w:lang w:val="en-GB" w:eastAsia="zh-CN"/>
        </w:rPr>
        <w:t xml:space="preserve"> </w:t>
      </w:r>
      <w:r w:rsidR="00262009">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sidR="00262009">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Further down-select</w:t>
      </w:r>
      <w:r w:rsidR="00F81EE7">
        <w:rPr>
          <w:rFonts w:ascii="Times New Roman" w:eastAsia="微软雅黑" w:hAnsi="Times New Roman"/>
          <w:iCs/>
          <w:szCs w:val="20"/>
          <w:lang w:val="en-GB" w:eastAsia="zh-CN"/>
        </w:rPr>
        <w:t>ion</w:t>
      </w:r>
      <w:r>
        <w:rPr>
          <w:rFonts w:ascii="Times New Roman" w:eastAsia="微软雅黑"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微软雅黑" w:hAnsi="Times New Roman"/>
          <w:iCs/>
          <w:strike/>
          <w:szCs w:val="20"/>
          <w:lang w:val="en-GB" w:eastAsia="zh-CN"/>
        </w:rPr>
      </w:pPr>
      <w:r w:rsidRPr="00B5063C">
        <w:rPr>
          <w:rFonts w:ascii="Times New Roman" w:eastAsia="微软雅黑"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Option 1: existing sequence can be directly reused as overlaid OFDM sequence; Option 2: QAM-based sequence based on existing sequence</w:t>
      </w:r>
    </w:p>
    <w:p w14:paraId="1D006A6F" w14:textId="08CABD56" w:rsidR="00BB53BA" w:rsidRDefault="00BB53BA" w:rsidP="00BB53BA">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00F81EE7" w:rsidRPr="00F81EE7">
        <w:rPr>
          <w:rFonts w:ascii="Times New Roman" w:eastAsia="微软雅黑"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10" w:name="OLE_LINK8"/>
            <w:r>
              <w:rPr>
                <w:rFonts w:ascii="Times New Roman" w:eastAsiaTheme="minorEastAsia" w:hAnsi="Times New Roman"/>
                <w:lang w:eastAsia="zh-CN"/>
              </w:rPr>
              <w:t>proposal.</w:t>
            </w:r>
            <w:bookmarkEnd w:id="10"/>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r w:rsidR="0090396A" w14:paraId="722F56BD" w14:textId="77777777">
        <w:tc>
          <w:tcPr>
            <w:tcW w:w="1479" w:type="dxa"/>
          </w:tcPr>
          <w:p w14:paraId="0A66A26D" w14:textId="2AE95B06" w:rsidR="0090396A" w:rsidRDefault="0090396A" w:rsidP="00C62D70">
            <w:pP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E71F85B" w14:textId="5555D0F7" w:rsidR="0090396A" w:rsidRDefault="0090396A"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15517CD9" w14:textId="29DB6F0E" w:rsidR="0090396A" w:rsidRDefault="0090396A" w:rsidP="00C62D70">
            <w:pPr>
              <w:rPr>
                <w:rFonts w:ascii="Times New Roman" w:eastAsia="Malgun Gothic" w:hAnsi="Times New Roman"/>
                <w:lang w:eastAsia="ko-KR"/>
              </w:rPr>
            </w:pPr>
            <w:r>
              <w:rPr>
                <w:rFonts w:ascii="Times New Roman" w:eastAsia="Malgun Gothic" w:hAnsi="Times New Roman"/>
                <w:lang w:eastAsia="ko-KR"/>
              </w:rPr>
              <w:t xml:space="preserve">It is unclear why reusing the existing NR sequences. If the intention is to reduce spec impact and gNB implementation impact, then this intention only makes senses for OOK-1 case and ZC is not gNB implementation friendly as well. </w:t>
            </w:r>
          </w:p>
        </w:tc>
      </w:tr>
    </w:tbl>
    <w:p w14:paraId="01D611C8" w14:textId="77777777" w:rsidR="00EF0FAA" w:rsidRDefault="00EF0FAA">
      <w:pPr>
        <w:rPr>
          <w:rFonts w:ascii="Times New Roman" w:eastAsia="Batang" w:hAnsi="Times New Roman"/>
          <w:lang w:val="en-GB" w:eastAsia="zh-CN"/>
        </w:rPr>
      </w:pPr>
    </w:p>
    <w:p w14:paraId="01D611C9" w14:textId="55620DD8" w:rsidR="00EF0FAA" w:rsidRDefault="008731C2">
      <w:pPr>
        <w:pStyle w:val="41"/>
      </w:pPr>
      <w:r>
        <w:rPr>
          <w:highlight w:val="yellow"/>
        </w:rPr>
        <w:t>(closed)</w:t>
      </w:r>
      <w:r w:rsidR="00262009">
        <w:rPr>
          <w:highlight w:val="yellow"/>
        </w:rPr>
        <w:t>[H][FL1] Question 3.2-3:</w:t>
      </w:r>
      <w:r w:rsidR="00262009">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lastRenderedPageBreak/>
        <w:t>Option 2: QAM-based sequence based on existing sequence, e.g., QAM-based sequence is based on exiting m or gold sequence to ra</w:t>
      </w:r>
      <w:r>
        <w:rPr>
          <w:rFonts w:ascii="Times New Roman" w:eastAsia="Batang" w:hAnsi="Times New Roman"/>
          <w:iCs/>
          <w:lang w:val="en-GB" w:eastAsia="zh-CN"/>
        </w:rPr>
        <w:t xml:space="preserve">ndomize phase[3]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r w:rsidR="0090396A" w14:paraId="0ECA3114" w14:textId="77777777">
        <w:tc>
          <w:tcPr>
            <w:tcW w:w="1479" w:type="dxa"/>
          </w:tcPr>
          <w:p w14:paraId="71EF9D8A" w14:textId="45054907"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07BAF3F" w14:textId="77777777" w:rsidR="0090396A" w:rsidRDefault="0090396A" w:rsidP="00C62D70">
            <w:pPr>
              <w:tabs>
                <w:tab w:val="left" w:pos="551"/>
              </w:tabs>
              <w:rPr>
                <w:rFonts w:ascii="Times New Roman" w:eastAsia="Malgun Gothic" w:hAnsi="Times New Roman"/>
                <w:lang w:eastAsia="ko-KR"/>
              </w:rPr>
            </w:pPr>
          </w:p>
        </w:tc>
        <w:tc>
          <w:tcPr>
            <w:tcW w:w="7116" w:type="dxa"/>
          </w:tcPr>
          <w:p w14:paraId="73FEBDF4" w14:textId="3AD69215" w:rsidR="0090396A" w:rsidRDefault="0090396A" w:rsidP="00C62D70">
            <w:pPr>
              <w:rPr>
                <w:rFonts w:ascii="Times New Roman" w:eastAsiaTheme="minorEastAsia" w:hAnsi="Times New Roman"/>
                <w:lang w:eastAsia="zh-CN"/>
              </w:rPr>
            </w:pPr>
            <w:r>
              <w:rPr>
                <w:rFonts w:ascii="Times New Roman" w:eastAsiaTheme="minorEastAsia" w:hAnsi="Times New Roman"/>
                <w:lang w:eastAsia="zh-CN"/>
              </w:rPr>
              <w:t xml:space="preserve">Option 1 if Option 2 can be up to NW implementation. </w:t>
            </w:r>
          </w:p>
        </w:tc>
      </w:tr>
      <w:tr w:rsidR="00392759" w14:paraId="41A2CEF2" w14:textId="77777777">
        <w:tc>
          <w:tcPr>
            <w:tcW w:w="1479" w:type="dxa"/>
          </w:tcPr>
          <w:p w14:paraId="18946C05" w14:textId="305AC56F" w:rsidR="00392759" w:rsidRDefault="00392759"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1100A900" w14:textId="77777777" w:rsidR="00392759" w:rsidRDefault="00392759" w:rsidP="00C62D70">
            <w:pPr>
              <w:tabs>
                <w:tab w:val="left" w:pos="551"/>
              </w:tabs>
              <w:rPr>
                <w:rFonts w:ascii="Times New Roman" w:eastAsia="Malgun Gothic" w:hAnsi="Times New Roman"/>
                <w:lang w:eastAsia="ko-KR"/>
              </w:rPr>
            </w:pPr>
          </w:p>
        </w:tc>
        <w:tc>
          <w:tcPr>
            <w:tcW w:w="7116" w:type="dxa"/>
          </w:tcPr>
          <w:p w14:paraId="61602CC8" w14:textId="009C9FFE" w:rsidR="00392759" w:rsidRDefault="00392759" w:rsidP="00C62D70">
            <w:pPr>
              <w:rPr>
                <w:rFonts w:ascii="Times New Roman" w:eastAsiaTheme="minorEastAsia" w:hAnsi="Times New Roman"/>
                <w:lang w:eastAsia="zh-CN"/>
              </w:rPr>
            </w:pPr>
            <w:r>
              <w:rPr>
                <w:rFonts w:ascii="Times New Roman" w:eastAsiaTheme="minorEastAsia" w:hAnsi="Times New Roman"/>
                <w:lang w:eastAsia="zh-CN"/>
              </w:rPr>
              <w:t xml:space="preserve">Given out comment on </w:t>
            </w:r>
            <w:r>
              <w:rPr>
                <w:rFonts w:ascii="Times New Roman" w:eastAsia="微软雅黑" w:hAnsi="Times New Roman"/>
                <w:iCs/>
                <w:szCs w:val="20"/>
                <w:lang w:val="en-GB" w:eastAsia="zh-CN"/>
              </w:rPr>
              <w:t xml:space="preserve">Proposal 3.2-1 above, </w:t>
            </w:r>
            <w:r w:rsidR="00747F0F">
              <w:rPr>
                <w:rFonts w:ascii="Times New Roman" w:eastAsia="微软雅黑" w:hAnsi="Times New Roman"/>
                <w:iCs/>
                <w:szCs w:val="20"/>
                <w:lang w:val="en-GB" w:eastAsia="zh-CN"/>
              </w:rPr>
              <w:t>we think it should be further clarified if other options for sequence processing need to be considered for Option 2 of Proposal 3.2-1.</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leakage[4][[9][14][[13].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needed[14],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DFT[4][[3][[9][[14].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Discussion on mapping frequency samples to existing NR QAM or sequence constellation[2][[8]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precoded signals for MU-MIMO which surely are different from QAM constellation or existing </w:t>
      </w:r>
      <w:r>
        <w:rPr>
          <w:rFonts w:ascii="Times New Roman" w:eastAsia="Batang" w:hAnsi="Times New Roman"/>
          <w:szCs w:val="20"/>
          <w:lang w:val="en-GB"/>
        </w:rPr>
        <w:lastRenderedPageBreak/>
        <w:t xml:space="preserve">sequences. Mapping frequency samples of LP-WUS  to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2"/>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83C7C2A"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8731C2">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Question 3.2-4: what is your understanding of option 3 ?</w:t>
      </w:r>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lastRenderedPageBreak/>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Everactive</w:t>
            </w:r>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gNB must transmit all OOK symbols, assuming an OOK LR. gNB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r>
              <w:rPr>
                <w:rFonts w:ascii="Times New Roman" w:eastAsia="Yu Mincho" w:hAnsi="Times New Roman" w:hint="eastAsia"/>
                <w:lang w:val="en-GB" w:eastAsia="ja-JP"/>
              </w:rPr>
              <w:t>d</w:t>
            </w:r>
            <w:r>
              <w:rPr>
                <w:rFonts w:ascii="Times New Roman" w:eastAsia="Yu Mincho" w:hAnsi="Times New Roman"/>
                <w:lang w:val="en-GB" w:eastAsia="ja-JP"/>
              </w:rPr>
              <w:t>ocomo</w:t>
            </w:r>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Considering gNB generates the OOK waveform per M OOK symbol, i.e. per OFDM symbol. gNB could also determine the overlaid OFDM sequence based on the OOK bits transmitted within the same OFDM symbol. In this way, gNB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 xml:space="preserve">or understanding 2, the remaining OOK symbols also need to transmit the overlaid OFDM sequence, at least for the spectrum flatten. In this way, it is not clear for the reason of different </w:t>
            </w:r>
            <w:r>
              <w:rPr>
                <w:rFonts w:ascii="Times New Roman" w:eastAsiaTheme="minorEastAsia" w:hAnsi="Times New Roman"/>
                <w:lang w:val="en-GB" w:eastAsia="zh-CN"/>
              </w:rPr>
              <w:lastRenderedPageBreak/>
              <w:t>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gNB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gNB still has to transmit overlaid OFDM sequence from configured overlaid OFDM sequence set in OOK ON symbols by option 2, but gNB can transmit any OFDM sequence/signal in OOK ON symbols 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0396A" w14:paraId="53D1E74C" w14:textId="77777777">
        <w:tc>
          <w:tcPr>
            <w:tcW w:w="1701" w:type="dxa"/>
          </w:tcPr>
          <w:p w14:paraId="37DE7456" w14:textId="763F76C0"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MTK</w:t>
            </w:r>
          </w:p>
        </w:tc>
        <w:tc>
          <w:tcPr>
            <w:tcW w:w="3590" w:type="dxa"/>
          </w:tcPr>
          <w:p w14:paraId="6C21E162" w14:textId="7BBB914B" w:rsidR="0090396A" w:rsidRDefault="0090396A" w:rsidP="0090396A">
            <w:pPr>
              <w:rPr>
                <w:rFonts w:ascii="Times New Roman" w:eastAsiaTheme="minorEastAsia" w:hAnsi="Times New Roman"/>
                <w:lang w:val="en-GB" w:eastAsia="zh-CN"/>
              </w:rPr>
            </w:pPr>
            <w:r>
              <w:rPr>
                <w:rFonts w:ascii="Times New Roman" w:eastAsiaTheme="minorEastAsia" w:hAnsi="Times New Roman"/>
                <w:lang w:val="en-GB" w:eastAsia="zh-CN"/>
              </w:rPr>
              <w:t>1, 2</w:t>
            </w:r>
          </w:p>
        </w:tc>
        <w:tc>
          <w:tcPr>
            <w:tcW w:w="3348" w:type="dxa"/>
          </w:tcPr>
          <w:p w14:paraId="6AD04AC9" w14:textId="65C1D9AA"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However, it is unclear why OFDM sequence needs to &gt;1 OFDM symbols</w:t>
            </w:r>
          </w:p>
        </w:tc>
      </w:tr>
      <w:tr w:rsidR="00AD681E" w14:paraId="1BFF0C07" w14:textId="77777777">
        <w:tc>
          <w:tcPr>
            <w:tcW w:w="1701" w:type="dxa"/>
          </w:tcPr>
          <w:p w14:paraId="4B43E150" w14:textId="74480B5E"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3590" w:type="dxa"/>
          </w:tcPr>
          <w:p w14:paraId="0627940E" w14:textId="22906868"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37679655" w14:textId="77777777" w:rsidR="00AD681E" w:rsidRDefault="00AD681E" w:rsidP="0090396A">
            <w:pPr>
              <w:rPr>
                <w:rFonts w:ascii="Times New Roman" w:eastAsiaTheme="minorEastAsia" w:hAnsi="Times New Roman"/>
                <w:lang w:val="en-GB" w:eastAsia="zh-CN"/>
              </w:rPr>
            </w:pPr>
          </w:p>
        </w:tc>
      </w:tr>
      <w:tr w:rsidR="00C6456D" w14:paraId="2EFA0268" w14:textId="77777777">
        <w:tc>
          <w:tcPr>
            <w:tcW w:w="1701" w:type="dxa"/>
          </w:tcPr>
          <w:p w14:paraId="1AE5C731" w14:textId="6D5A978D" w:rsidR="00C6456D" w:rsidRDefault="00C6456D" w:rsidP="0090396A">
            <w:pPr>
              <w:rPr>
                <w:rFonts w:ascii="Times New Roman" w:eastAsiaTheme="minorEastAsia" w:hAnsi="Times New Roman"/>
                <w:lang w:val="en-GB" w:eastAsia="zh-CN"/>
              </w:rPr>
            </w:pPr>
            <w:r>
              <w:rPr>
                <w:rFonts w:ascii="Times New Roman" w:eastAsiaTheme="minorEastAsia" w:hAnsi="Times New Roman"/>
                <w:lang w:val="en-GB" w:eastAsia="zh-CN"/>
              </w:rPr>
              <w:t>Panasonic</w:t>
            </w:r>
          </w:p>
        </w:tc>
        <w:tc>
          <w:tcPr>
            <w:tcW w:w="3590" w:type="dxa"/>
          </w:tcPr>
          <w:p w14:paraId="7C175B38" w14:textId="68AD9EDC" w:rsidR="00C6456D" w:rsidRDefault="00E7762B" w:rsidP="0090396A">
            <w:pPr>
              <w:rPr>
                <w:rFonts w:ascii="Times New Roman" w:eastAsiaTheme="minorEastAsia" w:hAnsi="Times New Roman"/>
                <w:lang w:val="en-GB" w:eastAsia="zh-CN"/>
              </w:rPr>
            </w:pPr>
            <w:r>
              <w:rPr>
                <w:rFonts w:ascii="Times New Roman" w:eastAsiaTheme="minorEastAsia" w:hAnsi="Times New Roman"/>
                <w:lang w:val="en-GB" w:eastAsia="zh-CN"/>
              </w:rPr>
              <w:t>2 and 3</w:t>
            </w:r>
          </w:p>
        </w:tc>
        <w:tc>
          <w:tcPr>
            <w:tcW w:w="3348" w:type="dxa"/>
          </w:tcPr>
          <w:p w14:paraId="27136AEE" w14:textId="77777777" w:rsidR="00C6456D" w:rsidRDefault="00C6456D" w:rsidP="0090396A">
            <w:pPr>
              <w:rPr>
                <w:rFonts w:ascii="Times New Roman" w:eastAsiaTheme="minorEastAsia" w:hAnsi="Times New Roman"/>
                <w:lang w:val="en-GB" w:eastAsia="zh-CN"/>
              </w:rPr>
            </w:pPr>
          </w:p>
        </w:tc>
      </w:tr>
      <w:tr w:rsidR="00F15567" w14:paraId="5328A8FD" w14:textId="77777777">
        <w:tc>
          <w:tcPr>
            <w:tcW w:w="1701" w:type="dxa"/>
          </w:tcPr>
          <w:p w14:paraId="5BF079E6" w14:textId="04EEE1C8"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 xml:space="preserve">Nordic </w:t>
            </w:r>
          </w:p>
        </w:tc>
        <w:tc>
          <w:tcPr>
            <w:tcW w:w="3590" w:type="dxa"/>
          </w:tcPr>
          <w:p w14:paraId="338147E5" w14:textId="7C829613"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2</w:t>
            </w:r>
          </w:p>
        </w:tc>
        <w:tc>
          <w:tcPr>
            <w:tcW w:w="3348" w:type="dxa"/>
          </w:tcPr>
          <w:p w14:paraId="01AFDFC8" w14:textId="1D325FF4"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 xml:space="preserve">I suggest that in future we discuss exact mapping examples for the discussed schemes. </w:t>
            </w: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280" w:dyaOrig="2438" w14:anchorId="522BF873">
          <v:shape id="_x0000_i1026" type="#_x0000_t75" alt="" style="width:363.35pt;height:122pt;mso-width-percent:0;mso-height-percent:0;mso-width-percent:0;mso-height-percent:0" o:ole="">
            <v:imagedata r:id="rId15" o:title=""/>
          </v:shape>
          <o:OLEObject Type="Embed" ProgID="Visio.Drawing.15" ShapeID="_x0000_i1026" DrawAspect="Content" ObjectID="_1777922828"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103" w:dyaOrig="2385" w14:anchorId="1362B5A2">
          <v:shape id="_x0000_i1027" type="#_x0000_t75" alt="" style="width:355pt;height:119.35pt;mso-width-percent:0;mso-height-percent:0;mso-width-percent:0;mso-height-percent:0" o:ole="">
            <v:imagedata r:id="rId17" o:title=""/>
          </v:shape>
          <o:OLEObject Type="Embed" ProgID="Visio.Drawing.15" ShapeID="_x0000_i1027" DrawAspect="Content" ObjectID="_1777922829"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2"/>
        <w:numPr>
          <w:ilvl w:val="1"/>
          <w:numId w:val="13"/>
        </w:numPr>
        <w:rPr>
          <w:vanish/>
        </w:rPr>
      </w:pPr>
    </w:p>
    <w:p w14:paraId="01D61235" w14:textId="77777777" w:rsidR="00EF0FAA" w:rsidRDefault="00262009">
      <w:pPr>
        <w:pStyle w:val="a2"/>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companies[10][[20]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[Spreatrum][[2][[8]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flexibility and the possibility of simultaneously addressing multiple subgroups[8][[2].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codepoint[8].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6168DA52"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t>[M][FL</w:t>
      </w:r>
      <w:r w:rsidR="008731C2">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lastRenderedPageBreak/>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 xml:space="preserve">Subgroup number N per LP-WUS, and how to transmit the indication information (e.g. signle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a2"/>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a2"/>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65997EA2"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C0F5737" w14:textId="77777777">
        <w:tc>
          <w:tcPr>
            <w:tcW w:w="1479" w:type="dxa"/>
          </w:tcPr>
          <w:p w14:paraId="3F68D922" w14:textId="6AED882D"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345EC1CC" w14:textId="5A715733" w:rsidR="0090396A" w:rsidRDefault="0090396A" w:rsidP="00C62D70">
            <w:pPr>
              <w:tabs>
                <w:tab w:val="left" w:pos="551"/>
              </w:tabs>
              <w:rPr>
                <w:rFonts w:ascii="Times New Roman" w:eastAsiaTheme="minorEastAsia" w:hAnsi="Times New Roman"/>
                <w:lang w:eastAsia="zh-CN"/>
              </w:rPr>
            </w:pPr>
          </w:p>
        </w:tc>
        <w:tc>
          <w:tcPr>
            <w:tcW w:w="7116" w:type="dxa"/>
          </w:tcPr>
          <w:p w14:paraId="323D7DC9" w14:textId="766B5767"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Okay</w:t>
            </w:r>
          </w:p>
        </w:tc>
      </w:tr>
      <w:tr w:rsidR="00AD681E" w14:paraId="72F357C8" w14:textId="77777777">
        <w:tc>
          <w:tcPr>
            <w:tcW w:w="1479" w:type="dxa"/>
          </w:tcPr>
          <w:p w14:paraId="27816330" w14:textId="5880F693" w:rsidR="00AD681E" w:rsidRDefault="00AD681E"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29C6F1B8" w14:textId="77777777" w:rsidR="00AD681E" w:rsidRDefault="00AD681E" w:rsidP="00C62D70">
            <w:pPr>
              <w:tabs>
                <w:tab w:val="left" w:pos="551"/>
              </w:tabs>
              <w:rPr>
                <w:rFonts w:ascii="Times New Roman" w:eastAsiaTheme="minorEastAsia" w:hAnsi="Times New Roman"/>
                <w:lang w:eastAsia="zh-CN"/>
              </w:rPr>
            </w:pPr>
          </w:p>
        </w:tc>
        <w:tc>
          <w:tcPr>
            <w:tcW w:w="7116" w:type="dxa"/>
          </w:tcPr>
          <w:p w14:paraId="40129B4F" w14:textId="2208A904" w:rsidR="002404AF" w:rsidRPr="002404AF" w:rsidRDefault="002404AF" w:rsidP="002404AF">
            <w:pPr>
              <w:ind w:left="709" w:hanging="709"/>
              <w:rPr>
                <w:rFonts w:ascii="Times New Roman" w:eastAsiaTheme="minorEastAsia" w:hAnsi="Times New Roman"/>
                <w:lang w:eastAsia="zh-CN"/>
              </w:rPr>
            </w:pPr>
            <w:r w:rsidRPr="002404AF">
              <w:rPr>
                <w:rFonts w:ascii="Times New Roman" w:eastAsiaTheme="minorEastAsia" w:hAnsi="Times New Roman"/>
                <w:lang w:eastAsia="zh-CN"/>
              </w:rPr>
              <w:t xml:space="preserve">We </w:t>
            </w:r>
            <w:r>
              <w:rPr>
                <w:rFonts w:ascii="Times New Roman" w:eastAsiaTheme="minorEastAsia" w:hAnsi="Times New Roman"/>
                <w:lang w:eastAsia="zh-CN"/>
              </w:rPr>
              <w:t xml:space="preserve">are in general OK, but </w:t>
            </w:r>
            <w:r w:rsidRPr="002404AF">
              <w:rPr>
                <w:rFonts w:ascii="Times New Roman" w:eastAsiaTheme="minorEastAsia" w:hAnsi="Times New Roman"/>
                <w:lang w:eastAsia="zh-CN"/>
              </w:rPr>
              <w:t xml:space="preserve">have the </w:t>
            </w:r>
            <w:r>
              <w:rPr>
                <w:rFonts w:ascii="Times New Roman" w:eastAsiaTheme="minorEastAsia" w:hAnsi="Times New Roman"/>
                <w:lang w:eastAsia="zh-CN"/>
              </w:rPr>
              <w:t>following two comments on the proposal.</w:t>
            </w:r>
          </w:p>
          <w:p w14:paraId="39F124E4" w14:textId="4F0CFB54" w:rsidR="00AD681E" w:rsidRPr="002404AF" w:rsidRDefault="00AD681E" w:rsidP="002404AF">
            <w:pPr>
              <w:pStyle w:val="a2"/>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Under option 2-2: it is stated that “multiple LP-WUSs to wake up &gt;1 subgroups”, but the main text suggests that one codepoint may be associated with multiple subgroups?</w:t>
            </w:r>
          </w:p>
          <w:p w14:paraId="5033EC0C" w14:textId="411E3515" w:rsidR="00AD681E" w:rsidRPr="002404AF" w:rsidRDefault="002404AF" w:rsidP="002404AF">
            <w:pPr>
              <w:pStyle w:val="a2"/>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Depending on the number of subgroups that need to be indicated in any paging cycle, bit map indication can be more resource efficient than codepoint indication, therefore switching between the two indication methods might be useful and therefore combination of options 1/2 or 1/3 might still be considered.</w:t>
            </w:r>
          </w:p>
        </w:tc>
      </w:tr>
    </w:tbl>
    <w:p w14:paraId="01D61294" w14:textId="10B15520" w:rsidR="00EF0FAA" w:rsidRDefault="00EF0FAA">
      <w:pPr>
        <w:spacing w:after="180"/>
        <w:jc w:val="both"/>
        <w:rPr>
          <w:rFonts w:ascii="Times New Roman" w:eastAsia="MS Mincho" w:hAnsi="Times New Roman"/>
          <w:szCs w:val="20"/>
          <w:lang w:val="en-GB"/>
        </w:rPr>
      </w:pPr>
    </w:p>
    <w:p w14:paraId="7C1A2D6A" w14:textId="0C140458" w:rsidR="007C7E88" w:rsidRDefault="007C7E88" w:rsidP="007C7E88">
      <w:pPr>
        <w:keepNext/>
        <w:tabs>
          <w:tab w:val="left" w:pos="-5500"/>
        </w:tabs>
        <w:spacing w:before="240" w:after="60"/>
        <w:outlineLvl w:val="3"/>
        <w:rPr>
          <w:rFonts w:ascii="Times New Roman" w:eastAsia="微软雅黑" w:hAnsi="Times New Roman"/>
          <w:iCs/>
          <w:szCs w:val="20"/>
          <w:highlight w:val="cyan"/>
          <w:lang w:val="en-GB" w:eastAsia="zh-CN"/>
        </w:rPr>
      </w:pPr>
      <w:r w:rsidRPr="007C7E88">
        <w:rPr>
          <w:rFonts w:ascii="Times New Roman" w:eastAsia="微软雅黑" w:hAnsi="Times New Roman"/>
          <w:iCs/>
          <w:szCs w:val="20"/>
          <w:highlight w:val="yellow"/>
          <w:lang w:val="en-GB" w:eastAsia="zh-CN"/>
        </w:rPr>
        <w:t>[</w:t>
      </w:r>
      <w:r>
        <w:rPr>
          <w:rFonts w:ascii="Times New Roman" w:eastAsia="微软雅黑" w:hAnsi="Times New Roman"/>
          <w:iCs/>
          <w:szCs w:val="20"/>
          <w:highlight w:val="yellow"/>
          <w:lang w:val="en-GB" w:eastAsia="zh-CN"/>
        </w:rPr>
        <w:t>H</w:t>
      </w:r>
      <w:r w:rsidRPr="007C7E88">
        <w:rPr>
          <w:rFonts w:ascii="Times New Roman" w:eastAsia="微软雅黑" w:hAnsi="Times New Roman"/>
          <w:iCs/>
          <w:szCs w:val="20"/>
          <w:highlight w:val="yellow"/>
          <w:lang w:val="en-GB" w:eastAsia="zh-CN"/>
        </w:rPr>
        <w:t>][FL4]</w:t>
      </w:r>
      <w:r>
        <w:rPr>
          <w:rFonts w:ascii="Times New Roman" w:eastAsia="微软雅黑" w:hAnsi="Times New Roman"/>
          <w:iCs/>
          <w:szCs w:val="20"/>
          <w:lang w:val="en-GB" w:eastAsia="zh-CN"/>
        </w:rPr>
        <w:t xml:space="preserve"> Proposal 3.3-1: For RRC idle/inactive state, down-select among following options for OOK-based LP-WUR</w:t>
      </w:r>
    </w:p>
    <w:p w14:paraId="134D392A" w14:textId="77777777" w:rsidR="007C7E88" w:rsidRDefault="007C7E88" w:rsidP="007C7E88">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1496CB44"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78009C5B"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4A7B5927" w14:textId="77777777" w:rsidR="007C7E88" w:rsidRDefault="007C7E88" w:rsidP="007C7E88">
      <w:pPr>
        <w:ind w:leftChars="160" w:left="320"/>
        <w:rPr>
          <w:rFonts w:ascii="Times New Roman" w:eastAsiaTheme="minorEastAsia" w:hAnsi="Times New Roman"/>
          <w:lang w:eastAsia="zh-CN"/>
        </w:rPr>
      </w:pPr>
    </w:p>
    <w:p w14:paraId="7917FE03" w14:textId="77777777" w:rsidR="007C7E88" w:rsidRDefault="007C7E88" w:rsidP="007C7E88">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2878B8EB" w14:textId="77777777" w:rsidR="007C7E88" w:rsidRDefault="007C7E88" w:rsidP="007C7E88">
      <w:pPr>
        <w:ind w:leftChars="160" w:left="320"/>
        <w:rPr>
          <w:rFonts w:ascii="Times New Roman" w:eastAsiaTheme="minorEastAsia" w:hAnsi="Times New Roman"/>
          <w:lang w:eastAsia="zh-CN"/>
        </w:rPr>
      </w:pPr>
      <w:r>
        <w:rPr>
          <w:rFonts w:ascii="Times New Roman" w:eastAsiaTheme="minorEastAsia" w:hAnsi="Times New Roman"/>
          <w:lang w:val="en-GB" w:eastAsia="zh-CN"/>
        </w:rPr>
        <w:lastRenderedPageBreak/>
        <w:t xml:space="preserve">Under option 2, different sub-options are discussed by companies </w:t>
      </w:r>
    </w:p>
    <w:p w14:paraId="3A5AE4B7"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4C05160C"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7A2BB4D4" w14:textId="7F5B6226"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TDMed LP-WUSs could be used to wake up &gt;1 subgroups</w:t>
      </w:r>
    </w:p>
    <w:p w14:paraId="79C52D7C" w14:textId="77777777" w:rsidR="007C7E88" w:rsidRDefault="007C7E88" w:rsidP="007C7E88">
      <w:pPr>
        <w:ind w:left="680"/>
        <w:rPr>
          <w:rFonts w:ascii="Times New Roman" w:eastAsiaTheme="minorEastAsia" w:hAnsi="Times New Roman"/>
          <w:lang w:eastAsia="zh-CN"/>
        </w:rPr>
      </w:pPr>
    </w:p>
    <w:p w14:paraId="1C6EF3A6"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6785D5AF"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14638520" w14:textId="2FFFBB9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w:t>
      </w:r>
      <w:r w:rsidRPr="007C7E88">
        <w:rPr>
          <w:rFonts w:ascii="Times New Roman" w:eastAsiaTheme="minorEastAsia" w:hAnsi="Times New Roman"/>
          <w:lang w:eastAsia="zh-CN"/>
        </w:rPr>
        <w:t xml:space="preserve"> </w:t>
      </w:r>
      <w:r>
        <w:rPr>
          <w:rFonts w:ascii="Times New Roman" w:eastAsiaTheme="minorEastAsia" w:hAnsi="Times New Roman"/>
          <w:lang w:eastAsia="zh-CN"/>
        </w:rPr>
        <w:t>N or 2*N</w:t>
      </w:r>
      <w:r w:rsidRPr="007C7E88">
        <w:rPr>
          <w:rFonts w:ascii="Times New Roman" w:eastAsiaTheme="minorEastAsia" w:hAnsi="Times New Roman"/>
          <w:lang w:eastAsia="zh-CN"/>
        </w:rPr>
        <w:t xml:space="preserve"> </w:t>
      </w:r>
      <w:r>
        <w:rPr>
          <w:rFonts w:ascii="Times New Roman" w:eastAsiaTheme="minorEastAsia" w:hAnsi="Times New Roman"/>
          <w:lang w:eastAsia="zh-CN"/>
        </w:rPr>
        <w:t>or log2(N)+[X], multiple TDMed LP-WUSs could be used to wake up &gt;1 subgroups</w:t>
      </w:r>
    </w:p>
    <w:p w14:paraId="48F6DB57" w14:textId="77777777" w:rsidR="007C7E88" w:rsidRDefault="007C7E88" w:rsidP="007C7E88">
      <w:pPr>
        <w:rPr>
          <w:rFonts w:ascii="Times New Roman" w:eastAsiaTheme="minorEastAsia" w:hAnsi="Times New Roman"/>
          <w:lang w:val="en-GB" w:eastAsia="zh-CN"/>
        </w:rPr>
      </w:pPr>
    </w:p>
    <w:p w14:paraId="414973B8" w14:textId="77777777" w:rsidR="007C7E88" w:rsidRDefault="007C7E88" w:rsidP="007C7E88">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39E92EE3"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41B89A86"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7E1B65B8" w14:textId="77777777" w:rsidR="007C7E88" w:rsidRDefault="007C7E88">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2"/>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companies[8][[4][[9][[26],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 xml:space="preserve">Among proponent companies, no company questions the benefit of Manchester coding for encoded bits. For LP-SS,[9][[6] propose to support Manchester coding, while the necessity of Manchester coding for LP-SS is </w:t>
      </w:r>
      <w:r>
        <w:rPr>
          <w:rFonts w:ascii="Times New Roman" w:hAnsi="Times New Roman"/>
          <w:szCs w:val="20"/>
        </w:rPr>
        <w:lastRenderedPageBreak/>
        <w:t>questioned by[2][[14][[23].[</w:t>
      </w:r>
      <w:r>
        <w:rPr>
          <w:rFonts w:ascii="Times New Roman" w:hAnsi="Times New Roman"/>
        </w:rPr>
        <w:t xml:space="preserve">2] provides simulation results which show no gain provided by Manchester coding for LP-SS. </w:t>
      </w:r>
    </w:p>
    <w:p w14:paraId="01D612D1" w14:textId="3EEC2E6C"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96174D">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11"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This can be considered as the  baseline.</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LP-SS.s</w:t>
            </w:r>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FA19C3" w14:textId="77777777">
        <w:tc>
          <w:tcPr>
            <w:tcW w:w="1479" w:type="dxa"/>
          </w:tcPr>
          <w:p w14:paraId="01617F2C" w14:textId="56D26EB6"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4586C97" w14:textId="77777777" w:rsidR="0090396A" w:rsidRDefault="0090396A" w:rsidP="00C62D70">
            <w:pPr>
              <w:tabs>
                <w:tab w:val="left" w:pos="551"/>
              </w:tabs>
              <w:rPr>
                <w:rFonts w:ascii="Times New Roman" w:eastAsiaTheme="minorEastAsia" w:hAnsi="Times New Roman"/>
                <w:lang w:eastAsia="zh-CN"/>
              </w:rPr>
            </w:pPr>
          </w:p>
        </w:tc>
        <w:tc>
          <w:tcPr>
            <w:tcW w:w="7116" w:type="dxa"/>
          </w:tcPr>
          <w:p w14:paraId="1F4A99C7" w14:textId="3FC3BA92"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MC for LPSS ensures 0/1 balance. Prefer MC for both LPSS and LPWUS to simplify implementation complexity</w:t>
            </w:r>
          </w:p>
        </w:tc>
      </w:tr>
      <w:tr w:rsidR="009816A3" w14:paraId="012E39FE" w14:textId="77777777">
        <w:tc>
          <w:tcPr>
            <w:tcW w:w="1479" w:type="dxa"/>
          </w:tcPr>
          <w:p w14:paraId="6667AF02" w14:textId="59D901D6" w:rsidR="009816A3" w:rsidRDefault="009816A3"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32B1DC55" w14:textId="17FA9E57" w:rsidR="009816A3" w:rsidRDefault="009816A3"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C5E8557" w14:textId="18B855B7" w:rsidR="009816A3" w:rsidRDefault="009816A3" w:rsidP="00C62D70">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410ABC" w14:paraId="75D93F52" w14:textId="77777777">
        <w:tc>
          <w:tcPr>
            <w:tcW w:w="1479" w:type="dxa"/>
          </w:tcPr>
          <w:p w14:paraId="1E077EA9" w14:textId="15C9A605" w:rsidR="00410ABC" w:rsidRDefault="00410ABC"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092CDFF" w14:textId="7D572F7D" w:rsidR="00410ABC" w:rsidRDefault="00410ABC" w:rsidP="00C62D70">
            <w:pPr>
              <w:tabs>
                <w:tab w:val="left" w:pos="551"/>
              </w:tabs>
              <w:rPr>
                <w:rFonts w:ascii="Times New Roman" w:eastAsiaTheme="minorEastAsia" w:hAnsi="Times New Roman"/>
                <w:lang w:eastAsia="zh-CN"/>
              </w:rPr>
            </w:pPr>
          </w:p>
        </w:tc>
        <w:tc>
          <w:tcPr>
            <w:tcW w:w="7116" w:type="dxa"/>
          </w:tcPr>
          <w:p w14:paraId="1A159EB2" w14:textId="77777777" w:rsidR="00410ABC" w:rsidRDefault="006B5699" w:rsidP="00C62D70">
            <w:pPr>
              <w:rPr>
                <w:rFonts w:ascii="Times New Roman" w:eastAsiaTheme="minorEastAsia" w:hAnsi="Times New Roman"/>
                <w:lang w:eastAsia="zh-CN"/>
              </w:rPr>
            </w:pPr>
            <w:r>
              <w:rPr>
                <w:rFonts w:ascii="Times New Roman" w:eastAsiaTheme="minorEastAsia" w:hAnsi="Times New Roman"/>
                <w:lang w:eastAsia="zh-CN"/>
              </w:rPr>
              <w:t>Okay with the first bullet.</w:t>
            </w:r>
          </w:p>
          <w:p w14:paraId="24B4D3F1" w14:textId="77777777" w:rsidR="006B5699" w:rsidRDefault="006B5699" w:rsidP="00C62D70">
            <w:pPr>
              <w:rPr>
                <w:rFonts w:ascii="Times New Roman" w:eastAsiaTheme="minorEastAsia" w:hAnsi="Times New Roman"/>
                <w:lang w:eastAsia="zh-CN"/>
              </w:rPr>
            </w:pPr>
          </w:p>
          <w:p w14:paraId="3AF576BF" w14:textId="7104B94A" w:rsidR="006B5699" w:rsidRDefault="006B5699" w:rsidP="00C62D70">
            <w:pPr>
              <w:rPr>
                <w:rFonts w:ascii="Times New Roman" w:eastAsiaTheme="minorEastAsia" w:hAnsi="Times New Roman"/>
                <w:lang w:eastAsia="zh-CN"/>
              </w:rPr>
            </w:pPr>
            <w:r>
              <w:rPr>
                <w:rFonts w:ascii="Times New Roman" w:eastAsiaTheme="minorEastAsia" w:hAnsi="Times New Roman"/>
                <w:lang w:eastAsia="zh-CN"/>
              </w:rPr>
              <w:t xml:space="preserve">Regarding LP-SS, </w:t>
            </w:r>
            <w:r w:rsidR="00DA42F8">
              <w:rPr>
                <w:rFonts w:ascii="Times New Roman" w:eastAsiaTheme="minorEastAsia" w:hAnsi="Times New Roman"/>
                <w:lang w:eastAsia="zh-CN"/>
              </w:rPr>
              <w:t>it is good to reuse the structure of LP-WUS</w:t>
            </w:r>
            <w:r w:rsidR="00814537">
              <w:rPr>
                <w:rFonts w:ascii="Times New Roman" w:eastAsiaTheme="minorEastAsia" w:hAnsi="Times New Roman"/>
                <w:lang w:eastAsia="zh-CN"/>
              </w:rPr>
              <w:t>. Or more technical justification is needed if we want to design differently.</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lastRenderedPageBreak/>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mainlobe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r>
        <w:rPr>
          <w:rFonts w:ascii="Times New Roman" w:hAnsi="Times New Roman"/>
          <w:bCs/>
          <w:iCs/>
          <w:szCs w:val="20"/>
          <w:lang w:val="en-GB" w:eastAsia="zh-CN"/>
        </w:rPr>
        <w:t xml:space="preserve">y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394AACD3" w:rsidR="00EF0FAA" w:rsidRDefault="00262009">
      <w:pPr>
        <w:pStyle w:val="41"/>
        <w:rPr>
          <w:b/>
          <w:bCs/>
        </w:rPr>
      </w:pPr>
      <w:r>
        <w:rPr>
          <w:highlight w:val="yellow"/>
        </w:rPr>
        <w:t>[H][FL</w:t>
      </w:r>
      <w:r w:rsidR="008731C2">
        <w:rPr>
          <w:highlight w:val="yellow"/>
        </w:rPr>
        <w:t>3</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lang w:eastAsia="zh-CN"/>
              </w:rPr>
            </w:pPr>
          </w:p>
        </w:tc>
        <w:tc>
          <w:tcPr>
            <w:tcW w:w="6411" w:type="dxa"/>
          </w:tcPr>
          <w:p w14:paraId="2DF37375" w14:textId="33B55EEE"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411C6564" w14:textId="77777777" w:rsidTr="00D56D5F">
        <w:trPr>
          <w:trHeight w:val="466"/>
        </w:trPr>
        <w:tc>
          <w:tcPr>
            <w:tcW w:w="1332" w:type="dxa"/>
          </w:tcPr>
          <w:p w14:paraId="17AFED49" w14:textId="429C0252"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936" w:type="dxa"/>
          </w:tcPr>
          <w:p w14:paraId="532EBD4B" w14:textId="77777777" w:rsidR="0090396A" w:rsidRDefault="0090396A" w:rsidP="0090396A">
            <w:pPr>
              <w:tabs>
                <w:tab w:val="left" w:pos="551"/>
              </w:tabs>
              <w:rPr>
                <w:rFonts w:ascii="Times New Roman" w:eastAsiaTheme="minorEastAsia" w:hAnsi="Times New Roman"/>
                <w:lang w:eastAsia="zh-CN"/>
              </w:rPr>
            </w:pPr>
          </w:p>
        </w:tc>
        <w:tc>
          <w:tcPr>
            <w:tcW w:w="936" w:type="dxa"/>
          </w:tcPr>
          <w:p w14:paraId="4320D3CB" w14:textId="7611C9D8"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411" w:type="dxa"/>
          </w:tcPr>
          <w:p w14:paraId="5D69DBA6" w14:textId="23795D4E"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We evaluate OOK-4 with M=2 vs. M=4. No impact on RSRP and limit gain on timing error. The improvement of using M=4 is not sufficient to support LPWUS with M=4. </w:t>
            </w:r>
          </w:p>
        </w:tc>
      </w:tr>
      <w:tr w:rsidR="00B829D9" w14:paraId="11EB26A0" w14:textId="77777777" w:rsidTr="00D56D5F">
        <w:trPr>
          <w:trHeight w:val="466"/>
        </w:trPr>
        <w:tc>
          <w:tcPr>
            <w:tcW w:w="1332" w:type="dxa"/>
          </w:tcPr>
          <w:p w14:paraId="39CC6622" w14:textId="05358AF7"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936" w:type="dxa"/>
          </w:tcPr>
          <w:p w14:paraId="7176F519" w14:textId="77777777" w:rsidR="00B829D9" w:rsidRDefault="00B829D9" w:rsidP="0090396A">
            <w:pPr>
              <w:tabs>
                <w:tab w:val="left" w:pos="551"/>
              </w:tabs>
              <w:rPr>
                <w:rFonts w:ascii="Times New Roman" w:eastAsiaTheme="minorEastAsia" w:hAnsi="Times New Roman"/>
                <w:lang w:eastAsia="zh-CN"/>
              </w:rPr>
            </w:pPr>
          </w:p>
        </w:tc>
        <w:tc>
          <w:tcPr>
            <w:tcW w:w="936" w:type="dxa"/>
          </w:tcPr>
          <w:p w14:paraId="7BA5BC9C" w14:textId="77777777" w:rsidR="00B829D9" w:rsidRDefault="00B829D9" w:rsidP="0090396A">
            <w:pPr>
              <w:tabs>
                <w:tab w:val="left" w:pos="551"/>
              </w:tabs>
              <w:rPr>
                <w:rFonts w:ascii="Times New Roman" w:eastAsiaTheme="minorEastAsia" w:hAnsi="Times New Roman"/>
                <w:lang w:eastAsia="zh-CN"/>
              </w:rPr>
            </w:pPr>
          </w:p>
        </w:tc>
        <w:tc>
          <w:tcPr>
            <w:tcW w:w="6411" w:type="dxa"/>
          </w:tcPr>
          <w:p w14:paraId="2041A888" w14:textId="03B86631"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Considering M=8 with low density sequences can improve the LP-SS detection performance and therefore can help reduce the resource overhead to achieve the same or better coverage as LP-WUS.</w:t>
            </w:r>
          </w:p>
        </w:tc>
      </w:tr>
      <w:tr w:rsidR="006F250F" w14:paraId="6F22D129" w14:textId="77777777" w:rsidTr="00D56D5F">
        <w:trPr>
          <w:trHeight w:val="466"/>
        </w:trPr>
        <w:tc>
          <w:tcPr>
            <w:tcW w:w="1332" w:type="dxa"/>
          </w:tcPr>
          <w:p w14:paraId="218DA363" w14:textId="22EDC99E" w:rsidR="006F250F" w:rsidRDefault="00047EBD" w:rsidP="0090396A">
            <w:pPr>
              <w:rPr>
                <w:rFonts w:ascii="Times New Roman" w:eastAsiaTheme="minorEastAsia" w:hAnsi="Times New Roman"/>
                <w:lang w:eastAsia="zh-CN"/>
              </w:rPr>
            </w:pPr>
            <w:r>
              <w:rPr>
                <w:rFonts w:ascii="Times New Roman" w:eastAsiaTheme="minorEastAsia" w:hAnsi="Times New Roman"/>
                <w:lang w:eastAsia="zh-CN"/>
              </w:rPr>
              <w:lastRenderedPageBreak/>
              <w:t>Panasonic</w:t>
            </w:r>
          </w:p>
        </w:tc>
        <w:tc>
          <w:tcPr>
            <w:tcW w:w="936" w:type="dxa"/>
          </w:tcPr>
          <w:p w14:paraId="51C1C4A3" w14:textId="77777777" w:rsidR="006F250F" w:rsidRDefault="006F250F" w:rsidP="0090396A">
            <w:pPr>
              <w:tabs>
                <w:tab w:val="left" w:pos="551"/>
              </w:tabs>
              <w:rPr>
                <w:rFonts w:ascii="Times New Roman" w:eastAsiaTheme="minorEastAsia" w:hAnsi="Times New Roman"/>
                <w:lang w:eastAsia="zh-CN"/>
              </w:rPr>
            </w:pPr>
          </w:p>
        </w:tc>
        <w:tc>
          <w:tcPr>
            <w:tcW w:w="936" w:type="dxa"/>
          </w:tcPr>
          <w:p w14:paraId="11A1797C" w14:textId="175C8546" w:rsidR="006F250F" w:rsidRDefault="00047EBD"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7ABE3C78" w14:textId="77777777" w:rsidR="006F250F" w:rsidRDefault="006F250F" w:rsidP="0090396A">
            <w:pPr>
              <w:rPr>
                <w:rFonts w:ascii="Times New Roman" w:eastAsiaTheme="minorEastAsia" w:hAnsi="Times New Roman"/>
                <w:lang w:eastAsia="zh-CN"/>
              </w:rPr>
            </w:pPr>
          </w:p>
        </w:tc>
      </w:tr>
      <w:tr w:rsidR="00F15567" w14:paraId="0293FF29" w14:textId="77777777" w:rsidTr="00D56D5F">
        <w:trPr>
          <w:trHeight w:val="466"/>
        </w:trPr>
        <w:tc>
          <w:tcPr>
            <w:tcW w:w="1332" w:type="dxa"/>
          </w:tcPr>
          <w:p w14:paraId="6B14353C" w14:textId="59A44458"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936" w:type="dxa"/>
          </w:tcPr>
          <w:p w14:paraId="014B3C88" w14:textId="77777777" w:rsidR="00F15567" w:rsidRDefault="00F15567" w:rsidP="0090396A">
            <w:pPr>
              <w:tabs>
                <w:tab w:val="left" w:pos="551"/>
              </w:tabs>
              <w:rPr>
                <w:rFonts w:ascii="Times New Roman" w:eastAsiaTheme="minorEastAsia" w:hAnsi="Times New Roman"/>
                <w:lang w:eastAsia="zh-CN"/>
              </w:rPr>
            </w:pPr>
          </w:p>
        </w:tc>
        <w:tc>
          <w:tcPr>
            <w:tcW w:w="936" w:type="dxa"/>
          </w:tcPr>
          <w:p w14:paraId="3E5DD917" w14:textId="0DDEBF76" w:rsidR="00F15567" w:rsidRDefault="00F15567"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315E1D3A" w14:textId="77777777" w:rsidR="00F15567" w:rsidRDefault="00F15567" w:rsidP="0090396A">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lastRenderedPageBreak/>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6F5C1609" w:rsidR="00EF0FAA" w:rsidRDefault="00262009">
      <w:pPr>
        <w:keepNext/>
        <w:tabs>
          <w:tab w:val="left" w:pos="-5500"/>
        </w:tabs>
        <w:spacing w:before="240" w:after="60"/>
        <w:outlineLvl w:val="3"/>
        <w:rPr>
          <w:rFonts w:ascii="Times New Roman" w:eastAsia="MS Mincho" w:hAnsi="Times New Roman"/>
          <w:szCs w:val="20"/>
        </w:rPr>
      </w:pPr>
      <w:r w:rsidRPr="00804629">
        <w:rPr>
          <w:rFonts w:ascii="Times New Roman" w:eastAsia="MS Mincho" w:hAnsi="Times New Roman"/>
          <w:b/>
          <w:bCs/>
          <w:szCs w:val="20"/>
          <w:highlight w:val="yellow"/>
        </w:rPr>
        <w:t>[</w:t>
      </w:r>
      <w:r w:rsidR="00804629" w:rsidRPr="00804629">
        <w:rPr>
          <w:rFonts w:ascii="Times New Roman" w:eastAsia="MS Mincho" w:hAnsi="Times New Roman"/>
          <w:b/>
          <w:bCs/>
          <w:szCs w:val="20"/>
          <w:highlight w:val="yellow"/>
        </w:rPr>
        <w:t>H</w:t>
      </w:r>
      <w:r w:rsidRPr="00804629">
        <w:rPr>
          <w:rFonts w:ascii="Times New Roman" w:eastAsia="MS Mincho" w:hAnsi="Times New Roman"/>
          <w:b/>
          <w:bCs/>
          <w:szCs w:val="20"/>
          <w:highlight w:val="yellow"/>
        </w:rPr>
        <w:t>][FL</w:t>
      </w:r>
      <w:r w:rsidR="00804629" w:rsidRPr="00804629">
        <w:rPr>
          <w:rFonts w:ascii="Times New Roman" w:eastAsia="MS Mincho" w:hAnsi="Times New Roman"/>
          <w:b/>
          <w:bCs/>
          <w:szCs w:val="20"/>
          <w:highlight w:val="yellow"/>
        </w:rPr>
        <w:t>4</w:t>
      </w:r>
      <w:r w:rsidRPr="00804629">
        <w:rPr>
          <w:rFonts w:ascii="Times New Roman" w:eastAsia="MS Mincho" w:hAnsi="Times New Roman"/>
          <w:b/>
          <w:bCs/>
          <w:szCs w:val="20"/>
          <w:highlight w:val="yellow"/>
        </w:rPr>
        <w:t>]</w:t>
      </w:r>
      <w:r>
        <w:rPr>
          <w:rFonts w:ascii="Times New Roman" w:eastAsia="MS Mincho" w:hAnsi="Times New Roman"/>
          <w:b/>
          <w:bCs/>
          <w:szCs w:val="20"/>
        </w:rPr>
        <w:t xml:space="preserve"> </w:t>
      </w:r>
      <w:bookmarkStart w:id="12"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2"/>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1D61360" w14:textId="77777777">
        <w:tc>
          <w:tcPr>
            <w:tcW w:w="1479" w:type="dxa"/>
          </w:tcPr>
          <w:p w14:paraId="01D6135D" w14:textId="531354B7"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MTK</w:t>
            </w:r>
          </w:p>
        </w:tc>
        <w:tc>
          <w:tcPr>
            <w:tcW w:w="1039" w:type="dxa"/>
          </w:tcPr>
          <w:p w14:paraId="01D6135E" w14:textId="77777777" w:rsidR="0090396A" w:rsidRDefault="0090396A" w:rsidP="0090396A">
            <w:pPr>
              <w:tabs>
                <w:tab w:val="left" w:pos="551"/>
              </w:tabs>
              <w:rPr>
                <w:rFonts w:ascii="Times New Roman" w:eastAsia="Malgun Gothic" w:hAnsi="Times New Roman"/>
                <w:lang w:eastAsia="ko-KR"/>
              </w:rPr>
            </w:pPr>
          </w:p>
        </w:tc>
        <w:tc>
          <w:tcPr>
            <w:tcW w:w="7116" w:type="dxa"/>
          </w:tcPr>
          <w:p w14:paraId="01D6135F" w14:textId="27A5CCA5"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We don’t see a need for Option 2. OFDM WUR using SSB for RRM and sync has less R1/4 and implement impacts</w:t>
            </w:r>
          </w:p>
        </w:tc>
      </w:tr>
      <w:tr w:rsidR="00C62D70" w14:paraId="01D61364" w14:textId="77777777">
        <w:tc>
          <w:tcPr>
            <w:tcW w:w="1479" w:type="dxa"/>
          </w:tcPr>
          <w:p w14:paraId="01D61361" w14:textId="3BA17CB2" w:rsidR="00C62D70" w:rsidRDefault="00F15567" w:rsidP="00C62D70">
            <w:pPr>
              <w:rPr>
                <w:rFonts w:ascii="Times New Roman" w:eastAsia="Malgun Gothic" w:hAnsi="Times New Roman"/>
                <w:lang w:eastAsia="ko-KR"/>
              </w:rPr>
            </w:pPr>
            <w:r>
              <w:rPr>
                <w:rFonts w:ascii="Times New Roman" w:eastAsia="Malgun Gothic" w:hAnsi="Times New Roman"/>
                <w:lang w:eastAsia="ko-KR"/>
              </w:rPr>
              <w:t xml:space="preserve">Nordic </w:t>
            </w:r>
          </w:p>
        </w:tc>
        <w:tc>
          <w:tcPr>
            <w:tcW w:w="1039" w:type="dxa"/>
          </w:tcPr>
          <w:p w14:paraId="01D61362" w14:textId="3D398B29" w:rsidR="00C62D70" w:rsidRDefault="00F15567" w:rsidP="00C62D70">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7116" w:type="dxa"/>
          </w:tcPr>
          <w:p w14:paraId="01D61363" w14:textId="3277E9FB" w:rsidR="00C62D70" w:rsidRDefault="00F15567" w:rsidP="00C62D70">
            <w:pPr>
              <w:rPr>
                <w:rFonts w:ascii="Times New Roman" w:eastAsia="Malgun Gothic" w:hAnsi="Times New Roman"/>
                <w:lang w:eastAsia="ko-KR"/>
              </w:rPr>
            </w:pPr>
            <w:r>
              <w:rPr>
                <w:rFonts w:ascii="Times New Roman" w:eastAsia="Malgun Gothic" w:hAnsi="Times New Roman"/>
                <w:lang w:eastAsia="ko-KR"/>
              </w:rPr>
              <w:t>unless degradation of synch performance is observed, Option 2 should be baseline. Benefit is clear for OFDMA receiver, it may avoid frequent retunings.</w:t>
            </w: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3"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4" w:name="_Hlk166654451"/>
            <w:r>
              <w:rPr>
                <w:rFonts w:ascii="Times New Roman" w:hAnsi="Times New Roman"/>
              </w:rPr>
              <w:t>binary LP-SS sequences for the ‘ON-OFF’ pattern</w:t>
            </w:r>
            <w:bookmarkEnd w:id="14"/>
            <w:r>
              <w:rPr>
                <w:rFonts w:ascii="Times New Roman" w:hAnsi="Times New Roman"/>
              </w:rPr>
              <w:t>:</w:t>
            </w:r>
          </w:p>
          <w:p w14:paraId="01D61369" w14:textId="77777777" w:rsidR="00EF0FAA" w:rsidRDefault="00262009">
            <w:pPr>
              <w:pStyle w:val="a2"/>
              <w:numPr>
                <w:ilvl w:val="0"/>
                <w:numId w:val="42"/>
              </w:numPr>
              <w:rPr>
                <w:sz w:val="20"/>
                <w:szCs w:val="20"/>
                <w:lang w:val="en-US"/>
              </w:rPr>
            </w:pPr>
            <w:r>
              <w:rPr>
                <w:sz w:val="20"/>
                <w:szCs w:val="20"/>
              </w:rPr>
              <w:lastRenderedPageBreak/>
              <w:t>The LP-SS sequence used in a cell is</w:t>
            </w:r>
          </w:p>
          <w:p w14:paraId="01D6136A" w14:textId="77777777" w:rsidR="00EF0FAA" w:rsidRDefault="00262009">
            <w:pPr>
              <w:pStyle w:val="a2"/>
              <w:numPr>
                <w:ilvl w:val="1"/>
                <w:numId w:val="42"/>
              </w:numPr>
              <w:rPr>
                <w:sz w:val="20"/>
                <w:szCs w:val="20"/>
                <w:lang w:val="en-US"/>
              </w:rPr>
            </w:pPr>
            <w:r>
              <w:rPr>
                <w:sz w:val="20"/>
                <w:szCs w:val="20"/>
              </w:rPr>
              <w:t>Option 1: a sequence is configured</w:t>
            </w:r>
          </w:p>
          <w:p w14:paraId="01D6136B" w14:textId="77777777" w:rsidR="00EF0FAA" w:rsidRDefault="00262009">
            <w:pPr>
              <w:pStyle w:val="a2"/>
              <w:numPr>
                <w:ilvl w:val="1"/>
                <w:numId w:val="42"/>
              </w:numPr>
              <w:rPr>
                <w:sz w:val="20"/>
                <w:szCs w:val="20"/>
                <w:lang w:val="en-US"/>
              </w:rPr>
            </w:pPr>
            <w:bookmarkStart w:id="15" w:name="_Hlk167133311"/>
            <w:r>
              <w:rPr>
                <w:sz w:val="20"/>
                <w:szCs w:val="20"/>
              </w:rPr>
              <w:t>Option 2: a sequence is determined by predefined rule</w:t>
            </w:r>
          </w:p>
          <w:p w14:paraId="01D6136C" w14:textId="77777777" w:rsidR="00EF0FAA" w:rsidRDefault="00262009">
            <w:pPr>
              <w:pStyle w:val="a2"/>
              <w:numPr>
                <w:ilvl w:val="1"/>
                <w:numId w:val="42"/>
              </w:numPr>
              <w:rPr>
                <w:sz w:val="20"/>
                <w:szCs w:val="20"/>
                <w:lang w:val="en-US"/>
              </w:rPr>
            </w:pPr>
            <w:r>
              <w:rPr>
                <w:sz w:val="20"/>
                <w:szCs w:val="20"/>
              </w:rPr>
              <w:t>FFS: Whether both options will be supported or only one will be supported</w:t>
            </w:r>
          </w:p>
          <w:bookmarkEnd w:id="15"/>
          <w:p w14:paraId="01D6136D" w14:textId="77777777" w:rsidR="00EF0FAA" w:rsidRDefault="00262009">
            <w:pPr>
              <w:pStyle w:val="a2"/>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031F09AF" w:rsidR="00EF0FAA" w:rsidRDefault="00262009">
      <w:pPr>
        <w:pStyle w:val="41"/>
        <w:rPr>
          <w:b/>
          <w:bCs/>
        </w:rPr>
      </w:pPr>
      <w:bookmarkStart w:id="16" w:name="OLE_LINK10"/>
      <w:r>
        <w:rPr>
          <w:rFonts w:eastAsia="MS Mincho"/>
          <w:b/>
          <w:bCs/>
          <w:highlight w:val="yellow"/>
        </w:rPr>
        <w:t>[H][FL</w:t>
      </w:r>
      <w:r w:rsidR="008731C2">
        <w:rPr>
          <w:rFonts w:eastAsia="MS Mincho"/>
          <w:b/>
          <w:bCs/>
          <w:highlight w:val="yellow"/>
        </w:rPr>
        <w:t>3</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6"/>
    <w:p w14:paraId="01D6137B" w14:textId="77777777" w:rsidR="00EF0FAA" w:rsidRDefault="00EF0FAA">
      <w:pPr>
        <w:jc w:val="both"/>
        <w:rPr>
          <w:rFonts w:ascii="Times New Roman" w:eastAsia="微软雅黑"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2D69175" w14:textId="77777777" w:rsidTr="00C62D70">
        <w:tc>
          <w:tcPr>
            <w:tcW w:w="1479" w:type="dxa"/>
          </w:tcPr>
          <w:p w14:paraId="6C8A9504" w14:textId="52564DE7"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1B83AF0B" w14:textId="77777777" w:rsidR="0090396A" w:rsidRDefault="0090396A" w:rsidP="0090396A">
            <w:pPr>
              <w:tabs>
                <w:tab w:val="left" w:pos="551"/>
              </w:tabs>
              <w:rPr>
                <w:rFonts w:ascii="Times New Roman" w:eastAsia="Malgun Gothic" w:hAnsi="Times New Roman"/>
                <w:lang w:eastAsia="ko-KR"/>
              </w:rPr>
            </w:pPr>
          </w:p>
        </w:tc>
        <w:tc>
          <w:tcPr>
            <w:tcW w:w="1039" w:type="dxa"/>
          </w:tcPr>
          <w:p w14:paraId="25DF04C0" w14:textId="77777777" w:rsidR="0090396A" w:rsidRDefault="0090396A" w:rsidP="0090396A">
            <w:pPr>
              <w:tabs>
                <w:tab w:val="left" w:pos="551"/>
              </w:tabs>
              <w:rPr>
                <w:rFonts w:ascii="Times New Roman" w:eastAsiaTheme="minorEastAsia" w:hAnsi="Times New Roman"/>
                <w:lang w:eastAsia="zh-CN"/>
              </w:rPr>
            </w:pPr>
          </w:p>
        </w:tc>
        <w:tc>
          <w:tcPr>
            <w:tcW w:w="5510" w:type="dxa"/>
          </w:tcPr>
          <w:p w14:paraId="77C605B9" w14:textId="020D09F5"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Sequences used to differentiate cells will be used in R4 to evaluate co-channel interference. Since the interference impact is unclear, it is safe to support at least 3 sequences.</w:t>
            </w:r>
          </w:p>
        </w:tc>
      </w:tr>
      <w:tr w:rsidR="006F3644" w14:paraId="6E2CA9F7" w14:textId="77777777" w:rsidTr="00C62D70">
        <w:tc>
          <w:tcPr>
            <w:tcW w:w="1479" w:type="dxa"/>
          </w:tcPr>
          <w:p w14:paraId="05B498D0" w14:textId="428147F7"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7C570979" w14:textId="77777777" w:rsidR="006F3644" w:rsidRDefault="006F3644" w:rsidP="0090396A">
            <w:pPr>
              <w:tabs>
                <w:tab w:val="left" w:pos="551"/>
              </w:tabs>
              <w:rPr>
                <w:rFonts w:ascii="Times New Roman" w:eastAsia="Malgun Gothic" w:hAnsi="Times New Roman"/>
                <w:lang w:eastAsia="ko-KR"/>
              </w:rPr>
            </w:pPr>
          </w:p>
        </w:tc>
        <w:tc>
          <w:tcPr>
            <w:tcW w:w="1039" w:type="dxa"/>
          </w:tcPr>
          <w:p w14:paraId="321363B7" w14:textId="77777777" w:rsidR="006F3644" w:rsidRDefault="006F3644" w:rsidP="0090396A">
            <w:pPr>
              <w:tabs>
                <w:tab w:val="left" w:pos="551"/>
              </w:tabs>
              <w:rPr>
                <w:rFonts w:ascii="Times New Roman" w:eastAsiaTheme="minorEastAsia" w:hAnsi="Times New Roman"/>
                <w:lang w:eastAsia="zh-CN"/>
              </w:rPr>
            </w:pPr>
          </w:p>
        </w:tc>
        <w:tc>
          <w:tcPr>
            <w:tcW w:w="5510" w:type="dxa"/>
          </w:tcPr>
          <w:p w14:paraId="2CE52797" w14:textId="6E7219B6"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are ok with the proposal and agree with option 1.</w:t>
            </w:r>
          </w:p>
        </w:tc>
      </w:tr>
      <w:tr w:rsidR="004F6375" w14:paraId="47888530" w14:textId="77777777" w:rsidTr="00C62D70">
        <w:tc>
          <w:tcPr>
            <w:tcW w:w="1479" w:type="dxa"/>
          </w:tcPr>
          <w:p w14:paraId="1CAF0A9C" w14:textId="36A666CC" w:rsidR="004F6375" w:rsidRDefault="004F6375" w:rsidP="0090396A">
            <w:pPr>
              <w:rPr>
                <w:rFonts w:ascii="Times New Roman" w:eastAsiaTheme="minorEastAsia" w:hAnsi="Times New Roman"/>
                <w:lang w:eastAsia="zh-CN"/>
              </w:rPr>
            </w:pPr>
            <w:r>
              <w:rPr>
                <w:rFonts w:ascii="Times New Roman" w:eastAsiaTheme="minorEastAsia" w:hAnsi="Times New Roman"/>
                <w:lang w:eastAsia="zh-CN"/>
              </w:rPr>
              <w:lastRenderedPageBreak/>
              <w:t>Panasonic</w:t>
            </w:r>
          </w:p>
        </w:tc>
        <w:tc>
          <w:tcPr>
            <w:tcW w:w="1039" w:type="dxa"/>
          </w:tcPr>
          <w:p w14:paraId="0236B793" w14:textId="77777777" w:rsidR="004F6375" w:rsidRDefault="004F6375" w:rsidP="0090396A">
            <w:pPr>
              <w:tabs>
                <w:tab w:val="left" w:pos="551"/>
              </w:tabs>
              <w:rPr>
                <w:rFonts w:ascii="Times New Roman" w:eastAsia="Malgun Gothic" w:hAnsi="Times New Roman"/>
                <w:lang w:eastAsia="ko-KR"/>
              </w:rPr>
            </w:pPr>
          </w:p>
        </w:tc>
        <w:tc>
          <w:tcPr>
            <w:tcW w:w="1039" w:type="dxa"/>
          </w:tcPr>
          <w:p w14:paraId="082D3F06" w14:textId="77777777" w:rsidR="004F6375" w:rsidRDefault="004F6375" w:rsidP="0090396A">
            <w:pPr>
              <w:tabs>
                <w:tab w:val="left" w:pos="551"/>
              </w:tabs>
              <w:rPr>
                <w:rFonts w:ascii="Times New Roman" w:eastAsiaTheme="minorEastAsia" w:hAnsi="Times New Roman"/>
                <w:lang w:eastAsia="zh-CN"/>
              </w:rPr>
            </w:pPr>
          </w:p>
        </w:tc>
        <w:tc>
          <w:tcPr>
            <w:tcW w:w="5510" w:type="dxa"/>
          </w:tcPr>
          <w:p w14:paraId="4AD77AA2" w14:textId="420D2176" w:rsidR="004F6375" w:rsidRDefault="00275C17" w:rsidP="0090396A">
            <w:pPr>
              <w:rPr>
                <w:rFonts w:ascii="Times New Roman" w:eastAsiaTheme="minorEastAsia" w:hAnsi="Times New Roman"/>
                <w:lang w:eastAsia="zh-CN"/>
              </w:rPr>
            </w:pPr>
            <w:r>
              <w:rPr>
                <w:rFonts w:ascii="Times New Roman" w:eastAsiaTheme="minorEastAsia" w:hAnsi="Times New Roman"/>
                <w:lang w:eastAsia="zh-CN"/>
              </w:rPr>
              <w:t>We share similar view with Samsung that the design principle should be discussed and get aligned first.</w:t>
            </w:r>
          </w:p>
        </w:tc>
      </w:tr>
      <w:tr w:rsidR="00F15567" w14:paraId="46398B92" w14:textId="77777777" w:rsidTr="00C62D70">
        <w:tc>
          <w:tcPr>
            <w:tcW w:w="1479" w:type="dxa"/>
          </w:tcPr>
          <w:p w14:paraId="1FB63822" w14:textId="08C0D6D7"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1039" w:type="dxa"/>
          </w:tcPr>
          <w:p w14:paraId="2C943A4F" w14:textId="77777777" w:rsidR="00F15567" w:rsidRDefault="00F15567" w:rsidP="0090396A">
            <w:pPr>
              <w:tabs>
                <w:tab w:val="left" w:pos="551"/>
              </w:tabs>
              <w:rPr>
                <w:rFonts w:ascii="Times New Roman" w:eastAsia="Malgun Gothic" w:hAnsi="Times New Roman"/>
                <w:lang w:eastAsia="ko-KR"/>
              </w:rPr>
            </w:pPr>
          </w:p>
        </w:tc>
        <w:tc>
          <w:tcPr>
            <w:tcW w:w="1039" w:type="dxa"/>
          </w:tcPr>
          <w:p w14:paraId="4D8DA6E4" w14:textId="77777777" w:rsidR="00F15567" w:rsidRDefault="00F15567" w:rsidP="0090396A">
            <w:pPr>
              <w:tabs>
                <w:tab w:val="left" w:pos="551"/>
              </w:tabs>
              <w:rPr>
                <w:rFonts w:ascii="Times New Roman" w:eastAsiaTheme="minorEastAsia" w:hAnsi="Times New Roman"/>
                <w:lang w:eastAsia="zh-CN"/>
              </w:rPr>
            </w:pPr>
          </w:p>
        </w:tc>
        <w:tc>
          <w:tcPr>
            <w:tcW w:w="5510" w:type="dxa"/>
          </w:tcPr>
          <w:p w14:paraId="4E484986" w14:textId="762E5354"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3-6 is sufficient, for overlay on top, more</w:t>
            </w:r>
            <w:r w:rsidR="00661293">
              <w:rPr>
                <w:rFonts w:ascii="Times New Roman" w:eastAsiaTheme="minorEastAsia" w:hAnsi="Times New Roman"/>
                <w:lang w:eastAsia="zh-CN"/>
              </w:rPr>
              <w:t xml:space="preserve"> cell-ID dependent</w:t>
            </w:r>
            <w:r>
              <w:rPr>
                <w:rFonts w:ascii="Times New Roman" w:eastAsiaTheme="minorEastAsia" w:hAnsi="Times New Roman"/>
                <w:lang w:eastAsia="zh-CN"/>
              </w:rPr>
              <w:t xml:space="preserve"> sequences can be used.</w:t>
            </w:r>
          </w:p>
        </w:tc>
      </w:tr>
    </w:tbl>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p w14:paraId="28F9DF21" w14:textId="77777777" w:rsidR="004F6375" w:rsidRDefault="004F6375">
      <w:pPr>
        <w:widowControl w:val="0"/>
        <w:ind w:left="1440"/>
        <w:jc w:val="both"/>
        <w:rPr>
          <w:rFonts w:ascii="Times New Roman" w:eastAsia="微软雅黑" w:hAnsi="Times New Roman"/>
          <w:bCs/>
          <w:i/>
          <w:iCs/>
          <w:kern w:val="2"/>
          <w:sz w:val="21"/>
          <w:szCs w:val="20"/>
          <w:lang w:eastAsia="zh-CN"/>
        </w:rPr>
      </w:pPr>
    </w:p>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6D2771B3" w:rsidR="00EF0FAA" w:rsidRDefault="00262009">
      <w:pPr>
        <w:pStyle w:val="41"/>
        <w:rPr>
          <w:rFonts w:eastAsia="MS Mincho"/>
        </w:rPr>
      </w:pPr>
      <w:bookmarkStart w:id="17" w:name="OLE_LINK6"/>
      <w:r>
        <w:rPr>
          <w:rFonts w:eastAsia="MS Mincho"/>
          <w:b/>
          <w:bCs/>
          <w:highlight w:val="yellow"/>
        </w:rPr>
        <w:t>[H][FL</w:t>
      </w:r>
      <w:r w:rsidR="008731C2">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rsidP="00131FBF">
      <w:pPr>
        <w:pStyle w:val="a1"/>
        <w:numPr>
          <w:ilvl w:val="0"/>
          <w:numId w:val="43"/>
        </w:numPr>
      </w:pPr>
      <w:r>
        <w:t>Gold sequence</w:t>
      </w:r>
    </w:p>
    <w:p w14:paraId="01D6139A" w14:textId="77777777" w:rsidR="00EF0FAA" w:rsidRDefault="00262009" w:rsidP="00131FBF">
      <w:pPr>
        <w:pStyle w:val="a1"/>
        <w:numPr>
          <w:ilvl w:val="0"/>
          <w:numId w:val="43"/>
        </w:numPr>
      </w:pPr>
      <w:r>
        <w:t>M sequence</w:t>
      </w:r>
    </w:p>
    <w:p w14:paraId="01D6139B" w14:textId="77777777" w:rsidR="00EF0FAA" w:rsidRDefault="00262009" w:rsidP="00131FBF">
      <w:pPr>
        <w:pStyle w:val="a1"/>
        <w:numPr>
          <w:ilvl w:val="0"/>
          <w:numId w:val="43"/>
        </w:numPr>
      </w:pPr>
      <w:r>
        <w:t>FFS: the length of LP-SS sequence</w:t>
      </w:r>
    </w:p>
    <w:p w14:paraId="01D6139C" w14:textId="77777777" w:rsidR="00EF0FAA" w:rsidRDefault="00EF0FAA" w:rsidP="00131FBF">
      <w:pPr>
        <w:pStyle w:val="a1"/>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7"/>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539252F6" w14:textId="77777777" w:rsidTr="00C62D70">
        <w:tc>
          <w:tcPr>
            <w:tcW w:w="1479" w:type="dxa"/>
          </w:tcPr>
          <w:p w14:paraId="60F62693" w14:textId="5DC2DA4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E32B35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A17C815" w14:textId="77777777" w:rsidR="0090396A" w:rsidRDefault="0090396A" w:rsidP="0090396A">
            <w:pPr>
              <w:tabs>
                <w:tab w:val="left" w:pos="551"/>
              </w:tabs>
              <w:rPr>
                <w:rFonts w:ascii="Times New Roman" w:eastAsia="Malgun Gothic" w:hAnsi="Times New Roman"/>
                <w:lang w:eastAsia="ko-KR"/>
              </w:rPr>
            </w:pPr>
          </w:p>
        </w:tc>
        <w:tc>
          <w:tcPr>
            <w:tcW w:w="5890" w:type="dxa"/>
          </w:tcPr>
          <w:p w14:paraId="5D63AA8A" w14:textId="173D4C76"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They are not existing sequence. We prefer at least consider MC encoding to enable some good quality on AGC and low complexity processing on sync. </w:t>
            </w:r>
          </w:p>
        </w:tc>
      </w:tr>
      <w:tr w:rsidR="006F3644" w14:paraId="7BEFA58E" w14:textId="77777777" w:rsidTr="00C62D70">
        <w:tc>
          <w:tcPr>
            <w:tcW w:w="1479" w:type="dxa"/>
          </w:tcPr>
          <w:p w14:paraId="1C6C27EB" w14:textId="33AF2FCC"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7C442953" w14:textId="77777777" w:rsidR="006F3644" w:rsidRDefault="006F3644" w:rsidP="0090396A">
            <w:pPr>
              <w:tabs>
                <w:tab w:val="left" w:pos="551"/>
              </w:tabs>
              <w:rPr>
                <w:rFonts w:ascii="Times New Roman" w:eastAsiaTheme="minorEastAsia" w:hAnsi="Times New Roman"/>
                <w:lang w:eastAsia="zh-CN"/>
              </w:rPr>
            </w:pPr>
          </w:p>
        </w:tc>
        <w:tc>
          <w:tcPr>
            <w:tcW w:w="1039" w:type="dxa"/>
          </w:tcPr>
          <w:p w14:paraId="5DF255E1" w14:textId="77777777" w:rsidR="006F3644" w:rsidRDefault="006F3644" w:rsidP="0090396A">
            <w:pPr>
              <w:tabs>
                <w:tab w:val="left" w:pos="551"/>
              </w:tabs>
              <w:rPr>
                <w:rFonts w:ascii="Times New Roman" w:eastAsia="Malgun Gothic" w:hAnsi="Times New Roman"/>
                <w:lang w:eastAsia="ko-KR"/>
              </w:rPr>
            </w:pPr>
          </w:p>
        </w:tc>
        <w:tc>
          <w:tcPr>
            <w:tcW w:w="5890" w:type="dxa"/>
          </w:tcPr>
          <w:p w14:paraId="34D574D3" w14:textId="53BFF994"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would like to suggest adding computer search as well which is what was considered for the preamble design in IEEE802.11ba.</w:t>
            </w:r>
          </w:p>
        </w:tc>
      </w:tr>
      <w:tr w:rsidR="005C0717" w14:paraId="5380CEA4" w14:textId="77777777" w:rsidTr="00C62D70">
        <w:tc>
          <w:tcPr>
            <w:tcW w:w="1479" w:type="dxa"/>
          </w:tcPr>
          <w:p w14:paraId="0FC3D39D" w14:textId="5FE7A9E2" w:rsidR="005C0717" w:rsidRDefault="005C0717"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6699EE9F" w14:textId="77777777" w:rsidR="005C0717" w:rsidRDefault="005C0717" w:rsidP="0090396A">
            <w:pPr>
              <w:tabs>
                <w:tab w:val="left" w:pos="551"/>
              </w:tabs>
              <w:rPr>
                <w:rFonts w:ascii="Times New Roman" w:eastAsiaTheme="minorEastAsia" w:hAnsi="Times New Roman"/>
                <w:lang w:eastAsia="zh-CN"/>
              </w:rPr>
            </w:pPr>
          </w:p>
        </w:tc>
        <w:tc>
          <w:tcPr>
            <w:tcW w:w="1039" w:type="dxa"/>
          </w:tcPr>
          <w:p w14:paraId="3A6439A1" w14:textId="556D3644" w:rsidR="005C0717" w:rsidRDefault="005C0717" w:rsidP="0090396A">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5890" w:type="dxa"/>
          </w:tcPr>
          <w:p w14:paraId="3203B699" w14:textId="77777777" w:rsidR="005C0717" w:rsidRDefault="005C0717" w:rsidP="0090396A">
            <w:pPr>
              <w:rPr>
                <w:rFonts w:ascii="Times New Roman" w:eastAsiaTheme="minorEastAsia" w:hAnsi="Times New Roman"/>
                <w:lang w:eastAsia="zh-CN"/>
              </w:rPr>
            </w:pPr>
          </w:p>
        </w:tc>
      </w:tr>
      <w:tr w:rsidR="008731C2" w14:paraId="1D9CB638" w14:textId="77777777" w:rsidTr="00C62D70">
        <w:tc>
          <w:tcPr>
            <w:tcW w:w="1479" w:type="dxa"/>
          </w:tcPr>
          <w:p w14:paraId="73B905AF" w14:textId="5F853F7C"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1C1C0BD4" w14:textId="77777777" w:rsidR="008731C2" w:rsidRDefault="008731C2" w:rsidP="0090396A">
            <w:pPr>
              <w:tabs>
                <w:tab w:val="left" w:pos="551"/>
              </w:tabs>
              <w:rPr>
                <w:rFonts w:ascii="Times New Roman" w:eastAsiaTheme="minorEastAsia" w:hAnsi="Times New Roman"/>
                <w:lang w:eastAsia="zh-CN"/>
              </w:rPr>
            </w:pPr>
          </w:p>
        </w:tc>
        <w:tc>
          <w:tcPr>
            <w:tcW w:w="1039" w:type="dxa"/>
          </w:tcPr>
          <w:p w14:paraId="7AFE843A" w14:textId="77777777" w:rsidR="008731C2" w:rsidRDefault="008731C2" w:rsidP="0090396A">
            <w:pPr>
              <w:tabs>
                <w:tab w:val="left" w:pos="551"/>
              </w:tabs>
              <w:rPr>
                <w:rFonts w:ascii="Times New Roman" w:eastAsia="Malgun Gothic" w:hAnsi="Times New Roman"/>
                <w:lang w:eastAsia="ko-KR"/>
              </w:rPr>
            </w:pPr>
          </w:p>
        </w:tc>
        <w:tc>
          <w:tcPr>
            <w:tcW w:w="5890" w:type="dxa"/>
          </w:tcPr>
          <w:p w14:paraId="11239877" w14:textId="5CBBD604"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The proposal is updated by including computer search sequence to reflect companies’ comment</w:t>
            </w:r>
          </w:p>
        </w:tc>
      </w:tr>
      <w:tr w:rsidR="00131FBF" w14:paraId="03EB32D9" w14:textId="77777777" w:rsidTr="00C62D70">
        <w:tc>
          <w:tcPr>
            <w:tcW w:w="1479" w:type="dxa"/>
          </w:tcPr>
          <w:p w14:paraId="0C40C280" w14:textId="0B64CEE7" w:rsidR="00131FBF" w:rsidRDefault="00131FBF" w:rsidP="0090396A">
            <w:pPr>
              <w:rPr>
                <w:rFonts w:ascii="Times New Roman" w:eastAsiaTheme="minorEastAsia" w:hAnsi="Times New Roman"/>
                <w:lang w:eastAsia="zh-CN"/>
              </w:rPr>
            </w:pPr>
          </w:p>
        </w:tc>
        <w:tc>
          <w:tcPr>
            <w:tcW w:w="1039" w:type="dxa"/>
          </w:tcPr>
          <w:p w14:paraId="2B7260D9" w14:textId="77777777" w:rsidR="00131FBF" w:rsidRDefault="00131FBF" w:rsidP="0090396A">
            <w:pPr>
              <w:tabs>
                <w:tab w:val="left" w:pos="551"/>
              </w:tabs>
              <w:rPr>
                <w:rFonts w:ascii="Times New Roman" w:eastAsiaTheme="minorEastAsia" w:hAnsi="Times New Roman"/>
                <w:lang w:eastAsia="zh-CN"/>
              </w:rPr>
            </w:pPr>
          </w:p>
        </w:tc>
        <w:tc>
          <w:tcPr>
            <w:tcW w:w="1039" w:type="dxa"/>
          </w:tcPr>
          <w:p w14:paraId="5DFA3A96" w14:textId="0D081D9D" w:rsidR="00131FBF" w:rsidRDefault="00131FBF" w:rsidP="0090396A">
            <w:pPr>
              <w:tabs>
                <w:tab w:val="left" w:pos="551"/>
              </w:tabs>
              <w:rPr>
                <w:rFonts w:ascii="Times New Roman" w:eastAsia="Malgun Gothic" w:hAnsi="Times New Roman"/>
                <w:lang w:eastAsia="ko-KR"/>
              </w:rPr>
            </w:pPr>
          </w:p>
        </w:tc>
        <w:tc>
          <w:tcPr>
            <w:tcW w:w="5890" w:type="dxa"/>
          </w:tcPr>
          <w:p w14:paraId="63A67534" w14:textId="77777777" w:rsidR="00131FBF" w:rsidRDefault="00131FBF" w:rsidP="0090396A">
            <w:pPr>
              <w:rPr>
                <w:rFonts w:ascii="Times New Roman" w:eastAsiaTheme="minorEastAsia" w:hAnsi="Times New Roman"/>
                <w:lang w:eastAsia="zh-CN"/>
              </w:rPr>
            </w:pPr>
          </w:p>
        </w:tc>
      </w:tr>
    </w:tbl>
    <w:p w14:paraId="3228E30E" w14:textId="77C236B6" w:rsidR="008731C2" w:rsidRDefault="008731C2" w:rsidP="008731C2">
      <w:pPr>
        <w:pStyle w:val="41"/>
        <w:rPr>
          <w:rFonts w:eastAsia="MS Mincho"/>
        </w:rPr>
      </w:pPr>
      <w:r>
        <w:rPr>
          <w:rFonts w:eastAsia="MS Mincho"/>
          <w:b/>
          <w:bCs/>
          <w:highlight w:val="yellow"/>
        </w:rPr>
        <w:lastRenderedPageBreak/>
        <w:t xml:space="preserve">[H][FL3] </w:t>
      </w:r>
      <w:r>
        <w:rPr>
          <w:rFonts w:eastAsia="MS Mincho"/>
          <w:b/>
          <w:bCs/>
        </w:rPr>
        <w:t>Proposal 4.3-2</w:t>
      </w:r>
      <w:r w:rsidRPr="008731C2">
        <w:rPr>
          <w:rFonts w:eastAsia="MS Mincho"/>
        </w:rPr>
        <w:t xml:space="preserve"> For the binary LP-SS sequence type for the ‘ON-OFF’ pattern, further down-selection from the following:</w:t>
      </w:r>
    </w:p>
    <w:p w14:paraId="659B56BE" w14:textId="77777777" w:rsidR="008731C2" w:rsidRDefault="008731C2" w:rsidP="00131FBF">
      <w:pPr>
        <w:pStyle w:val="a1"/>
        <w:numPr>
          <w:ilvl w:val="0"/>
          <w:numId w:val="43"/>
        </w:numPr>
      </w:pPr>
      <w:r>
        <w:t>Gold sequence</w:t>
      </w:r>
    </w:p>
    <w:p w14:paraId="135B9BE1" w14:textId="4190757B" w:rsidR="008731C2" w:rsidRDefault="008731C2" w:rsidP="00131FBF">
      <w:pPr>
        <w:pStyle w:val="a1"/>
        <w:numPr>
          <w:ilvl w:val="0"/>
          <w:numId w:val="43"/>
        </w:numPr>
      </w:pPr>
      <w:r>
        <w:t>M sequence</w:t>
      </w:r>
    </w:p>
    <w:p w14:paraId="5DF7BFC8" w14:textId="118E3AFF" w:rsidR="008731C2" w:rsidRDefault="008731C2" w:rsidP="00131FBF">
      <w:pPr>
        <w:pStyle w:val="a1"/>
        <w:numPr>
          <w:ilvl w:val="0"/>
          <w:numId w:val="43"/>
        </w:numPr>
      </w:pPr>
      <w:r>
        <w:t>Computer search</w:t>
      </w:r>
      <w:r w:rsidR="00804629">
        <w:t>ed</w:t>
      </w:r>
      <w:r>
        <w:t xml:space="preserve"> sequence</w:t>
      </w:r>
    </w:p>
    <w:p w14:paraId="3C77CCF2" w14:textId="356AF479" w:rsidR="008731C2" w:rsidRDefault="008731C2" w:rsidP="00131FBF">
      <w:pPr>
        <w:pStyle w:val="a1"/>
        <w:numPr>
          <w:ilvl w:val="0"/>
          <w:numId w:val="43"/>
        </w:numPr>
      </w:pPr>
      <w:r>
        <w:t>FFS: the length of LP-SS sequence</w:t>
      </w:r>
    </w:p>
    <w:p w14:paraId="6331A7D0" w14:textId="77777777" w:rsidR="008731C2" w:rsidRDefault="008731C2" w:rsidP="00131FBF">
      <w:pPr>
        <w:pStyle w:val="a1"/>
        <w:numPr>
          <w:ilvl w:val="0"/>
          <w:numId w:val="43"/>
        </w:num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8731C2" w14:paraId="65F4E12A" w14:textId="77777777" w:rsidTr="00B55471">
        <w:tc>
          <w:tcPr>
            <w:tcW w:w="1479" w:type="dxa"/>
            <w:shd w:val="clear" w:color="auto" w:fill="D9D9D9" w:themeFill="background1" w:themeFillShade="D9"/>
          </w:tcPr>
          <w:p w14:paraId="195095F4"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43956F75" w14:textId="77777777" w:rsidR="008731C2" w:rsidRDefault="008731C2" w:rsidP="00B55471">
            <w:pPr>
              <w:rPr>
                <w:rFonts w:ascii="Times New Roman" w:hAnsi="Times New Roman"/>
                <w:b/>
                <w:bCs/>
              </w:rPr>
            </w:pPr>
          </w:p>
        </w:tc>
        <w:tc>
          <w:tcPr>
            <w:tcW w:w="1039" w:type="dxa"/>
            <w:shd w:val="clear" w:color="auto" w:fill="D9D9D9" w:themeFill="background1" w:themeFillShade="D9"/>
          </w:tcPr>
          <w:p w14:paraId="56E1AFB9" w14:textId="77777777" w:rsidR="008731C2" w:rsidRDefault="008731C2" w:rsidP="00B55471">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2B1F2C57" w14:textId="77777777" w:rsidR="008731C2" w:rsidRDefault="008731C2" w:rsidP="00B55471">
            <w:pPr>
              <w:rPr>
                <w:rFonts w:ascii="Times New Roman" w:hAnsi="Times New Roman"/>
                <w:b/>
                <w:bCs/>
              </w:rPr>
            </w:pPr>
            <w:r>
              <w:rPr>
                <w:rFonts w:ascii="Times New Roman" w:hAnsi="Times New Roman"/>
                <w:b/>
                <w:bCs/>
              </w:rPr>
              <w:t>Comments</w:t>
            </w:r>
          </w:p>
        </w:tc>
      </w:tr>
      <w:tr w:rsidR="008731C2" w14:paraId="67D28C8A" w14:textId="77777777" w:rsidTr="00B55471">
        <w:tc>
          <w:tcPr>
            <w:tcW w:w="1479" w:type="dxa"/>
          </w:tcPr>
          <w:p w14:paraId="7E6F071C" w14:textId="573CA8CA" w:rsidR="008731C2" w:rsidRPr="00131FBF" w:rsidRDefault="00131FBF" w:rsidP="00B55471">
            <w:pPr>
              <w:rPr>
                <w:rFonts w:eastAsiaTheme="minorEastAsia"/>
              </w:rPr>
            </w:pPr>
            <w:r>
              <w:rPr>
                <w:rFonts w:eastAsiaTheme="minorEastAsia"/>
              </w:rPr>
              <w:t>Nordic</w:t>
            </w:r>
          </w:p>
        </w:tc>
        <w:tc>
          <w:tcPr>
            <w:tcW w:w="1039" w:type="dxa"/>
          </w:tcPr>
          <w:p w14:paraId="0470AADF"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7157DD7D" w14:textId="7ED0A993" w:rsidR="008731C2" w:rsidRDefault="00131FBF"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OK</w:t>
            </w:r>
          </w:p>
        </w:tc>
        <w:tc>
          <w:tcPr>
            <w:tcW w:w="5890" w:type="dxa"/>
          </w:tcPr>
          <w:p w14:paraId="52D8F241" w14:textId="31D3036F" w:rsidR="008731C2" w:rsidRDefault="008731C2" w:rsidP="00B55471">
            <w:pPr>
              <w:rPr>
                <w:rFonts w:ascii="Times New Roman" w:eastAsiaTheme="minorEastAsia" w:hAnsi="Times New Roman"/>
                <w:lang w:eastAsia="zh-CN"/>
              </w:rPr>
            </w:pPr>
          </w:p>
        </w:tc>
      </w:tr>
      <w:tr w:rsidR="008731C2" w14:paraId="5E45AB8C" w14:textId="77777777" w:rsidTr="00B55471">
        <w:tc>
          <w:tcPr>
            <w:tcW w:w="1479" w:type="dxa"/>
          </w:tcPr>
          <w:p w14:paraId="13667DAD" w14:textId="12D2A0AE" w:rsidR="008731C2" w:rsidRDefault="008731C2" w:rsidP="00B55471">
            <w:pPr>
              <w:rPr>
                <w:rFonts w:ascii="Times New Roman" w:eastAsiaTheme="minorEastAsia" w:hAnsi="Times New Roman"/>
                <w:lang w:eastAsia="zh-CN"/>
              </w:rPr>
            </w:pPr>
          </w:p>
        </w:tc>
        <w:tc>
          <w:tcPr>
            <w:tcW w:w="1039" w:type="dxa"/>
          </w:tcPr>
          <w:p w14:paraId="5DF00CC5"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5D26C0E0" w14:textId="77777777" w:rsidR="008731C2" w:rsidRDefault="008731C2" w:rsidP="00B55471">
            <w:pPr>
              <w:tabs>
                <w:tab w:val="left" w:pos="551"/>
              </w:tabs>
              <w:rPr>
                <w:rFonts w:ascii="Times New Roman" w:eastAsiaTheme="minorEastAsia" w:hAnsi="Times New Roman"/>
                <w:lang w:eastAsia="zh-CN"/>
              </w:rPr>
            </w:pPr>
          </w:p>
        </w:tc>
        <w:tc>
          <w:tcPr>
            <w:tcW w:w="5890" w:type="dxa"/>
          </w:tcPr>
          <w:p w14:paraId="32C22D03" w14:textId="79B0E874" w:rsidR="008731C2" w:rsidRDefault="008731C2" w:rsidP="00B55471">
            <w:pPr>
              <w:rPr>
                <w:rFonts w:ascii="Times New Roman" w:eastAsiaTheme="minorEastAsia" w:hAnsi="Times New Roman"/>
                <w:lang w:eastAsia="zh-CN"/>
              </w:rPr>
            </w:pPr>
          </w:p>
        </w:tc>
      </w:tr>
    </w:tbl>
    <w:p w14:paraId="01D613B6" w14:textId="77777777" w:rsidR="00EF0FAA" w:rsidRPr="008731C2" w:rsidRDefault="00EF0FAA">
      <w:pPr>
        <w:jc w:val="both"/>
        <w:rPr>
          <w:rFonts w:ascii="Times New Roman" w:eastAsiaTheme="minorEastAsia" w:hAnsi="Times New Roman"/>
          <w:bCs/>
          <w:iCs/>
          <w:szCs w:val="20"/>
          <w:lang w:eastAsia="zh-CN"/>
        </w:rPr>
      </w:pPr>
    </w:p>
    <w:p w14:paraId="01D613B7" w14:textId="729AB020" w:rsidR="00EF0FAA" w:rsidRDefault="008731C2">
      <w:pPr>
        <w:pStyle w:val="41"/>
        <w:rPr>
          <w:rFonts w:eastAsia="MS Mincho"/>
          <w:b/>
          <w:bCs/>
          <w:highlight w:val="yellow"/>
        </w:rPr>
      </w:pPr>
      <w:r>
        <w:rPr>
          <w:rFonts w:eastAsia="MS Mincho"/>
          <w:b/>
          <w:bCs/>
          <w:highlight w:val="yellow"/>
        </w:rPr>
        <w:t>[closed]</w:t>
      </w:r>
      <w:r w:rsidR="00262009">
        <w:rPr>
          <w:rFonts w:eastAsia="MS Mincho"/>
          <w:b/>
          <w:bCs/>
          <w:highlight w:val="yellow"/>
        </w:rPr>
        <w:t>[H][FL</w:t>
      </w:r>
      <w:r w:rsidR="0096174D">
        <w:rPr>
          <w:rFonts w:eastAsia="MS Mincho"/>
          <w:b/>
          <w:bCs/>
          <w:highlight w:val="yellow"/>
        </w:rPr>
        <w:t>2</w:t>
      </w:r>
      <w:r w:rsidR="00262009">
        <w:rPr>
          <w:rFonts w:eastAsia="MS Mincho"/>
          <w:b/>
          <w:bCs/>
          <w:highlight w:val="yellow"/>
        </w:rPr>
        <w:t>]</w:t>
      </w:r>
      <w:r w:rsidR="00262009">
        <w:rPr>
          <w:rFonts w:eastAsia="MS Mincho"/>
          <w:b/>
          <w:bCs/>
        </w:rPr>
        <w:t xml:space="preserve"> Proposal 4.3-3</w:t>
      </w:r>
      <w:r w:rsidR="00262009">
        <w:rPr>
          <w:rFonts w:eastAsia="MS Mincho"/>
        </w:rPr>
        <w:t xml:space="preserve"> The LP-SS sequence used in a cell is:</w:t>
      </w:r>
    </w:p>
    <w:p w14:paraId="01D613B8" w14:textId="77777777" w:rsidR="00EF0FAA" w:rsidRDefault="00262009" w:rsidP="00131FBF">
      <w:pPr>
        <w:pStyle w:val="a1"/>
        <w:numPr>
          <w:ilvl w:val="0"/>
          <w:numId w:val="43"/>
        </w:numPr>
      </w:pPr>
      <w: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C286FD" w14:textId="77777777" w:rsidTr="00C62D70">
        <w:tc>
          <w:tcPr>
            <w:tcW w:w="1479" w:type="dxa"/>
          </w:tcPr>
          <w:p w14:paraId="7FAAD699" w14:textId="56E377FF"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7F79D2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15588E9" w14:textId="6F7F64E0"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59722A02" w14:textId="054DCD28"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Total sequence con be configured should be </w:t>
            </w:r>
            <m:oMath>
              <m:r>
                <w:rPr>
                  <w:rFonts w:ascii="Cambria Math" w:eastAsiaTheme="minorEastAsia" w:hAnsi="Cambria Math"/>
                  <w:lang w:eastAsia="zh-CN"/>
                </w:rPr>
                <m:t>≥</m:t>
              </m:r>
            </m:oMath>
            <w:r>
              <w:rPr>
                <w:rFonts w:ascii="Times New Roman" w:eastAsiaTheme="minorEastAsia" w:hAnsi="Times New Roman"/>
                <w:lang w:eastAsia="zh-CN"/>
              </w:rPr>
              <w:t>3</w:t>
            </w:r>
          </w:p>
        </w:tc>
      </w:tr>
      <w:tr w:rsidR="00131FBF" w14:paraId="4021931D" w14:textId="77777777" w:rsidTr="00C62D70">
        <w:tc>
          <w:tcPr>
            <w:tcW w:w="1479" w:type="dxa"/>
          </w:tcPr>
          <w:p w14:paraId="34756A30" w14:textId="446ED4E7" w:rsidR="00131FBF" w:rsidRDefault="00131FBF" w:rsidP="0090396A">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1039" w:type="dxa"/>
          </w:tcPr>
          <w:p w14:paraId="17778064" w14:textId="77777777" w:rsidR="00131FBF" w:rsidRDefault="00131FBF" w:rsidP="0090396A">
            <w:pPr>
              <w:tabs>
                <w:tab w:val="left" w:pos="551"/>
              </w:tabs>
              <w:rPr>
                <w:rFonts w:ascii="Times New Roman" w:eastAsiaTheme="minorEastAsia" w:hAnsi="Times New Roman"/>
                <w:lang w:eastAsia="zh-CN"/>
              </w:rPr>
            </w:pPr>
          </w:p>
        </w:tc>
        <w:tc>
          <w:tcPr>
            <w:tcW w:w="1039" w:type="dxa"/>
          </w:tcPr>
          <w:p w14:paraId="5E8544B5" w14:textId="6AEA710A" w:rsidR="00131FBF" w:rsidRDefault="00131FBF"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599" w:type="dxa"/>
          </w:tcPr>
          <w:p w14:paraId="7EE0C469" w14:textId="2DB511A0" w:rsidR="00131FBF" w:rsidRDefault="00131FBF" w:rsidP="00131FBF">
            <w:pPr>
              <w:pStyle w:val="a1"/>
            </w:pPr>
            <w:r>
              <w:t xml:space="preserve">Option 1: a sequence is configured </w:t>
            </w:r>
          </w:p>
          <w:p w14:paraId="2E1499DC" w14:textId="7F6D581E" w:rsidR="00131FBF" w:rsidRDefault="00131FBF" w:rsidP="00131FBF">
            <w:pPr>
              <w:pStyle w:val="a1"/>
              <w:numPr>
                <w:ilvl w:val="1"/>
                <w:numId w:val="108"/>
              </w:numPr>
            </w:pPr>
            <w:r>
              <w:t xml:space="preserve">FFS defining default configuration value </w:t>
            </w:r>
          </w:p>
          <w:p w14:paraId="5EB94943" w14:textId="103C9304" w:rsidR="00131FBF" w:rsidRDefault="00131FBF" w:rsidP="00131FBF">
            <w:pPr>
              <w:pStyle w:val="a1"/>
              <w:numPr>
                <w:ilvl w:val="0"/>
                <w:numId w:val="0"/>
              </w:numPr>
            </w:pPr>
            <w:r>
              <w:t xml:space="preserve"> </w:t>
            </w:r>
          </w:p>
          <w:p w14:paraId="39A9BF6D" w14:textId="77777777" w:rsidR="00131FBF" w:rsidRDefault="00131FBF" w:rsidP="0090396A">
            <w:pPr>
              <w:rPr>
                <w:rFonts w:ascii="Times New Roman" w:eastAsiaTheme="minorEastAsia" w:hAnsi="Times New Roman"/>
                <w:lang w:eastAsia="zh-CN"/>
              </w:rPr>
            </w:pP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3"/>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Measurement accuracy </w:t>
            </w:r>
            <w:r>
              <w:rPr>
                <w:rFonts w:ascii="Times New Roman" w:eastAsia="宋体" w:hAnsi="Times New Roman"/>
                <w:szCs w:val="22"/>
                <w:lang w:eastAsia="zh-CN"/>
              </w:rPr>
              <w:lastRenderedPageBreak/>
              <w:t>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lastRenderedPageBreak/>
              <w:t xml:space="preserve"># of required </w:t>
            </w:r>
            <w:r>
              <w:rPr>
                <w:rFonts w:ascii="Times New Roman" w:eastAsia="宋体" w:hAnsi="Times New Roman"/>
                <w:szCs w:val="22"/>
                <w:lang w:eastAsia="zh-CN"/>
              </w:rPr>
              <w:lastRenderedPageBreak/>
              <w:t>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lastRenderedPageBreak/>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Length of LP-SS </w:t>
            </w:r>
            <w:r>
              <w:rPr>
                <w:rFonts w:ascii="Times New Roman" w:eastAsia="宋体" w:hAnsi="Times New Roman"/>
                <w:szCs w:val="22"/>
                <w:lang w:eastAsia="zh-CN"/>
              </w:rPr>
              <w:lastRenderedPageBreak/>
              <w:t>(symbols)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lastRenderedPageBreak/>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{160,320,640,1280,2560}ms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8" w:name="_Hlk159592865"/>
    </w:p>
    <w:bookmarkEnd w:id="18"/>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9"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9"/>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Everactive</w:t>
            </w:r>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The proposal are updated accordingly to reflect the comments</w:t>
            </w:r>
          </w:p>
        </w:tc>
      </w:tr>
      <w:tr w:rsidR="0090396A" w14:paraId="01D61449" w14:textId="77777777">
        <w:tc>
          <w:tcPr>
            <w:tcW w:w="1479" w:type="dxa"/>
          </w:tcPr>
          <w:p w14:paraId="01D61446" w14:textId="0B6E6326" w:rsidR="0090396A" w:rsidRDefault="0090396A" w:rsidP="0090396A">
            <w:pPr>
              <w:rPr>
                <w:rFonts w:ascii="Times New Roman" w:eastAsia="宋体" w:hAnsi="Times New Roman"/>
                <w:lang w:eastAsia="zh-CN"/>
              </w:rPr>
            </w:pPr>
            <w:r>
              <w:rPr>
                <w:rFonts w:ascii="Times New Roman" w:eastAsiaTheme="minorEastAsia" w:hAnsi="Times New Roman"/>
                <w:lang w:eastAsia="zh-CN"/>
              </w:rPr>
              <w:t>MTK</w:t>
            </w:r>
          </w:p>
        </w:tc>
        <w:tc>
          <w:tcPr>
            <w:tcW w:w="1039" w:type="dxa"/>
          </w:tcPr>
          <w:p w14:paraId="01D61447" w14:textId="77777777" w:rsidR="0090396A" w:rsidRDefault="0090396A" w:rsidP="0090396A">
            <w:pPr>
              <w:tabs>
                <w:tab w:val="left" w:pos="551"/>
              </w:tabs>
              <w:rPr>
                <w:rFonts w:ascii="Times New Roman" w:eastAsia="宋体" w:hAnsi="Times New Roman"/>
                <w:lang w:eastAsia="zh-CN"/>
              </w:rPr>
            </w:pPr>
          </w:p>
        </w:tc>
        <w:tc>
          <w:tcPr>
            <w:tcW w:w="7116" w:type="dxa"/>
          </w:tcPr>
          <w:p w14:paraId="01D61448" w14:textId="24DE52B1"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No 1280 ms and 2560 ms. UE should measure cell quality per 1.28s at least</w:t>
            </w:r>
          </w:p>
        </w:tc>
      </w:tr>
      <w:tr w:rsidR="00C62D70" w14:paraId="01D6144D" w14:textId="77777777">
        <w:tc>
          <w:tcPr>
            <w:tcW w:w="1479" w:type="dxa"/>
          </w:tcPr>
          <w:p w14:paraId="01D6144A" w14:textId="77777777" w:rsidR="00C62D70" w:rsidRDefault="00C62D70" w:rsidP="00C62D70">
            <w:pPr>
              <w:rPr>
                <w:rFonts w:ascii="Times New Roman" w:eastAsia="宋体" w:hAnsi="Times New Roman"/>
                <w:lang w:eastAsia="zh-CN"/>
              </w:rPr>
            </w:pPr>
          </w:p>
        </w:tc>
        <w:tc>
          <w:tcPr>
            <w:tcW w:w="1039" w:type="dxa"/>
          </w:tcPr>
          <w:p w14:paraId="01D6144B" w14:textId="77777777" w:rsidR="00C62D70" w:rsidRDefault="00C62D70" w:rsidP="00C62D70">
            <w:pPr>
              <w:tabs>
                <w:tab w:val="left" w:pos="551"/>
              </w:tabs>
              <w:rPr>
                <w:rFonts w:ascii="Times New Roman" w:eastAsia="宋体"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3134631D" w14:textId="4D969B9E" w:rsidR="007A5069" w:rsidRDefault="007A5069" w:rsidP="007A5069">
      <w:pPr>
        <w:pStyle w:val="41"/>
        <w:rPr>
          <w:rFonts w:eastAsia="MS Mincho"/>
          <w:b/>
          <w:bCs/>
          <w:highlight w:val="yellow"/>
        </w:rPr>
      </w:pPr>
      <w:r>
        <w:rPr>
          <w:rFonts w:eastAsia="MS Mincho"/>
          <w:b/>
          <w:bCs/>
          <w:highlight w:val="yellow"/>
        </w:rPr>
        <w:t>[H][FL2]</w:t>
      </w:r>
      <w:r>
        <w:rPr>
          <w:rFonts w:eastAsia="MS Mincho"/>
          <w:b/>
          <w:bCs/>
        </w:rPr>
        <w:t xml:space="preserve"> Proposal 4.4-1 For evaluation purpose, the following are considered for 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3CE3AB2D"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1B920D60"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7A5069" w14:paraId="4C418504" w14:textId="77777777" w:rsidTr="009C26BF">
        <w:tc>
          <w:tcPr>
            <w:tcW w:w="1479" w:type="dxa"/>
          </w:tcPr>
          <w:p w14:paraId="672A5124" w14:textId="12B6B686" w:rsidR="007A5069" w:rsidRDefault="008731C2" w:rsidP="009C26BF">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09404794" w14:textId="691B0749" w:rsidR="007A5069" w:rsidRDefault="000869E8" w:rsidP="009C26BF">
            <w:pPr>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fter checking the SI agreements, we have the following, the periodicities to be supported by LP-SS can be further discussed by considering X value</w:t>
            </w:r>
          </w:p>
          <w:p w14:paraId="58187504" w14:textId="77777777" w:rsidR="000869E8" w:rsidRPr="00957293" w:rsidRDefault="000869E8" w:rsidP="000869E8">
            <w:pPr>
              <w:rPr>
                <w:b/>
                <w:bCs/>
                <w:highlight w:val="green"/>
                <w:lang w:eastAsia="x-none"/>
              </w:rPr>
            </w:pPr>
            <w:r w:rsidRPr="00957293">
              <w:rPr>
                <w:b/>
                <w:bCs/>
                <w:highlight w:val="green"/>
                <w:lang w:eastAsia="x-none"/>
              </w:rPr>
              <w:t>Agreement</w:t>
            </w:r>
          </w:p>
          <w:p w14:paraId="3D4E11D1" w14:textId="77777777" w:rsidR="000869E8" w:rsidRPr="000925F2" w:rsidRDefault="000869E8" w:rsidP="000869E8">
            <w:r w:rsidRPr="000925F2">
              <w:t>The period of</w:t>
            </w:r>
            <w:r w:rsidRPr="000925F2">
              <w:rPr>
                <w:rStyle w:val="apple-converted-space"/>
              </w:rPr>
              <w:t> </w:t>
            </w:r>
            <w:r w:rsidRPr="000925F2">
              <w:t>synchronization signal</w:t>
            </w:r>
            <w:r w:rsidRPr="000925F2">
              <w:rPr>
                <w:rStyle w:val="apple-converted-space"/>
              </w:rPr>
              <w:t> </w:t>
            </w:r>
            <w:r w:rsidRPr="000925F2">
              <w:t>that LP-WUR used</w:t>
            </w:r>
            <w:r w:rsidRPr="000925F2">
              <w:rPr>
                <w:rStyle w:val="apple-converted-space"/>
              </w:rPr>
              <w:t> </w:t>
            </w:r>
            <w:r w:rsidRPr="000925F2">
              <w:t>for</w:t>
            </w:r>
            <w:r w:rsidRPr="000925F2">
              <w:rPr>
                <w:rStyle w:val="apple-converted-space"/>
              </w:rPr>
              <w:t> </w:t>
            </w:r>
            <w:r w:rsidRPr="000925F2">
              <w:t>at least</w:t>
            </w:r>
            <w:r w:rsidRPr="000925F2">
              <w:rPr>
                <w:rStyle w:val="apple-converted-space"/>
              </w:rPr>
              <w:t> </w:t>
            </w:r>
            <w:r w:rsidRPr="000925F2">
              <w:t>power</w:t>
            </w:r>
            <w:r w:rsidRPr="000925F2">
              <w:rPr>
                <w:rStyle w:val="apple-converted-space"/>
              </w:rPr>
              <w:t> </w:t>
            </w:r>
            <w:r w:rsidRPr="000925F2">
              <w:t>evaluation can be</w:t>
            </w:r>
          </w:p>
          <w:p w14:paraId="770E56F7" w14:textId="77777777" w:rsidR="000869E8" w:rsidRPr="00172A52" w:rsidRDefault="000869E8" w:rsidP="000869E8">
            <w:pPr>
              <w:numPr>
                <w:ilvl w:val="0"/>
                <w:numId w:val="107"/>
              </w:numPr>
              <w:jc w:val="both"/>
              <w:rPr>
                <w:rFonts w:cs="Times"/>
                <w:szCs w:val="20"/>
              </w:rPr>
            </w:pPr>
            <w:r w:rsidRPr="00172A52">
              <w:rPr>
                <w:rFonts w:cs="Times"/>
                <w:szCs w:val="20"/>
              </w:rPr>
              <w:t>Existing SSB periodicity can be used from gNB transmission perspective for evaluations assuming SSB, companies to report how often used for LP-WUR</w:t>
            </w:r>
          </w:p>
          <w:p w14:paraId="7C2B2BFA" w14:textId="77777777" w:rsidR="000869E8" w:rsidRPr="00172A52" w:rsidRDefault="000869E8" w:rsidP="000869E8">
            <w:pPr>
              <w:numPr>
                <w:ilvl w:val="0"/>
                <w:numId w:val="107"/>
              </w:numPr>
              <w:jc w:val="both"/>
              <w:rPr>
                <w:rFonts w:cs="Times"/>
                <w:szCs w:val="20"/>
              </w:rPr>
            </w:pPr>
            <w:r w:rsidRPr="00172A52">
              <w:rPr>
                <w:rFonts w:cs="Times"/>
                <w:szCs w:val="20"/>
              </w:rPr>
              <w:t>For evaluations assuming LP-SS</w:t>
            </w:r>
          </w:p>
          <w:p w14:paraId="1F43058A" w14:textId="77777777" w:rsidR="000869E8" w:rsidRPr="00172A52" w:rsidRDefault="000869E8" w:rsidP="000869E8">
            <w:pPr>
              <w:numPr>
                <w:ilvl w:val="1"/>
                <w:numId w:val="107"/>
              </w:numPr>
              <w:jc w:val="both"/>
              <w:rPr>
                <w:rFonts w:cs="Times"/>
                <w:szCs w:val="20"/>
              </w:rPr>
            </w:pPr>
            <w:r w:rsidRPr="00172A52">
              <w:rPr>
                <w:rFonts w:cs="Times"/>
                <w:szCs w:val="20"/>
              </w:rPr>
              <w:t>{320ms, 640ms, 1280ms, 2560ms, 5120ms, 10240ms}</w:t>
            </w:r>
          </w:p>
          <w:p w14:paraId="69385260" w14:textId="77777777" w:rsidR="000869E8" w:rsidRPr="00172A52" w:rsidRDefault="000869E8" w:rsidP="000869E8">
            <w:pPr>
              <w:numPr>
                <w:ilvl w:val="1"/>
                <w:numId w:val="107"/>
              </w:numPr>
              <w:jc w:val="both"/>
              <w:rPr>
                <w:rFonts w:cs="Times"/>
                <w:szCs w:val="20"/>
              </w:rPr>
            </w:pPr>
            <w:r w:rsidRPr="00172A52">
              <w:rPr>
                <w:rFonts w:cs="Times"/>
                <w:szCs w:val="20"/>
              </w:rPr>
              <w:t>Companies to report other important assumptions if any, e.g., durations of LP-SS to achieve enough T/F accuracy</w:t>
            </w:r>
          </w:p>
          <w:p w14:paraId="30BD2583" w14:textId="77777777" w:rsidR="000869E8" w:rsidRPr="00172A52" w:rsidRDefault="000869E8" w:rsidP="000869E8">
            <w:pPr>
              <w:numPr>
                <w:ilvl w:val="0"/>
                <w:numId w:val="107"/>
              </w:numPr>
              <w:jc w:val="both"/>
              <w:rPr>
                <w:rFonts w:cs="Times"/>
                <w:szCs w:val="20"/>
              </w:rPr>
            </w:pPr>
            <w:r w:rsidRPr="00172A52">
              <w:rPr>
                <w:rFonts w:cs="Times"/>
                <w:szCs w:val="20"/>
              </w:rPr>
              <w:t>Other values are not precluded</w:t>
            </w:r>
          </w:p>
          <w:p w14:paraId="6354D6FF" w14:textId="77777777" w:rsidR="000869E8" w:rsidRPr="000925F2" w:rsidRDefault="000869E8" w:rsidP="000869E8">
            <w:r w:rsidRPr="000925F2">
              <w:t>Note: companies to report the purpose of the</w:t>
            </w:r>
            <w:r w:rsidRPr="000925F2">
              <w:rPr>
                <w:rStyle w:val="apple-converted-space"/>
              </w:rPr>
              <w:t> </w:t>
            </w:r>
            <w:r w:rsidRPr="000925F2">
              <w:t>synchronization signal along with evaluations, e.g. can be for LR synchronization (i.e., time and/or frequency tracking)</w:t>
            </w:r>
            <w:r w:rsidRPr="000925F2">
              <w:rPr>
                <w:rStyle w:val="apple-converted-space"/>
              </w:rPr>
              <w:t> </w:t>
            </w:r>
            <w:r w:rsidRPr="000925F2">
              <w:t>and/or measurement.</w:t>
            </w:r>
          </w:p>
          <w:p w14:paraId="54EE1251" w14:textId="7570F3A7" w:rsidR="000869E8" w:rsidRPr="000869E8" w:rsidRDefault="000869E8"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lastRenderedPageBreak/>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2-1: MR can be used to correct the frequency error of LP-WUR[4][[2].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e.g,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5ppm[4].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20" w:name="OLE_LINK4"/>
      <w:r>
        <w:rPr>
          <w:rFonts w:ascii="Times New Roman" w:eastAsiaTheme="minorEastAsia" w:hAnsi="Times New Roman"/>
          <w:kern w:val="2"/>
          <w:sz w:val="21"/>
          <w:szCs w:val="22"/>
          <w:lang w:eastAsia="zh-CN"/>
        </w:rPr>
        <w:t>Frequency error correction by LR with parallel branches</w:t>
      </w:r>
      <w:bookmarkEnd w:id="20"/>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lastRenderedPageBreak/>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微软雅黑" w:hAnsi="Times New Roman"/>
          <w:bCs/>
          <w:iCs/>
          <w:szCs w:val="20"/>
          <w:lang w:eastAsia="zh-CN"/>
        </w:rPr>
      </w:pPr>
      <w:r w:rsidRPr="00A80A5E">
        <w:rPr>
          <w:rFonts w:ascii="Times New Roman" w:eastAsiaTheme="minorEastAsia" w:hAnsi="Times New Roman"/>
          <w:noProof/>
          <w:kern w:val="2"/>
          <w:sz w:val="21"/>
          <w:szCs w:val="22"/>
          <w:lang w:eastAsia="zh-CN"/>
        </w:rPr>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5E6D00CA"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Oscillator 1</w:t>
      </w:r>
      <w:r w:rsidRPr="005604A7">
        <w:rPr>
          <w:rFonts w:ascii="Times New Roman" w:eastAsiaTheme="minorEastAsia" w:hAnsi="Times New Roman"/>
          <w:kern w:val="2"/>
          <w:sz w:val="21"/>
          <w:szCs w:val="22"/>
          <w:lang w:eastAsia="zh-CN"/>
        </w:rPr>
        <w:sym w:font="Wingdings" w:char="F0E0"/>
      </w:r>
      <w:r>
        <w:rPr>
          <w:rFonts w:ascii="Times New Roman" w:eastAsiaTheme="minorEastAsia" w:hAnsi="Times New Roman"/>
          <w:kern w:val="2"/>
          <w:sz w:val="21"/>
          <w:szCs w:val="22"/>
          <w:lang w:eastAsia="zh-CN"/>
        </w:rPr>
        <w:t xml:space="preserve"> carrier frequency LO for down-conversion</w:t>
      </w:r>
    </w:p>
    <w:p w14:paraId="16C43B3F" w14:textId="67DE484E"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Oscillator 2 (low frequency, i.e., 32.768kHz which could be used with multiplier to provide higher frequency)  </w:t>
      </w:r>
    </w:p>
    <w:p w14:paraId="5959A071" w14:textId="77777777" w:rsidR="000869E8" w:rsidRPr="000869E8" w:rsidRDefault="000869E8">
      <w:pPr>
        <w:jc w:val="both"/>
        <w:rPr>
          <w:rFonts w:ascii="Times New Roman" w:eastAsia="微软雅黑" w:hAnsi="Times New Roman"/>
          <w:bCs/>
          <w:iCs/>
          <w:szCs w:val="20"/>
          <w:lang w:eastAsia="zh-CN"/>
        </w:rPr>
      </w:pPr>
    </w:p>
    <w:p w14:paraId="01D61478" w14:textId="2C65D2ED"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41"/>
        <w:rPr>
          <w:b/>
          <w:bCs/>
        </w:rPr>
      </w:pPr>
      <w:r>
        <w:rPr>
          <w:b/>
          <w:bCs/>
        </w:rPr>
        <w:t>Observation</w:t>
      </w:r>
      <w:r>
        <w:t xml:space="preserve"> 4.5-1 It’s feasible to perform frequency error and/or time error by </w:t>
      </w:r>
      <w:bookmarkStart w:id="21" w:name="OLE_LINK9"/>
      <w:r>
        <w:t>OOK-based LP-WUR</w:t>
      </w:r>
      <w:bookmarkEnd w:id="21"/>
      <w:r>
        <w:t xml:space="preserve">. How much the frequency error and/or time error can be corrected by OOK-based LP-WUR depends on different UE implementation. </w:t>
      </w:r>
      <w:bookmarkStart w:id="22"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2"/>
    <w:p w14:paraId="01D6147D" w14:textId="73951BEF" w:rsidR="00EF0FAA" w:rsidRDefault="00262009">
      <w:pPr>
        <w:pStyle w:val="41"/>
        <w:rPr>
          <w:b/>
          <w:bCs/>
        </w:rPr>
      </w:pPr>
      <w:r>
        <w:rPr>
          <w:b/>
          <w:bCs/>
          <w:highlight w:val="yellow"/>
        </w:rPr>
        <w:t>[H][FL</w:t>
      </w:r>
      <w:r w:rsidR="007A5069">
        <w:rPr>
          <w:b/>
          <w:bCs/>
          <w:highlight w:val="yellow"/>
        </w:rPr>
        <w:t>2</w:t>
      </w:r>
      <w:r>
        <w:rPr>
          <w:b/>
          <w:bCs/>
          <w:highlight w:val="yellow"/>
        </w:rPr>
        <w:t>] Proposal 4.5-</w:t>
      </w:r>
      <w:r w:rsidR="007A5069">
        <w:rPr>
          <w:b/>
          <w:bCs/>
        </w:rPr>
        <w:t>2</w:t>
      </w:r>
      <w:r>
        <w:t xml:space="preserve"> </w:t>
      </w:r>
      <w:bookmarkStart w:id="23"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3"/>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it’s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r>
              <w:rPr>
                <w:rFonts w:ascii="Times New Roman" w:eastAsiaTheme="minorEastAsia" w:hAnsi="Times New Roman"/>
                <w:lang w:eastAsia="zh-CN"/>
              </w:rPr>
              <w:t>docomo</w:t>
            </w:r>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lastRenderedPageBreak/>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5FF0EC26" w14:textId="77777777" w:rsidTr="00D977B7">
        <w:tc>
          <w:tcPr>
            <w:tcW w:w="1479" w:type="dxa"/>
          </w:tcPr>
          <w:p w14:paraId="73DBDE6A" w14:textId="737DB0CD" w:rsidR="0090396A" w:rsidRDefault="0090396A"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4F072E8"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2775056D" w14:textId="23208D21"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4F5DE397" w14:textId="37F4A514" w:rsidR="0090396A" w:rsidRPr="007A5069" w:rsidRDefault="0090396A" w:rsidP="0090396A">
            <w:pPr>
              <w:rPr>
                <w:rFonts w:ascii="Times New Roman" w:eastAsiaTheme="minorEastAsia" w:hAnsi="Times New Roman"/>
                <w:lang w:eastAsia="zh-CN"/>
              </w:rPr>
            </w:pPr>
            <w:r>
              <w:rPr>
                <w:rFonts w:ascii="Times New Roman" w:eastAsiaTheme="minorEastAsia" w:hAnsi="Times New Roman"/>
                <w:lang w:eastAsia="zh-CN"/>
              </w:rPr>
              <w:t>Reasonable to be less than 20ppm. FFS on the value of X.</w:t>
            </w:r>
          </w:p>
        </w:tc>
      </w:tr>
      <w:tr w:rsidR="0017421C" w14:paraId="264242EA" w14:textId="77777777" w:rsidTr="00D977B7">
        <w:tc>
          <w:tcPr>
            <w:tcW w:w="1479" w:type="dxa"/>
          </w:tcPr>
          <w:p w14:paraId="4C2055B3" w14:textId="63732E9E" w:rsidR="0017421C" w:rsidRDefault="0017421C"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F848E8B" w14:textId="77777777" w:rsidR="0017421C" w:rsidRDefault="0017421C" w:rsidP="0090396A">
            <w:pPr>
              <w:tabs>
                <w:tab w:val="left" w:pos="551"/>
              </w:tabs>
              <w:rPr>
                <w:rFonts w:ascii="Times New Roman" w:eastAsiaTheme="minorEastAsia" w:hAnsi="Times New Roman"/>
                <w:lang w:eastAsia="zh-CN"/>
              </w:rPr>
            </w:pPr>
          </w:p>
        </w:tc>
        <w:tc>
          <w:tcPr>
            <w:tcW w:w="1039" w:type="dxa"/>
          </w:tcPr>
          <w:p w14:paraId="6B5D2E27" w14:textId="7E8B2064" w:rsidR="0017421C" w:rsidRDefault="00A136D6"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70C08F31" w14:textId="77777777" w:rsidR="0017421C" w:rsidRDefault="0017421C" w:rsidP="0090396A">
            <w:pPr>
              <w:rPr>
                <w:rFonts w:ascii="Times New Roman" w:eastAsiaTheme="minorEastAsia" w:hAnsi="Times New Roman"/>
                <w:lang w:eastAsia="zh-CN"/>
              </w:rPr>
            </w:pPr>
          </w:p>
        </w:tc>
      </w:tr>
    </w:tbl>
    <w:p w14:paraId="01D6149A" w14:textId="61788C1B" w:rsidR="00EF0FAA" w:rsidRDefault="00EF0FAA">
      <w:pPr>
        <w:widowControl w:val="0"/>
        <w:jc w:val="both"/>
        <w:rPr>
          <w:rFonts w:ascii="Times New Roman" w:eastAsia="微软雅黑" w:hAnsi="Times New Roman"/>
          <w:bCs/>
          <w:i/>
          <w:iCs/>
          <w:kern w:val="2"/>
          <w:sz w:val="21"/>
          <w:szCs w:val="20"/>
          <w:lang w:eastAsia="zh-CN"/>
        </w:rPr>
      </w:pPr>
    </w:p>
    <w:p w14:paraId="721157E2" w14:textId="18CF837F" w:rsidR="000869E8" w:rsidRPr="00BF4FCD" w:rsidRDefault="000869E8" w:rsidP="000869E8">
      <w:pPr>
        <w:pStyle w:val="41"/>
        <w:ind w:left="200" w:right="200"/>
        <w:rPr>
          <w:b/>
          <w:bCs/>
          <w:strike/>
        </w:rPr>
      </w:pPr>
      <w:r w:rsidRPr="00BF4FCD">
        <w:rPr>
          <w:b/>
          <w:bCs/>
          <w:highlight w:val="yellow"/>
        </w:rPr>
        <w:t>[H][FL</w:t>
      </w:r>
      <w:r>
        <w:rPr>
          <w:b/>
          <w:bCs/>
          <w:highlight w:val="yellow"/>
        </w:rPr>
        <w:t>3</w:t>
      </w:r>
      <w:r w:rsidRPr="00BF4FCD">
        <w:rPr>
          <w:b/>
          <w:bCs/>
          <w:highlight w:val="yellow"/>
        </w:rPr>
        <w:t>] Proposal 4.5-</w:t>
      </w:r>
      <w:r w:rsidRPr="00BF4FCD">
        <w:rPr>
          <w:b/>
          <w:bCs/>
        </w:rPr>
        <w:t>2</w:t>
      </w:r>
      <w:r w:rsidRPr="00BF4FCD">
        <w:t>r The LP-WUS and LP-SS design assume</w:t>
      </w:r>
      <w:r>
        <w:t>s</w:t>
      </w:r>
      <w:r w:rsidRPr="00BF4FCD">
        <w:t xml:space="preserve"> the residual frequency error immediately after frequency error correction</w:t>
      </w:r>
      <w:r>
        <w:t>,</w:t>
      </w:r>
      <w:r w:rsidRPr="00BF4FCD">
        <w:t xml:space="preserve"> is up to X ppm for OOK-based LP-WUR. </w:t>
      </w:r>
    </w:p>
    <w:p w14:paraId="1E655BA2" w14:textId="77777777" w:rsidR="000869E8" w:rsidRPr="00BF4FCD"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31792A4C"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1058744A"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 xml:space="preserve">The residual frequency error for OFDM-based LP-WUR </w:t>
      </w:r>
      <w:r w:rsidRPr="00BA5058">
        <w:rPr>
          <w:rFonts w:ascii="Times New Roman" w:hAnsi="Times New Roman"/>
          <w:strike/>
          <w:szCs w:val="20"/>
        </w:rPr>
        <w:t>after frequency error correction</w:t>
      </w:r>
      <w:r w:rsidRPr="00BA5058">
        <w:rPr>
          <w:rFonts w:ascii="Times New Roman" w:eastAsiaTheme="minorEastAsia" w:hAnsi="Times New Roman"/>
          <w:strike/>
          <w:kern w:val="2"/>
          <w:szCs w:val="20"/>
          <w:lang w:eastAsia="zh-CN"/>
        </w:rPr>
        <w:t xml:space="preserve"> Y shall be smaller than X. </w:t>
      </w:r>
    </w:p>
    <w:p w14:paraId="2C71E3B8" w14:textId="13F571A3"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RAN 1 designs LP-SS periodicity and length based on X and additional dynamic time drift.</w:t>
      </w:r>
    </w:p>
    <w:p w14:paraId="4A1545E4"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1ECC5938" w14:textId="77777777" w:rsidTr="00B55471">
        <w:tc>
          <w:tcPr>
            <w:tcW w:w="1479" w:type="dxa"/>
            <w:shd w:val="clear" w:color="auto" w:fill="D9D9D9" w:themeFill="background1" w:themeFillShade="D9"/>
          </w:tcPr>
          <w:p w14:paraId="0B03968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3B1D564"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785420D6"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4E7CA4D5" w14:textId="77777777" w:rsidR="000869E8" w:rsidRDefault="000869E8" w:rsidP="00B55471">
            <w:pPr>
              <w:rPr>
                <w:rFonts w:ascii="Times New Roman" w:hAnsi="Times New Roman"/>
                <w:b/>
                <w:bCs/>
              </w:rPr>
            </w:pPr>
            <w:r>
              <w:rPr>
                <w:rFonts w:ascii="Times New Roman" w:hAnsi="Times New Roman"/>
                <w:b/>
                <w:bCs/>
              </w:rPr>
              <w:t>Comments</w:t>
            </w:r>
          </w:p>
        </w:tc>
      </w:tr>
      <w:tr w:rsidR="000869E8" w14:paraId="4E1FADD9" w14:textId="77777777" w:rsidTr="00B55471">
        <w:tc>
          <w:tcPr>
            <w:tcW w:w="1479" w:type="dxa"/>
          </w:tcPr>
          <w:p w14:paraId="20878B05" w14:textId="48D75789" w:rsidR="000869E8" w:rsidRDefault="000869E8" w:rsidP="00B55471">
            <w:pPr>
              <w:rPr>
                <w:rFonts w:ascii="Times New Roman" w:eastAsiaTheme="minorEastAsia" w:hAnsi="Times New Roman"/>
                <w:lang w:eastAsia="zh-CN"/>
              </w:rPr>
            </w:pPr>
          </w:p>
        </w:tc>
        <w:tc>
          <w:tcPr>
            <w:tcW w:w="1039" w:type="dxa"/>
          </w:tcPr>
          <w:p w14:paraId="0AECF1D9"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3F06B9B2"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000EAD6C" w14:textId="67587D99" w:rsidR="000869E8" w:rsidRDefault="000869E8" w:rsidP="00B55471">
            <w:pPr>
              <w:rPr>
                <w:rFonts w:ascii="Times New Roman" w:eastAsiaTheme="minorEastAsia" w:hAnsi="Times New Roman"/>
                <w:lang w:eastAsia="zh-CN"/>
              </w:rPr>
            </w:pPr>
          </w:p>
        </w:tc>
      </w:tr>
      <w:tr w:rsidR="000869E8" w14:paraId="50A50FB5" w14:textId="77777777" w:rsidTr="00B55471">
        <w:tc>
          <w:tcPr>
            <w:tcW w:w="1479" w:type="dxa"/>
          </w:tcPr>
          <w:p w14:paraId="305D3EB8" w14:textId="12D5178F" w:rsidR="000869E8" w:rsidRDefault="000869E8" w:rsidP="00B55471">
            <w:pPr>
              <w:rPr>
                <w:rFonts w:ascii="Times New Roman" w:eastAsiaTheme="minorEastAsia" w:hAnsi="Times New Roman"/>
                <w:lang w:eastAsia="zh-CN"/>
              </w:rPr>
            </w:pPr>
          </w:p>
        </w:tc>
        <w:tc>
          <w:tcPr>
            <w:tcW w:w="1039" w:type="dxa"/>
          </w:tcPr>
          <w:p w14:paraId="043BD4A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0659491C" w14:textId="7DB13898" w:rsidR="000869E8" w:rsidRDefault="000869E8" w:rsidP="00B55471">
            <w:pPr>
              <w:tabs>
                <w:tab w:val="left" w:pos="551"/>
              </w:tabs>
              <w:rPr>
                <w:rFonts w:ascii="Times New Roman" w:eastAsiaTheme="minorEastAsia" w:hAnsi="Times New Roman"/>
                <w:lang w:eastAsia="zh-CN"/>
              </w:rPr>
            </w:pPr>
          </w:p>
        </w:tc>
        <w:tc>
          <w:tcPr>
            <w:tcW w:w="6032" w:type="dxa"/>
          </w:tcPr>
          <w:p w14:paraId="2A566D1F" w14:textId="0845ED67" w:rsidR="000869E8" w:rsidRDefault="000869E8" w:rsidP="00B55471">
            <w:pPr>
              <w:rPr>
                <w:rFonts w:ascii="Times New Roman" w:eastAsiaTheme="minorEastAsia" w:hAnsi="Times New Roman"/>
                <w:lang w:eastAsia="zh-CN"/>
              </w:rPr>
            </w:pPr>
          </w:p>
        </w:tc>
      </w:tr>
    </w:tbl>
    <w:p w14:paraId="2839E376" w14:textId="77777777" w:rsidR="000869E8" w:rsidRP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4FD7E2A2" w14:textId="19DB02A3"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r w:rsidRPr="000869E8">
        <w:rPr>
          <w:rFonts w:ascii="Times New Roman" w:eastAsia="微软雅黑" w:hAnsi="Times New Roman"/>
          <w:b/>
          <w:bCs/>
          <w:iCs/>
          <w:szCs w:val="20"/>
          <w:highlight w:val="yellow"/>
          <w:lang w:val="en-GB" w:eastAsia="zh-CN"/>
        </w:rPr>
        <w:t xml:space="preserve">[H][FL3] </w:t>
      </w:r>
      <w:r w:rsidRPr="00BA5058">
        <w:rPr>
          <w:rFonts w:ascii="Times New Roman" w:eastAsia="微软雅黑" w:hAnsi="Times New Roman"/>
          <w:b/>
          <w:bCs/>
          <w:iCs/>
          <w:szCs w:val="20"/>
          <w:highlight w:val="yellow"/>
          <w:lang w:val="en-GB" w:eastAsia="zh-CN"/>
        </w:rPr>
        <w:t xml:space="preserve">Proposal 4.5-3 </w:t>
      </w:r>
      <w:r>
        <w:rPr>
          <w:rFonts w:ascii="Times New Roman" w:eastAsiaTheme="minorEastAsia" w:hAnsi="Times New Roman"/>
          <w:kern w:val="2"/>
          <w:szCs w:val="20"/>
          <w:lang w:eastAsia="zh-CN"/>
        </w:rPr>
        <w:t>For the overlaid OFDM sequence design of LP-WUS, it is assumed that th</w:t>
      </w:r>
      <w:r w:rsidRPr="00BF4FCD">
        <w:rPr>
          <w:rFonts w:ascii="Times New Roman" w:eastAsiaTheme="minorEastAsia" w:hAnsi="Times New Roman"/>
          <w:kern w:val="2"/>
          <w:szCs w:val="20"/>
          <w:lang w:eastAsia="zh-CN"/>
        </w:rPr>
        <w:t xml:space="preserve">e residual frequency error for OFDM-based LP-WUR </w:t>
      </w:r>
      <w:r>
        <w:rPr>
          <w:rFonts w:ascii="Times New Roman" w:eastAsiaTheme="minorEastAsia" w:hAnsi="Times New Roman"/>
          <w:kern w:val="2"/>
          <w:szCs w:val="20"/>
          <w:lang w:eastAsia="zh-CN"/>
        </w:rPr>
        <w:t xml:space="preserve">immediately </w:t>
      </w:r>
      <w:r w:rsidRPr="00BF4FCD">
        <w:rPr>
          <w:rFonts w:ascii="Times New Roman" w:hAnsi="Times New Roman"/>
          <w:szCs w:val="20"/>
        </w:rPr>
        <w:t>after frequency error correctio</w:t>
      </w:r>
      <w:r w:rsidRPr="000869E8">
        <w:rPr>
          <w:rFonts w:ascii="Times New Roman" w:eastAsiaTheme="minorEastAsia" w:hAnsi="Times New Roman"/>
          <w:kern w:val="2"/>
          <w:szCs w:val="20"/>
          <w:lang w:eastAsia="zh-CN"/>
        </w:rPr>
        <w:t>n [at least based on SSB]</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is</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 xml:space="preserve">not larger </w:t>
      </w:r>
      <w:r w:rsidRPr="00BF4FCD">
        <w:rPr>
          <w:rFonts w:ascii="Times New Roman" w:eastAsiaTheme="minorEastAsia" w:hAnsi="Times New Roman"/>
          <w:kern w:val="2"/>
          <w:szCs w:val="20"/>
          <w:lang w:eastAsia="zh-CN"/>
        </w:rPr>
        <w:t>than X</w:t>
      </w:r>
      <w:r>
        <w:rPr>
          <w:rFonts w:ascii="Times New Roman" w:eastAsiaTheme="minorEastAsia" w:hAnsi="Times New Roman"/>
          <w:kern w:val="2"/>
          <w:szCs w:val="20"/>
          <w:lang w:eastAsia="zh-CN"/>
        </w:rPr>
        <w:t xml:space="preserve">. </w:t>
      </w: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03CCBFA9" w14:textId="77777777" w:rsidTr="00B55471">
        <w:tc>
          <w:tcPr>
            <w:tcW w:w="1479" w:type="dxa"/>
            <w:shd w:val="clear" w:color="auto" w:fill="D9D9D9" w:themeFill="background1" w:themeFillShade="D9"/>
          </w:tcPr>
          <w:p w14:paraId="775D6F07"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567952EE"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076F6A2D"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58490189" w14:textId="77777777" w:rsidR="000869E8" w:rsidRDefault="000869E8" w:rsidP="00B55471">
            <w:pPr>
              <w:rPr>
                <w:rFonts w:ascii="Times New Roman" w:hAnsi="Times New Roman"/>
                <w:b/>
                <w:bCs/>
              </w:rPr>
            </w:pPr>
            <w:r>
              <w:rPr>
                <w:rFonts w:ascii="Times New Roman" w:hAnsi="Times New Roman"/>
                <w:b/>
                <w:bCs/>
              </w:rPr>
              <w:t>Comments</w:t>
            </w:r>
          </w:p>
        </w:tc>
      </w:tr>
      <w:tr w:rsidR="000869E8" w14:paraId="5D82A431" w14:textId="77777777" w:rsidTr="00B55471">
        <w:tc>
          <w:tcPr>
            <w:tcW w:w="1479" w:type="dxa"/>
          </w:tcPr>
          <w:p w14:paraId="60E17688" w14:textId="77777777" w:rsidR="000869E8" w:rsidRDefault="000869E8" w:rsidP="00B55471">
            <w:pPr>
              <w:rPr>
                <w:rFonts w:ascii="Times New Roman" w:eastAsiaTheme="minorEastAsia" w:hAnsi="Times New Roman"/>
                <w:lang w:eastAsia="zh-CN"/>
              </w:rPr>
            </w:pPr>
          </w:p>
        </w:tc>
        <w:tc>
          <w:tcPr>
            <w:tcW w:w="1039" w:type="dxa"/>
          </w:tcPr>
          <w:p w14:paraId="448D2BD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76D7377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39787739" w14:textId="77777777" w:rsidR="000869E8" w:rsidRDefault="000869E8" w:rsidP="00B55471">
            <w:pPr>
              <w:rPr>
                <w:rFonts w:ascii="Times New Roman" w:eastAsiaTheme="minorEastAsia" w:hAnsi="Times New Roman"/>
                <w:lang w:eastAsia="zh-CN"/>
              </w:rPr>
            </w:pPr>
          </w:p>
        </w:tc>
      </w:tr>
      <w:tr w:rsidR="000869E8" w14:paraId="50A717B4" w14:textId="77777777" w:rsidTr="00B55471">
        <w:tc>
          <w:tcPr>
            <w:tcW w:w="1479" w:type="dxa"/>
          </w:tcPr>
          <w:p w14:paraId="77E1C783" w14:textId="77777777" w:rsidR="000869E8" w:rsidRDefault="000869E8" w:rsidP="00B55471">
            <w:pPr>
              <w:rPr>
                <w:rFonts w:ascii="Times New Roman" w:eastAsiaTheme="minorEastAsia" w:hAnsi="Times New Roman"/>
                <w:lang w:eastAsia="zh-CN"/>
              </w:rPr>
            </w:pPr>
          </w:p>
        </w:tc>
        <w:tc>
          <w:tcPr>
            <w:tcW w:w="1039" w:type="dxa"/>
          </w:tcPr>
          <w:p w14:paraId="2BAFD305"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133F25F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78A0ECBD" w14:textId="77777777" w:rsidR="000869E8" w:rsidRDefault="000869E8" w:rsidP="00B55471">
            <w:pPr>
              <w:rPr>
                <w:rFonts w:ascii="Times New Roman" w:eastAsiaTheme="minorEastAsia" w:hAnsi="Times New Roman"/>
                <w:lang w:eastAsia="zh-CN"/>
              </w:rPr>
            </w:pPr>
          </w:p>
        </w:tc>
      </w:tr>
    </w:tbl>
    <w:p w14:paraId="68A3E191" w14:textId="77777777" w:rsidR="000869E8" w:rsidRPr="000869E8" w:rsidRDefault="000869E8">
      <w:pPr>
        <w:widowControl w:val="0"/>
        <w:jc w:val="both"/>
        <w:rPr>
          <w:rFonts w:ascii="Times New Roman" w:eastAsiaTheme="minorEastAsia" w:hAnsi="Times New Roman"/>
          <w:kern w:val="2"/>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lastRenderedPageBreak/>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rsidTr="000869E8">
        <w:tc>
          <w:tcPr>
            <w:tcW w:w="4294"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346"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rsidTr="000869E8">
        <w:tc>
          <w:tcPr>
            <w:tcW w:w="4294"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346"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rsidTr="000869E8">
        <w:tc>
          <w:tcPr>
            <w:tcW w:w="4294"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346"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66BC77B0" w14:textId="501D9DFC"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bookmarkStart w:id="24" w:name="_Hlk167051912"/>
      <w:r>
        <w:rPr>
          <w:rFonts w:ascii="Times New Roman" w:eastAsia="微软雅黑" w:hAnsi="Times New Roman"/>
          <w:iCs/>
          <w:szCs w:val="20"/>
          <w:highlight w:val="yellow"/>
          <w:lang w:val="en-GB" w:eastAsia="zh-CN"/>
        </w:rPr>
        <w:t>[H][FL</w:t>
      </w:r>
      <w:r w:rsidR="00D55055">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Proposal 5-1: Update agreement in last meeting as below: </w:t>
      </w:r>
    </w:p>
    <w:bookmarkEnd w:id="24"/>
    <w:p w14:paraId="67488509" w14:textId="77777777" w:rsidR="000869E8" w:rsidRDefault="000869E8" w:rsidP="000869E8">
      <w:pPr>
        <w:rPr>
          <w:rFonts w:ascii="Times New Roman" w:eastAsiaTheme="minorEastAsia" w:hAnsi="Times New Roman"/>
          <w:lang w:val="en-GB" w:eastAsia="zh-CN"/>
        </w:rPr>
      </w:pPr>
    </w:p>
    <w:p w14:paraId="64248BE6"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6917EA64"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5587F77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5C2E453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7622EBEE" w14:textId="77777777" w:rsidR="000869E8" w:rsidRDefault="000869E8" w:rsidP="000869E8">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0869E8" w14:paraId="4C7FA8CA" w14:textId="77777777" w:rsidTr="00B55471">
        <w:tc>
          <w:tcPr>
            <w:tcW w:w="1479" w:type="dxa"/>
            <w:shd w:val="clear" w:color="auto" w:fill="D9D9D9" w:themeFill="background1" w:themeFillShade="D9"/>
          </w:tcPr>
          <w:p w14:paraId="34C2013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B4BF32" w14:textId="77777777" w:rsidR="000869E8" w:rsidRDefault="000869E8"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5E17A772" w14:textId="77777777" w:rsidR="000869E8" w:rsidRDefault="000869E8" w:rsidP="00B55471">
            <w:pPr>
              <w:rPr>
                <w:rFonts w:ascii="Times New Roman" w:hAnsi="Times New Roman"/>
                <w:b/>
                <w:bCs/>
              </w:rPr>
            </w:pPr>
            <w:r>
              <w:rPr>
                <w:rFonts w:ascii="Times New Roman" w:hAnsi="Times New Roman"/>
                <w:b/>
                <w:bCs/>
              </w:rPr>
              <w:t>Comments</w:t>
            </w:r>
          </w:p>
        </w:tc>
      </w:tr>
      <w:tr w:rsidR="000869E8" w14:paraId="72149A59" w14:textId="77777777" w:rsidTr="00B55471">
        <w:tc>
          <w:tcPr>
            <w:tcW w:w="1479" w:type="dxa"/>
          </w:tcPr>
          <w:p w14:paraId="587B2832"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7C1E5B4"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495CE35" w14:textId="77777777" w:rsidR="000869E8" w:rsidRDefault="000869E8" w:rsidP="00B55471">
            <w:pPr>
              <w:rPr>
                <w:rFonts w:ascii="Times New Roman" w:eastAsiaTheme="minorEastAsia" w:hAnsi="Times New Roman"/>
                <w:lang w:eastAsia="zh-CN"/>
              </w:rPr>
            </w:pPr>
          </w:p>
        </w:tc>
      </w:tr>
      <w:tr w:rsidR="000869E8" w14:paraId="2A70C415" w14:textId="77777777" w:rsidTr="00B55471">
        <w:tc>
          <w:tcPr>
            <w:tcW w:w="1479" w:type="dxa"/>
          </w:tcPr>
          <w:p w14:paraId="1B723308"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71C8690"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6C62EED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0869E8" w14:paraId="70EBDAEA" w14:textId="77777777" w:rsidTr="00B55471">
        <w:tc>
          <w:tcPr>
            <w:tcW w:w="1479" w:type="dxa"/>
          </w:tcPr>
          <w:p w14:paraId="431F32B8"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1EE99590" w14:textId="77777777" w:rsidR="000869E8" w:rsidRDefault="000869E8" w:rsidP="00B55471">
            <w:pPr>
              <w:tabs>
                <w:tab w:val="left" w:pos="551"/>
              </w:tabs>
              <w:rPr>
                <w:rFonts w:ascii="Times New Roman" w:eastAsiaTheme="minorEastAsia" w:hAnsi="Times New Roman"/>
                <w:lang w:eastAsia="zh-CN"/>
              </w:rPr>
            </w:pPr>
          </w:p>
        </w:tc>
        <w:tc>
          <w:tcPr>
            <w:tcW w:w="7116" w:type="dxa"/>
          </w:tcPr>
          <w:p w14:paraId="021B6B3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0869E8" w:rsidRPr="00BE7C72" w14:paraId="4035A974" w14:textId="77777777" w:rsidTr="00B55471">
        <w:tc>
          <w:tcPr>
            <w:tcW w:w="1479" w:type="dxa"/>
          </w:tcPr>
          <w:p w14:paraId="233A31FB" w14:textId="77777777" w:rsidR="000869E8" w:rsidRPr="00BE7C72"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0A9C350A" w14:textId="77777777" w:rsidR="000869E8" w:rsidRPr="00BE7C72"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5AB85B8" w14:textId="77777777" w:rsidR="000869E8" w:rsidRPr="00BE7C72" w:rsidRDefault="000869E8" w:rsidP="00B55471">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0869E8" w14:paraId="23426DF1" w14:textId="77777777" w:rsidTr="00B55471">
        <w:tc>
          <w:tcPr>
            <w:tcW w:w="1479" w:type="dxa"/>
          </w:tcPr>
          <w:p w14:paraId="65B29729"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F5DFFCD"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42B1146"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0869E8" w14:paraId="18BF5A12" w14:textId="77777777" w:rsidTr="00B55471">
        <w:tc>
          <w:tcPr>
            <w:tcW w:w="1479" w:type="dxa"/>
          </w:tcPr>
          <w:p w14:paraId="46808347"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B3914A2"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7D95C85" w14:textId="77777777" w:rsidR="000869E8" w:rsidRDefault="000869E8" w:rsidP="00B55471">
            <w:pPr>
              <w:rPr>
                <w:rFonts w:ascii="Times New Roman" w:eastAsiaTheme="minorEastAsia" w:hAnsi="Times New Roman"/>
                <w:lang w:eastAsia="zh-CN"/>
              </w:rPr>
            </w:pPr>
          </w:p>
        </w:tc>
      </w:tr>
      <w:tr w:rsidR="000869E8" w14:paraId="35568BF0" w14:textId="77777777" w:rsidTr="00B55471">
        <w:tc>
          <w:tcPr>
            <w:tcW w:w="1479" w:type="dxa"/>
          </w:tcPr>
          <w:p w14:paraId="7FEF32C3" w14:textId="77777777" w:rsidR="000869E8" w:rsidRPr="00DE3D38" w:rsidRDefault="000869E8" w:rsidP="00B55471">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167B54F5" w14:textId="77777777" w:rsidR="000869E8" w:rsidRPr="00DE3D38" w:rsidRDefault="000869E8" w:rsidP="00B55471">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1477070F" w14:textId="77777777" w:rsidR="000869E8" w:rsidRDefault="000869E8" w:rsidP="00B55471">
            <w:pPr>
              <w:rPr>
                <w:rFonts w:ascii="Times New Roman" w:eastAsiaTheme="minorEastAsia" w:hAnsi="Times New Roman"/>
                <w:lang w:eastAsia="zh-CN"/>
              </w:rPr>
            </w:pPr>
          </w:p>
        </w:tc>
      </w:tr>
      <w:tr w:rsidR="000869E8" w14:paraId="3C38CA30" w14:textId="77777777" w:rsidTr="00B55471">
        <w:tc>
          <w:tcPr>
            <w:tcW w:w="1479" w:type="dxa"/>
          </w:tcPr>
          <w:p w14:paraId="54434696" w14:textId="77777777" w:rsidR="000869E8" w:rsidRDefault="000869E8" w:rsidP="00B55471">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33F7BE83" w14:textId="77777777" w:rsidR="000869E8" w:rsidRDefault="000869E8" w:rsidP="00B55471">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42546F26" w14:textId="77777777" w:rsidR="000869E8" w:rsidRDefault="000869E8" w:rsidP="00B55471">
            <w:pPr>
              <w:rPr>
                <w:rFonts w:ascii="Times New Roman" w:eastAsiaTheme="minorEastAsia" w:hAnsi="Times New Roman"/>
                <w:lang w:eastAsia="zh-CN"/>
              </w:rPr>
            </w:pPr>
          </w:p>
        </w:tc>
      </w:tr>
      <w:tr w:rsidR="000869E8" w14:paraId="659BE64C" w14:textId="77777777" w:rsidTr="00B55471">
        <w:tc>
          <w:tcPr>
            <w:tcW w:w="1479" w:type="dxa"/>
          </w:tcPr>
          <w:p w14:paraId="69B174EB" w14:textId="77777777" w:rsidR="000869E8" w:rsidRDefault="000869E8" w:rsidP="00B55471">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57DF4146" w14:textId="77777777" w:rsidR="000869E8" w:rsidRDefault="000869E8" w:rsidP="00B55471">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2AD7F578" w14:textId="77777777" w:rsidR="000869E8" w:rsidRDefault="000869E8" w:rsidP="00B55471">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39F0CAAB" w14:textId="77777777" w:rsidR="000869E8" w:rsidRDefault="000869E8" w:rsidP="00B55471">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0869E8" w14:paraId="628350D5" w14:textId="77777777" w:rsidTr="00B55471">
        <w:tc>
          <w:tcPr>
            <w:tcW w:w="1479" w:type="dxa"/>
          </w:tcPr>
          <w:p w14:paraId="28DEEC32" w14:textId="77777777" w:rsidR="000869E8" w:rsidRDefault="000869E8" w:rsidP="00B55471">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B17F3F0" w14:textId="77777777" w:rsidR="000869E8" w:rsidRDefault="000869E8" w:rsidP="00B55471">
            <w:pPr>
              <w:tabs>
                <w:tab w:val="left" w:pos="551"/>
              </w:tabs>
              <w:rPr>
                <w:rFonts w:ascii="Times New Roman" w:eastAsia="Malgun Gothic" w:hAnsi="Times New Roman"/>
                <w:lang w:eastAsia="ko-KR"/>
              </w:rPr>
            </w:pPr>
          </w:p>
        </w:tc>
        <w:tc>
          <w:tcPr>
            <w:tcW w:w="7116" w:type="dxa"/>
          </w:tcPr>
          <w:p w14:paraId="30F5F363"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6686F574" w14:textId="77777777" w:rsidR="000869E8" w:rsidRDefault="000869E8" w:rsidP="00B55471">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0869E8" w14:paraId="5C610566" w14:textId="77777777" w:rsidTr="00B55471">
        <w:tc>
          <w:tcPr>
            <w:tcW w:w="1479" w:type="dxa"/>
          </w:tcPr>
          <w:p w14:paraId="62C0F895"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00D59FA" w14:textId="77777777" w:rsidR="000869E8" w:rsidRDefault="000869E8" w:rsidP="00B55471">
            <w:pPr>
              <w:tabs>
                <w:tab w:val="left" w:pos="551"/>
              </w:tabs>
              <w:rPr>
                <w:rFonts w:ascii="Times New Roman" w:eastAsia="Malgun Gothic" w:hAnsi="Times New Roman"/>
                <w:lang w:eastAsia="ko-KR"/>
              </w:rPr>
            </w:pPr>
          </w:p>
        </w:tc>
        <w:tc>
          <w:tcPr>
            <w:tcW w:w="7116" w:type="dxa"/>
          </w:tcPr>
          <w:p w14:paraId="3B418A3C"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Further comments are welcome </w:t>
            </w:r>
          </w:p>
        </w:tc>
      </w:tr>
      <w:tr w:rsidR="000869E8" w14:paraId="10F7CD39" w14:textId="77777777" w:rsidTr="00B55471">
        <w:tc>
          <w:tcPr>
            <w:tcW w:w="1479" w:type="dxa"/>
          </w:tcPr>
          <w:p w14:paraId="1118FF96"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711D5B1" w14:textId="77777777" w:rsidR="000869E8" w:rsidRDefault="000869E8" w:rsidP="00B55471">
            <w:pPr>
              <w:tabs>
                <w:tab w:val="left" w:pos="551"/>
              </w:tabs>
              <w:rPr>
                <w:rFonts w:ascii="Times New Roman" w:eastAsia="Malgun Gothic" w:hAnsi="Times New Roman"/>
                <w:lang w:eastAsia="ko-KR"/>
              </w:rPr>
            </w:pPr>
            <w:r>
              <w:rPr>
                <w:rFonts w:ascii="Times New Roman" w:eastAsiaTheme="minorEastAsia" w:hAnsi="Times New Roman"/>
                <w:lang w:eastAsia="zh-CN"/>
              </w:rPr>
              <w:t>N</w:t>
            </w:r>
          </w:p>
        </w:tc>
        <w:tc>
          <w:tcPr>
            <w:tcW w:w="7116" w:type="dxa"/>
          </w:tcPr>
          <w:p w14:paraId="523FA39E"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For OFDM-WUR, it will filter 12 RBs for PSS/SSS. Also, if we consider using CORESET (6 PRB/12PRB) for LPWUS, it is easier to fit in CORESET with 12PRBs.  </w:t>
            </w:r>
          </w:p>
          <w:p w14:paraId="6E74C6B4" w14:textId="1C45D507" w:rsidR="000869E8" w:rsidRDefault="000869E8" w:rsidP="00B55471">
            <w:pPr>
              <w:rPr>
                <w:rFonts w:ascii="Times New Roman" w:eastAsiaTheme="minorEastAsia" w:hAnsi="Times New Roman"/>
                <w:lang w:eastAsia="zh-CN"/>
              </w:rPr>
            </w:pPr>
            <w:r>
              <w:rPr>
                <w:rFonts w:ascii="Times New Roman" w:eastAsiaTheme="minorEastAsia" w:hAnsi="Times New Roman"/>
                <w:noProof/>
                <w:lang w:eastAsia="zh-CN"/>
              </w:rPr>
              <w:lastRenderedPageBreak/>
              <w:drawing>
                <wp:inline distT="0" distB="0" distL="0" distR="0" wp14:anchorId="687835FF" wp14:editId="1E0AB81C">
                  <wp:extent cx="3465195" cy="278701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5195" cy="2787015"/>
                          </a:xfrm>
                          <a:prstGeom prst="rect">
                            <a:avLst/>
                          </a:prstGeom>
                          <a:noFill/>
                          <a:ln>
                            <a:noFill/>
                          </a:ln>
                        </pic:spPr>
                      </pic:pic>
                    </a:graphicData>
                  </a:graphic>
                </wp:inline>
              </w:drawing>
            </w:r>
          </w:p>
        </w:tc>
      </w:tr>
      <w:tr w:rsidR="00131FBF" w14:paraId="6B08AC54" w14:textId="77777777" w:rsidTr="00B55471">
        <w:tc>
          <w:tcPr>
            <w:tcW w:w="1479" w:type="dxa"/>
          </w:tcPr>
          <w:p w14:paraId="0FB90F18" w14:textId="428AF684" w:rsidR="00131FBF" w:rsidRDefault="00131FBF" w:rsidP="00B55471">
            <w:pPr>
              <w:jc w:val="center"/>
              <w:rPr>
                <w:rFonts w:ascii="Times New Roman" w:eastAsiaTheme="minorEastAsia" w:hAnsi="Times New Roman"/>
                <w:lang w:eastAsia="zh-CN"/>
              </w:rPr>
            </w:pPr>
            <w:r>
              <w:rPr>
                <w:rFonts w:ascii="Times New Roman" w:eastAsiaTheme="minorEastAsia" w:hAnsi="Times New Roman"/>
                <w:lang w:eastAsia="zh-CN"/>
              </w:rPr>
              <w:lastRenderedPageBreak/>
              <w:t>Nordic</w:t>
            </w:r>
          </w:p>
        </w:tc>
        <w:tc>
          <w:tcPr>
            <w:tcW w:w="1039" w:type="dxa"/>
          </w:tcPr>
          <w:p w14:paraId="4984D5AC" w14:textId="681FFB25" w:rsidR="00131FBF" w:rsidRDefault="00131FBF"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8060C0B" w14:textId="470ED815" w:rsidR="00131FBF" w:rsidRDefault="00131FBF" w:rsidP="00B55471">
            <w:pPr>
              <w:rPr>
                <w:rFonts w:ascii="Times New Roman" w:eastAsiaTheme="minorEastAsia" w:hAnsi="Times New Roman"/>
                <w:lang w:eastAsia="zh-CN"/>
              </w:rPr>
            </w:pPr>
            <w:r>
              <w:rPr>
                <w:rFonts w:ascii="Times New Roman" w:eastAsiaTheme="minorEastAsia" w:hAnsi="Times New Roman"/>
                <w:lang w:eastAsia="zh-CN"/>
              </w:rPr>
              <w:t xml:space="preserve">if 22 does not fit due to GB, consider e.g. 20. In any case, we can start first with designing sequeces for 30kHz SCS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ko-KR"/>
        </w:rPr>
        <w:lastRenderedPageBreak/>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ko-KR"/>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ko-KR"/>
        </w:rPr>
        <w:lastRenderedPageBreak/>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5658F4C7" w14:textId="2D2058C3" w:rsidR="00D55055" w:rsidRPr="00D55055" w:rsidRDefault="00262009" w:rsidP="00D55055">
      <w:pPr>
        <w:keepNext/>
        <w:tabs>
          <w:tab w:val="left" w:pos="-5500"/>
        </w:tabs>
        <w:spacing w:before="240" w:after="60"/>
        <w:outlineLvl w:val="3"/>
        <w:rPr>
          <w:rFonts w:ascii="Times New Roman" w:eastAsia="MS Mincho" w:hAnsi="Times New Roman"/>
          <w:szCs w:val="20"/>
        </w:rPr>
      </w:pPr>
      <w:bookmarkStart w:id="25" w:name="_Hlk167052288"/>
      <w:r w:rsidRPr="00D55055">
        <w:rPr>
          <w:rFonts w:ascii="Times New Roman" w:eastAsia="MS Mincho" w:hAnsi="Times New Roman"/>
          <w:b/>
          <w:bCs/>
          <w:szCs w:val="20"/>
          <w:highlight w:val="yellow"/>
        </w:rPr>
        <w:t>[H][FL</w:t>
      </w:r>
      <w:r w:rsidR="000869E8" w:rsidRPr="00D55055">
        <w:rPr>
          <w:rFonts w:ascii="Times New Roman" w:eastAsia="MS Mincho" w:hAnsi="Times New Roman"/>
          <w:b/>
          <w:bCs/>
          <w:szCs w:val="20"/>
          <w:highlight w:val="yellow"/>
        </w:rPr>
        <w:t>3</w:t>
      </w:r>
      <w:r w:rsidRPr="00D55055">
        <w:rPr>
          <w:rFonts w:ascii="Times New Roman" w:eastAsia="MS Mincho" w:hAnsi="Times New Roman"/>
          <w:b/>
          <w:bCs/>
          <w:szCs w:val="20"/>
          <w:highlight w:val="yellow"/>
        </w:rPr>
        <w:t>]</w:t>
      </w:r>
      <w:r w:rsidRPr="00D55055">
        <w:rPr>
          <w:rFonts w:ascii="Times New Roman" w:eastAsia="MS Mincho" w:hAnsi="Times New Roman"/>
          <w:b/>
          <w:bCs/>
          <w:szCs w:val="20"/>
        </w:rPr>
        <w:t xml:space="preserve"> </w:t>
      </w:r>
      <w:r w:rsidR="000869E8" w:rsidRPr="00D55055">
        <w:rPr>
          <w:rFonts w:ascii="Times New Roman" w:eastAsia="MS Mincho" w:hAnsi="Times New Roman"/>
          <w:b/>
          <w:bCs/>
          <w:szCs w:val="20"/>
        </w:rPr>
        <w:t xml:space="preserve">Proposal 6.1 </w:t>
      </w:r>
      <w:bookmarkEnd w:id="25"/>
      <w:r w:rsidR="00D55055" w:rsidRPr="00D55055">
        <w:rPr>
          <w:rFonts w:ascii="Times New Roman" w:eastAsia="MS Mincho" w:hAnsi="Times New Roman"/>
          <w:szCs w:val="20"/>
        </w:rPr>
        <w:t xml:space="preserve">The following SNR values are referred for LP-WUS and LP-SS design from RAN1 perspective to achieve coverage of PUSCH for message3 </w:t>
      </w:r>
    </w:p>
    <w:p w14:paraId="01D61514" w14:textId="69CFB5D0" w:rsidR="00EF0FAA" w:rsidRDefault="00D55055" w:rsidP="00D55055">
      <w:pPr>
        <w:numPr>
          <w:ilvl w:val="0"/>
          <w:numId w:val="30"/>
        </w:numPr>
        <w:ind w:left="720"/>
        <w:rPr>
          <w:rFonts w:ascii="Times" w:eastAsia="Batang" w:hAnsi="Times"/>
          <w:lang w:val="en-GB" w:eastAsia="zh-CN"/>
        </w:rPr>
      </w:pPr>
      <w:r w:rsidRPr="00D55055">
        <w:rPr>
          <w:rFonts w:ascii="Times" w:eastAsia="Batang" w:hAnsi="Times"/>
          <w:lang w:val="en-GB" w:eastAsia="zh-CN"/>
        </w:rPr>
        <w:t>SNR of [-3.23dB, 1.77dB] for NF figure [NF of MR+ 8dB, NF of MR+ 2dB]</w:t>
      </w:r>
    </w:p>
    <w:p w14:paraId="607ED217" w14:textId="77777777" w:rsidR="00D55055" w:rsidRDefault="00D55055" w:rsidP="00D55055">
      <w:pPr>
        <w:ind w:left="720"/>
        <w:rPr>
          <w:rFonts w:ascii="Times" w:eastAsia="Batang" w:hAnsi="Times"/>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55055" w14:paraId="2C136A23" w14:textId="77777777" w:rsidTr="00B55471">
        <w:tc>
          <w:tcPr>
            <w:tcW w:w="1479" w:type="dxa"/>
            <w:shd w:val="clear" w:color="auto" w:fill="D9D9D9" w:themeFill="background1" w:themeFillShade="D9"/>
          </w:tcPr>
          <w:p w14:paraId="4E852880" w14:textId="77777777" w:rsidR="00D55055" w:rsidRDefault="00D55055"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656F931C" w14:textId="77777777" w:rsidR="00D55055" w:rsidRDefault="00D55055"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46B867F" w14:textId="77777777" w:rsidR="00D55055" w:rsidRDefault="00D55055" w:rsidP="00B55471">
            <w:pPr>
              <w:rPr>
                <w:rFonts w:ascii="Times New Roman" w:hAnsi="Times New Roman"/>
                <w:b/>
                <w:bCs/>
              </w:rPr>
            </w:pPr>
            <w:r>
              <w:rPr>
                <w:rFonts w:ascii="Times New Roman" w:hAnsi="Times New Roman"/>
                <w:b/>
                <w:bCs/>
              </w:rPr>
              <w:t>Comments</w:t>
            </w:r>
          </w:p>
        </w:tc>
      </w:tr>
      <w:tr w:rsidR="00D55055" w14:paraId="54319675" w14:textId="77777777" w:rsidTr="00B55471">
        <w:tc>
          <w:tcPr>
            <w:tcW w:w="1479" w:type="dxa"/>
          </w:tcPr>
          <w:p w14:paraId="7FDB9CCC" w14:textId="4606B099" w:rsidR="00D55055" w:rsidRDefault="00D55055" w:rsidP="00B55471">
            <w:pPr>
              <w:rPr>
                <w:rFonts w:ascii="Times New Roman" w:eastAsiaTheme="minorEastAsia" w:hAnsi="Times New Roman"/>
                <w:lang w:eastAsia="zh-CN"/>
              </w:rPr>
            </w:pPr>
          </w:p>
        </w:tc>
        <w:tc>
          <w:tcPr>
            <w:tcW w:w="1039" w:type="dxa"/>
          </w:tcPr>
          <w:p w14:paraId="271B4761" w14:textId="27175AE4" w:rsidR="00D55055" w:rsidRDefault="00D55055" w:rsidP="00B55471">
            <w:pPr>
              <w:tabs>
                <w:tab w:val="left" w:pos="551"/>
              </w:tabs>
              <w:rPr>
                <w:rFonts w:ascii="Times New Roman" w:eastAsiaTheme="minorEastAsia" w:hAnsi="Times New Roman"/>
                <w:lang w:eastAsia="zh-CN"/>
              </w:rPr>
            </w:pPr>
          </w:p>
        </w:tc>
        <w:tc>
          <w:tcPr>
            <w:tcW w:w="7116" w:type="dxa"/>
          </w:tcPr>
          <w:p w14:paraId="5C8E2516" w14:textId="77777777" w:rsidR="00D55055" w:rsidRDefault="00D55055" w:rsidP="00B55471">
            <w:pPr>
              <w:rPr>
                <w:rFonts w:ascii="Times New Roman" w:eastAsiaTheme="minorEastAsia" w:hAnsi="Times New Roman"/>
                <w:lang w:eastAsia="zh-CN"/>
              </w:rPr>
            </w:pPr>
          </w:p>
        </w:tc>
      </w:tr>
      <w:tr w:rsidR="00D55055" w14:paraId="6C7BF0BF" w14:textId="77777777" w:rsidTr="00B55471">
        <w:tc>
          <w:tcPr>
            <w:tcW w:w="1479" w:type="dxa"/>
          </w:tcPr>
          <w:p w14:paraId="0D65DBB3" w14:textId="7AD00483" w:rsidR="00D55055" w:rsidRDefault="00D55055" w:rsidP="00B55471">
            <w:pPr>
              <w:rPr>
                <w:rFonts w:ascii="Times New Roman" w:eastAsiaTheme="minorEastAsia" w:hAnsi="Times New Roman"/>
                <w:lang w:eastAsia="zh-CN"/>
              </w:rPr>
            </w:pPr>
          </w:p>
        </w:tc>
        <w:tc>
          <w:tcPr>
            <w:tcW w:w="1039" w:type="dxa"/>
          </w:tcPr>
          <w:p w14:paraId="17AA29A9" w14:textId="0243B6FF" w:rsidR="00D55055" w:rsidRDefault="00D55055" w:rsidP="00B55471">
            <w:pPr>
              <w:tabs>
                <w:tab w:val="left" w:pos="551"/>
              </w:tabs>
              <w:rPr>
                <w:rFonts w:ascii="Times New Roman" w:eastAsiaTheme="minorEastAsia" w:hAnsi="Times New Roman"/>
                <w:lang w:eastAsia="zh-CN"/>
              </w:rPr>
            </w:pPr>
          </w:p>
        </w:tc>
        <w:tc>
          <w:tcPr>
            <w:tcW w:w="7116" w:type="dxa"/>
          </w:tcPr>
          <w:p w14:paraId="760D04BE" w14:textId="09B1BA46" w:rsidR="00D55055" w:rsidRDefault="00D55055" w:rsidP="00B55471">
            <w:pPr>
              <w:rPr>
                <w:rFonts w:ascii="Times New Roman" w:eastAsiaTheme="minorEastAsia" w:hAnsi="Times New Roman"/>
                <w:lang w:eastAsia="zh-CN"/>
              </w:rPr>
            </w:pPr>
          </w:p>
        </w:tc>
      </w:tr>
    </w:tbl>
    <w:p w14:paraId="2638C352" w14:textId="4E1EEA73" w:rsidR="00D9052E" w:rsidRDefault="00D9052E" w:rsidP="00D9052E">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Observation F</w:t>
      </w:r>
      <w:r w:rsidRPr="00D9052E">
        <w:rPr>
          <w:rFonts w:ascii="Times New Roman" w:eastAsia="微软雅黑" w:hAnsi="Times New Roman"/>
          <w:iCs/>
          <w:szCs w:val="20"/>
          <w:lang w:val="en-GB" w:eastAsia="zh-CN"/>
        </w:rPr>
        <w:t>or 2.6GHz</w:t>
      </w:r>
      <w:r>
        <w:rPr>
          <w:rFonts w:ascii="Times New Roman" w:eastAsia="微软雅黑" w:hAnsi="Times New Roman"/>
          <w:iCs/>
          <w:szCs w:val="20"/>
          <w:lang w:val="en-GB" w:eastAsia="zh-CN"/>
        </w:rPr>
        <w:t xml:space="preserve">, </w:t>
      </w:r>
      <w:r w:rsidRPr="00D9052E">
        <w:rPr>
          <w:rFonts w:ascii="Times New Roman" w:eastAsia="微软雅黑" w:hAnsi="Times New Roman"/>
          <w:iCs/>
          <w:szCs w:val="20"/>
          <w:lang w:val="en-GB" w:eastAsia="zh-CN"/>
        </w:rPr>
        <w:t>the following SNR values</w:t>
      </w:r>
      <w:r w:rsidR="00113B23">
        <w:rPr>
          <w:rFonts w:ascii="Times New Roman" w:eastAsia="微软雅黑" w:hAnsi="Times New Roman"/>
          <w:iCs/>
          <w:szCs w:val="20"/>
          <w:lang w:val="en-GB" w:eastAsia="zh-CN"/>
        </w:rPr>
        <w:t xml:space="preserve"> for LP-WUR</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are reported by companies </w:t>
      </w:r>
      <w:r w:rsidR="00113B23">
        <w:rPr>
          <w:rFonts w:ascii="Times New Roman" w:eastAsia="微软雅黑" w:hAnsi="Times New Roman"/>
          <w:iCs/>
          <w:szCs w:val="20"/>
          <w:lang w:val="en-GB" w:eastAsia="zh-CN"/>
        </w:rPr>
        <w:t xml:space="preserve">to </w:t>
      </w:r>
      <w:r w:rsidRPr="00D55055">
        <w:rPr>
          <w:rFonts w:ascii="Times New Roman" w:eastAsia="MS Mincho" w:hAnsi="Times New Roman"/>
          <w:szCs w:val="20"/>
        </w:rPr>
        <w:t>achieve coverage of PUSCH for message3</w:t>
      </w:r>
      <w:r w:rsidR="00113B23">
        <w:rPr>
          <w:rFonts w:ascii="Times New Roman" w:eastAsia="MS Mincho" w:hAnsi="Times New Roman"/>
          <w:szCs w:val="20"/>
        </w:rPr>
        <w:t xml:space="preserve"> for difference noise figures:</w:t>
      </w:r>
    </w:p>
    <w:p w14:paraId="6AA9F6E1" w14:textId="36734D3F" w:rsidR="00D9052E"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w:t>
      </w:r>
      <w:r>
        <w:rPr>
          <w:rFonts w:ascii="Times New Roman" w:eastAsia="微软雅黑" w:hAnsi="Times New Roman"/>
          <w:iCs/>
          <w:szCs w:val="20"/>
          <w:lang w:val="en-GB" w:eastAsia="zh-CN"/>
        </w:rPr>
        <w:t xml:space="preserve">dB: the reported SNR value range is [-9.05,2.94]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 -3.23dB</w:t>
      </w:r>
    </w:p>
    <w:p w14:paraId="2EA2B37E" w14:textId="00674767" w:rsidR="00113B23"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00D9052E" w:rsidRPr="00113B23">
        <w:rPr>
          <w:rFonts w:ascii="Times New Roman" w:eastAsia="微软雅黑" w:hAnsi="Times New Roman"/>
          <w:iCs/>
          <w:szCs w:val="20"/>
          <w:lang w:val="en-GB" w:eastAsia="zh-CN"/>
        </w:rPr>
        <w:t>NF of MR+ 5dB</w:t>
      </w:r>
      <w:r w:rsidRPr="00113B23">
        <w:rPr>
          <w:rFonts w:ascii="Times New Roman" w:eastAsia="微软雅黑" w:hAnsi="Times New Roman"/>
          <w:iCs/>
          <w:szCs w:val="20"/>
          <w:lang w:val="en-GB" w:eastAsia="zh-CN"/>
        </w:rPr>
        <w:t xml:space="preserve">: </w:t>
      </w:r>
      <w:r w:rsidRPr="00113B23">
        <w:rPr>
          <w:rFonts w:ascii="Times New Roman" w:eastAsia="微软雅黑" w:hAnsi="Times New Roman" w:hint="eastAsia"/>
          <w:iCs/>
          <w:szCs w:val="20"/>
          <w:lang w:val="en-GB" w:eastAsia="zh-CN"/>
        </w:rPr>
        <w:t xml:space="preserve"> </w:t>
      </w:r>
      <w:r>
        <w:rPr>
          <w:rFonts w:ascii="Times New Roman" w:eastAsia="微软雅黑" w:hAnsi="Times New Roman"/>
          <w:iCs/>
          <w:szCs w:val="20"/>
          <w:lang w:val="en-GB" w:eastAsia="zh-CN"/>
        </w:rPr>
        <w:t xml:space="preserve">the reported SNR value range is [-6.5, 5.58]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 -0</w:t>
      </w:r>
      <w:r w:rsidRPr="00113B23">
        <w:rPr>
          <w:rFonts w:ascii="Times New Roman" w:eastAsia="微软雅黑" w:hAnsi="Times New Roman"/>
          <w:iCs/>
          <w:szCs w:val="20"/>
          <w:lang w:val="en-GB" w:eastAsia="zh-CN"/>
        </w:rPr>
        <w:t>.26dB</w:t>
      </w:r>
    </w:p>
    <w:p w14:paraId="2CB183C1" w14:textId="04F7EE08" w:rsidR="00D9052E" w:rsidRPr="00113B23"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Pr="00113B23">
        <w:rPr>
          <w:rFonts w:ascii="Times New Roman" w:eastAsia="微软雅黑" w:hAnsi="Times New Roman"/>
          <w:iCs/>
          <w:szCs w:val="20"/>
          <w:lang w:val="en-GB" w:eastAsia="zh-CN"/>
        </w:rPr>
        <w:t>NF of MR+ 2</w:t>
      </w:r>
      <w:r>
        <w:rPr>
          <w:rFonts w:ascii="Times New Roman" w:eastAsia="微软雅黑" w:hAnsi="Times New Roman"/>
          <w:iCs/>
          <w:szCs w:val="20"/>
          <w:lang w:val="en-GB" w:eastAsia="zh-CN"/>
        </w:rPr>
        <w:t>dB: the reported SNR value range is [-4.04,7.95] dB, the median value is SNR=</w:t>
      </w:r>
      <w:r w:rsidRPr="00113B23">
        <w:rPr>
          <w:rFonts w:ascii="Times New Roman" w:eastAsia="微软雅黑" w:hAnsi="Times New Roman"/>
          <w:iCs/>
          <w:szCs w:val="20"/>
          <w:lang w:val="en-GB" w:eastAsia="zh-CN"/>
        </w:rPr>
        <w:t>1.77dB</w:t>
      </w:r>
    </w:p>
    <w:p w14:paraId="21311617" w14:textId="7A26AD05" w:rsidR="00D9052E" w:rsidRDefault="00D9052E" w:rsidP="00D9052E">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Proposal 6.1 For 2.6GHz, the following SNR values are referred for LP-WUS and LP-SS design from RAN1</w:t>
      </w:r>
      <w:r>
        <w:rPr>
          <w:rFonts w:ascii="Times New Roman" w:eastAsia="微软雅黑" w:hAnsi="Times New Roman"/>
          <w:iCs/>
          <w:szCs w:val="20"/>
          <w:lang w:val="en-GB" w:eastAsia="zh-CN"/>
        </w:rPr>
        <w:t xml:space="preserve"> perspective to </w:t>
      </w:r>
      <w:r w:rsidRPr="00D55055">
        <w:rPr>
          <w:rFonts w:ascii="Times New Roman" w:eastAsia="MS Mincho" w:hAnsi="Times New Roman"/>
          <w:szCs w:val="20"/>
        </w:rPr>
        <w:t>achieve coverage of PUSCH for message3</w:t>
      </w:r>
    </w:p>
    <w:p w14:paraId="4024247E" w14:textId="712E2CFD"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NR=-3.23dB for </w:t>
      </w: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MR+ 8dB</w:t>
      </w:r>
    </w:p>
    <w:p w14:paraId="1380C705" w14:textId="3069EB76"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 </w:t>
      </w:r>
      <w:r w:rsidRPr="00D9052E">
        <w:rPr>
          <w:rFonts w:ascii="Times New Roman" w:eastAsia="微软雅黑" w:hAnsi="Times New Roman"/>
          <w:iCs/>
          <w:szCs w:val="20"/>
          <w:lang w:val="en-GB" w:eastAsia="zh-CN"/>
        </w:rPr>
        <w:t>-0.26</w:t>
      </w:r>
      <w:r>
        <w:rPr>
          <w:rFonts w:ascii="Times New Roman" w:eastAsia="微软雅黑" w:hAnsi="Times New Roman"/>
          <w:iCs/>
          <w:szCs w:val="20"/>
          <w:lang w:val="en-GB" w:eastAsia="zh-CN"/>
        </w:rPr>
        <w:t xml:space="preserve">dB for </w:t>
      </w:r>
      <w:r w:rsidRPr="00D9052E">
        <w:rPr>
          <w:rFonts w:ascii="Times New Roman" w:eastAsia="微软雅黑" w:hAnsi="Times New Roman"/>
          <w:iCs/>
          <w:szCs w:val="20"/>
          <w:lang w:val="en-GB" w:eastAsia="zh-CN"/>
        </w:rPr>
        <w:t xml:space="preserve">NF of LR = NF of MR+ </w:t>
      </w:r>
      <w:r>
        <w:rPr>
          <w:rFonts w:ascii="Times New Roman" w:eastAsia="微软雅黑" w:hAnsi="Times New Roman"/>
          <w:iCs/>
          <w:szCs w:val="20"/>
          <w:lang w:val="en-GB" w:eastAsia="zh-CN"/>
        </w:rPr>
        <w:t>5</w:t>
      </w:r>
      <w:r w:rsidRPr="00D9052E">
        <w:rPr>
          <w:rFonts w:ascii="Times New Roman" w:eastAsia="微软雅黑" w:hAnsi="Times New Roman"/>
          <w:iCs/>
          <w:szCs w:val="20"/>
          <w:lang w:val="en-GB" w:eastAsia="zh-CN"/>
        </w:rPr>
        <w:t>dB</w:t>
      </w:r>
    </w:p>
    <w:p w14:paraId="207C345B" w14:textId="6743F241"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NR=1.77dB for </w:t>
      </w: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 xml:space="preserve">MR+ </w:t>
      </w:r>
      <w:r>
        <w:rPr>
          <w:rFonts w:ascii="Times New Roman" w:eastAsia="微软雅黑" w:hAnsi="Times New Roman"/>
          <w:iCs/>
          <w:szCs w:val="20"/>
          <w:lang w:val="en-GB" w:eastAsia="zh-CN"/>
        </w:rPr>
        <w:t>2dB</w:t>
      </w:r>
    </w:p>
    <w:p w14:paraId="5E349DD1" w14:textId="77777777" w:rsidR="00D9052E" w:rsidRDefault="00D9052E" w:rsidP="00D9052E">
      <w:pPr>
        <w:ind w:left="720"/>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9052E" w14:paraId="2FBBF6C7" w14:textId="77777777" w:rsidTr="00B55471">
        <w:tc>
          <w:tcPr>
            <w:tcW w:w="1479" w:type="dxa"/>
            <w:shd w:val="clear" w:color="auto" w:fill="D9D9D9" w:themeFill="background1" w:themeFillShade="D9"/>
          </w:tcPr>
          <w:p w14:paraId="7C771075" w14:textId="77777777" w:rsidR="00D9052E" w:rsidRDefault="00D9052E"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EBF44D9" w14:textId="77777777" w:rsidR="00D9052E" w:rsidRDefault="00D9052E"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AC12BDA" w14:textId="77777777" w:rsidR="00D9052E" w:rsidRDefault="00D9052E" w:rsidP="00B55471">
            <w:pPr>
              <w:rPr>
                <w:rFonts w:ascii="Times New Roman" w:hAnsi="Times New Roman"/>
                <w:b/>
                <w:bCs/>
              </w:rPr>
            </w:pPr>
            <w:r>
              <w:rPr>
                <w:rFonts w:ascii="Times New Roman" w:hAnsi="Times New Roman"/>
                <w:b/>
                <w:bCs/>
              </w:rPr>
              <w:t>Comments</w:t>
            </w:r>
          </w:p>
        </w:tc>
      </w:tr>
      <w:tr w:rsidR="00D9052E" w14:paraId="0591362D" w14:textId="77777777" w:rsidTr="00B55471">
        <w:tc>
          <w:tcPr>
            <w:tcW w:w="1479" w:type="dxa"/>
          </w:tcPr>
          <w:p w14:paraId="58F70D0E" w14:textId="326992DF" w:rsidR="00D9052E" w:rsidRDefault="00C35A57" w:rsidP="00B55471">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1039" w:type="dxa"/>
          </w:tcPr>
          <w:p w14:paraId="18BCA6FB" w14:textId="77777777" w:rsidR="00D9052E" w:rsidRDefault="00D9052E" w:rsidP="00B55471">
            <w:pPr>
              <w:tabs>
                <w:tab w:val="left" w:pos="551"/>
              </w:tabs>
              <w:rPr>
                <w:rFonts w:ascii="Times New Roman" w:eastAsiaTheme="minorEastAsia" w:hAnsi="Times New Roman"/>
                <w:lang w:eastAsia="zh-CN"/>
              </w:rPr>
            </w:pPr>
          </w:p>
        </w:tc>
        <w:tc>
          <w:tcPr>
            <w:tcW w:w="7116" w:type="dxa"/>
          </w:tcPr>
          <w:p w14:paraId="185EBD4F" w14:textId="1A849A00" w:rsidR="00D9052E" w:rsidRDefault="00C35A57" w:rsidP="00B55471">
            <w:pPr>
              <w:rPr>
                <w:rFonts w:ascii="Times New Roman" w:eastAsiaTheme="minorEastAsia" w:hAnsi="Times New Roman"/>
                <w:lang w:eastAsia="zh-CN"/>
              </w:rPr>
            </w:pPr>
            <w:r>
              <w:rPr>
                <w:rFonts w:ascii="Times New Roman" w:eastAsiaTheme="minorEastAsia" w:hAnsi="Times New Roman"/>
                <w:lang w:eastAsia="zh-CN"/>
              </w:rPr>
              <w:t>Designs should target SNRs between -3.23dB and -0.26dB</w:t>
            </w:r>
          </w:p>
        </w:tc>
      </w:tr>
      <w:tr w:rsidR="00D9052E" w14:paraId="54B7D832" w14:textId="77777777" w:rsidTr="00B55471">
        <w:tc>
          <w:tcPr>
            <w:tcW w:w="1479" w:type="dxa"/>
          </w:tcPr>
          <w:p w14:paraId="2ED811D9" w14:textId="77777777" w:rsidR="00D9052E" w:rsidRDefault="00D9052E" w:rsidP="00B55471">
            <w:pPr>
              <w:rPr>
                <w:rFonts w:ascii="Times New Roman" w:eastAsiaTheme="minorEastAsia" w:hAnsi="Times New Roman"/>
                <w:lang w:eastAsia="zh-CN"/>
              </w:rPr>
            </w:pPr>
          </w:p>
        </w:tc>
        <w:tc>
          <w:tcPr>
            <w:tcW w:w="1039" w:type="dxa"/>
          </w:tcPr>
          <w:p w14:paraId="32317FD5" w14:textId="77777777" w:rsidR="00D9052E" w:rsidRDefault="00D9052E" w:rsidP="00B55471">
            <w:pPr>
              <w:tabs>
                <w:tab w:val="left" w:pos="551"/>
              </w:tabs>
              <w:rPr>
                <w:rFonts w:ascii="Times New Roman" w:eastAsiaTheme="minorEastAsia" w:hAnsi="Times New Roman"/>
                <w:lang w:eastAsia="zh-CN"/>
              </w:rPr>
            </w:pPr>
          </w:p>
        </w:tc>
        <w:tc>
          <w:tcPr>
            <w:tcW w:w="7116" w:type="dxa"/>
          </w:tcPr>
          <w:p w14:paraId="3001EB97" w14:textId="77777777" w:rsidR="00D9052E" w:rsidRDefault="00D9052E" w:rsidP="00B55471">
            <w:pPr>
              <w:rPr>
                <w:rFonts w:ascii="Times New Roman" w:eastAsiaTheme="minorEastAsia" w:hAnsi="Times New Roman"/>
                <w:lang w:eastAsia="zh-CN"/>
              </w:rPr>
            </w:pPr>
          </w:p>
        </w:tc>
      </w:tr>
    </w:tbl>
    <w:p w14:paraId="6695729D" w14:textId="77777777" w:rsidR="00D9052E" w:rsidRPr="00D9052E" w:rsidRDefault="00D9052E" w:rsidP="00D9052E">
      <w:pPr>
        <w:ind w:left="720"/>
        <w:rPr>
          <w:rFonts w:ascii="Times New Roman" w:eastAsia="微软雅黑" w:hAnsi="Times New Roman"/>
          <w:iCs/>
          <w:szCs w:val="20"/>
          <w:lang w:val="en-GB" w:eastAsia="zh-CN"/>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lastRenderedPageBreak/>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Power boosting [4], which may not be always available for all gNBs</w:t>
      </w:r>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5F1C7040" w:rsidR="00EF0FAA" w:rsidRDefault="00262009">
      <w:pPr>
        <w:keepNext/>
        <w:tabs>
          <w:tab w:val="left" w:pos="-5500"/>
        </w:tabs>
        <w:spacing w:before="240" w:after="60"/>
        <w:outlineLvl w:val="3"/>
        <w:rPr>
          <w:rFonts w:ascii="Times New Roman" w:eastAsia="MS Mincho" w:hAnsi="Times New Roman"/>
          <w:i/>
          <w:iCs/>
          <w:szCs w:val="20"/>
        </w:rPr>
      </w:pPr>
      <w:bookmarkStart w:id="26" w:name="_Hlk159592924"/>
      <w:r>
        <w:rPr>
          <w:rFonts w:ascii="Times New Roman" w:eastAsia="MS Mincho" w:hAnsi="Times New Roman"/>
          <w:b/>
          <w:bCs/>
          <w:i/>
          <w:iCs/>
          <w:szCs w:val="20"/>
          <w:highlight w:val="cyan"/>
        </w:rPr>
        <w:t>[M][FL</w:t>
      </w:r>
      <w:r w:rsidR="000869E8">
        <w:rPr>
          <w:rFonts w:ascii="Times New Roman" w:eastAsia="MS Mincho" w:hAnsi="Times New Roman"/>
          <w:b/>
          <w:bCs/>
          <w:i/>
          <w:iCs/>
          <w:szCs w:val="20"/>
          <w:highlight w:val="cyan"/>
        </w:rPr>
        <w:t>3</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6"/>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7"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01D61531" w14:textId="77777777">
        <w:tc>
          <w:tcPr>
            <w:tcW w:w="1479" w:type="dxa"/>
          </w:tcPr>
          <w:p w14:paraId="01D6152E" w14:textId="165592C3"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1D6152F"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01D61530" w14:textId="6BEC11D0"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Clarify whether power boosting in time (concentrated OOK) or frequency domains (fewer non-zero elements) is feasible. </w:t>
            </w:r>
          </w:p>
        </w:tc>
      </w:tr>
      <w:tr w:rsidR="00EF0FAA" w14:paraId="01D61535" w14:textId="77777777">
        <w:tc>
          <w:tcPr>
            <w:tcW w:w="1479" w:type="dxa"/>
          </w:tcPr>
          <w:p w14:paraId="01D61532" w14:textId="02CD8CFC" w:rsidR="00EF0FAA" w:rsidRDefault="00C35A57">
            <w:pP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01D61533" w14:textId="6F040F29" w:rsidR="00EF0FAA" w:rsidRDefault="00EF0FAA">
            <w:pPr>
              <w:tabs>
                <w:tab w:val="left" w:pos="551"/>
              </w:tabs>
              <w:rPr>
                <w:rFonts w:ascii="Times New Roman" w:eastAsiaTheme="minorEastAsia" w:hAnsi="Times New Roman"/>
                <w:lang w:eastAsia="zh-CN"/>
              </w:rPr>
            </w:pPr>
          </w:p>
        </w:tc>
        <w:tc>
          <w:tcPr>
            <w:tcW w:w="7116" w:type="dxa"/>
          </w:tcPr>
          <w:p w14:paraId="01D61534" w14:textId="4DDECB79" w:rsidR="00EF0FAA" w:rsidRDefault="00C35A57">
            <w:pPr>
              <w:rPr>
                <w:rFonts w:ascii="Times New Roman" w:eastAsiaTheme="minorEastAsia" w:hAnsi="Times New Roman"/>
                <w:lang w:eastAsia="zh-CN"/>
              </w:rPr>
            </w:pPr>
            <w:r>
              <w:rPr>
                <w:rFonts w:ascii="Times New Roman" w:eastAsiaTheme="minorEastAsia" w:hAnsi="Times New Roman"/>
                <w:lang w:eastAsia="zh-CN"/>
              </w:rPr>
              <w:t xml:space="preserve">Techniques that can be performed by implementation can be assumed in simulations, but have not impact on spec </w:t>
            </w:r>
            <w:r w:rsidRPr="00C35A57">
              <w:rPr>
                <mc:AlternateContent>
                  <mc:Choice Requires="w16se">
                    <w:rFonts w:ascii="Times New Roman" w:eastAsiaTheme="minorEastAsia" w:hAnsi="Times New Roman"/>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bl>
    <w:bookmarkEnd w:id="27"/>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Agreements</w:t>
      </w:r>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lastRenderedPageBreak/>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8" w:name="_Hlk163123561"/>
      <w:r>
        <w:rPr>
          <w:rFonts w:ascii="Times New Roman" w:eastAsia="Batang" w:hAnsi="Times New Roman"/>
          <w:lang w:val="en-GB" w:eastAsia="zh-CN"/>
        </w:rPr>
        <w:t>RAN1 evaluation</w:t>
      </w:r>
      <w:bookmarkEnd w:id="28"/>
      <w:r>
        <w:rPr>
          <w:rFonts w:ascii="Times New Roman" w:eastAsia="Batang" w:hAnsi="Times New Roman"/>
          <w:lang w:val="en-GB" w:eastAsia="zh-CN"/>
        </w:rPr>
        <w:t xml:space="preserve"> purpose, </w:t>
      </w:r>
      <w:bookmarkStart w:id="29" w:name="OLE_LINK1"/>
      <w:r>
        <w:rPr>
          <w:rFonts w:ascii="Times New Roman" w:eastAsia="Batang" w:hAnsi="Times New Roman"/>
          <w:lang w:val="en-GB" w:eastAsia="zh-CN"/>
        </w:rPr>
        <w:t xml:space="preserve">the SNR to achieve the coverage of PUSCH for message3 is determined </w:t>
      </w:r>
      <w:bookmarkStart w:id="30" w:name="_Hlk163123141"/>
      <w:r>
        <w:rPr>
          <w:rFonts w:ascii="Times New Roman" w:eastAsia="Batang" w:hAnsi="Times New Roman"/>
          <w:lang w:val="en-GB" w:eastAsia="zh-CN"/>
        </w:rPr>
        <w:t>for OOK-based LP-WUR and OFDM-based LP-WUR</w:t>
      </w:r>
      <w:bookmarkEnd w:id="29"/>
      <w:bookmarkEnd w:id="30"/>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 xml:space="preserve">Gain of antenna element (dBi)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e.g., -3 dBi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lastRenderedPageBreak/>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lastRenderedPageBreak/>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31" w:name="OLE_LINK2"/>
      <w:r>
        <w:rPr>
          <w:rFonts w:ascii="Times" w:eastAsia="Batang" w:hAnsi="Times"/>
          <w:lang w:val="en-GB" w:eastAsia="zh-CN"/>
        </w:rPr>
        <w:t>use the average one in R17 coverage, i.e.,153.51 dB for non-redcap UE</w:t>
      </w:r>
      <w:bookmarkEnd w:id="31"/>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Kasami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lastRenderedPageBreak/>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2"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32"/>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R1-2404563, Discussion on LP-WUS design, ZTE, Sanechips</w:t>
      </w:r>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b"/>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lastRenderedPageBreak/>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b"/>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R1-2404320, Discussion on LP-WUS and LP-SS design, Everactive</w:t>
      </w:r>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lastRenderedPageBreak/>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X ≠0 and Y≠0,  LP-WUS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maximize (1st peak cor-1st troughs near the 1st peak) or maximize (1st peak cor/2nd largest peak cor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gNB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sidR="008B60EA" w:rsidRPr="008B60EA">
              <w:rPr>
                <w:rFonts w:ascii="Times New Roman" w:eastAsiaTheme="minorEastAsia" w:hAnsi="Times New Roman"/>
                <w:b/>
                <w:noProof/>
                <w:kern w:val="2"/>
                <w:position w:val="-10"/>
                <w:szCs w:val="20"/>
                <w:lang w:val="en-GB" w:eastAsia="zh-CN"/>
              </w:rPr>
              <w:object w:dxaOrig="565" w:dyaOrig="292" w14:anchorId="17760A82">
                <v:shape id="_x0000_i1028" type="#_x0000_t75" alt="" style="width:28.35pt;height:15pt;mso-width-percent:0;mso-height-percent:0;mso-width-percent:0;mso-height-percent:0" o:ole="">
                  <v:imagedata r:id="rId24" o:title=""/>
                </v:shape>
                <o:OLEObject Type="Embed" ProgID="Equation.DSMT4" ShapeID="_x0000_i1028" DrawAspect="Content" ObjectID="_1777922830" r:id="rId25"/>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sidR="008B60EA" w:rsidRPr="008B60EA">
              <w:rPr>
                <w:rFonts w:ascii="Times New Roman" w:eastAsiaTheme="minorEastAsia" w:hAnsi="Times New Roman"/>
                <w:b/>
                <w:noProof/>
                <w:kern w:val="2"/>
                <w:position w:val="-10"/>
                <w:szCs w:val="20"/>
                <w:lang w:val="en-GB" w:eastAsia="zh-CN"/>
              </w:rPr>
              <w:object w:dxaOrig="565" w:dyaOrig="292" w14:anchorId="4D6AB0D9">
                <v:shape id="_x0000_i1029" type="#_x0000_t75" alt="" style="width:28.35pt;height:15pt;mso-width-percent:0;mso-height-percent:0;mso-width-percent:0;mso-height-percent:0" o:ole="">
                  <v:imagedata r:id="rId24" o:title=""/>
                </v:shape>
                <o:OLEObject Type="Embed" ProgID="Equation.DSMT4" ShapeID="_x0000_i1029" DrawAspect="Content" ObjectID="_1777922831" r:id="rId26"/>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R1-2404563 ZTE, Sanechips</w:t>
      </w:r>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lastRenderedPageBreak/>
        <w:t>Proposal 15: At least {160,320,640,1280,2560}ms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randomized Gold</w:t>
      </w:r>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lastRenderedPageBreak/>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R1-2403948 Huawei, HiSilicon</w:t>
      </w:r>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The OFDM symbol refers to the symbols after the processing “iFFT+CP”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r>
        <w:rPr>
          <w:rFonts w:ascii="Times New Roman" w:eastAsia="宋体"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DFT/FFT is sensitive to time error and its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lastRenderedPageBreak/>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33"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33"/>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lastRenderedPageBreak/>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In the LP-WUS MO, gNB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(dBi)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Non-RedCap</w:t>
            </w:r>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Non-RedCap</w:t>
            </w:r>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Non-RedCap</w:t>
            </w:r>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Baseline sequence: M-sequence, Gold sequence, Zadoff-Chu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lastRenderedPageBreak/>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Which sequence is used to generate ON pulse for LP-SS can be up to gNB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existing NR sequences (among Gold sequence, M-sequence, ZC sequence, QAM symbol-based sequence) to minimize impacts on the gNB transmitter and specifications.</w:t>
      </w:r>
    </w:p>
    <w:p w14:paraId="01D61723"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EE6BDF">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EE6BDF">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EE6BDF">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lastRenderedPageBreak/>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r>
        <w:rPr>
          <w:rFonts w:ascii="Times New Roman" w:eastAsia="宋体" w:hAnsi="Times New Roman"/>
          <w:b/>
          <w:bCs/>
          <w:szCs w:val="20"/>
          <w:lang w:val="en-GB" w:eastAsia="zh-CN"/>
        </w:rPr>
        <w:t xml:space="preserve">onsider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dB.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lastRenderedPageBreak/>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9: Consider Zadoff-Chu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23: For calibration of the target SNR, confirm there is no precoder cycling in time or frequency domain for gNB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lastRenderedPageBreak/>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lastRenderedPageBreak/>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N&gt;1, the number of candidate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lastRenderedPageBreak/>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@NF=15dB,  4.08dB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(dBi)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timing/frequecy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lastRenderedPageBreak/>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1: Support at least the alternative to carry up to 16 bits of LP-WUS information using encoded bits with an 8-bit CRC when bitmap based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2: Consider Table 1 for the SNR to achieve PUSCH Msg3 coverage of Normal and RedCap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8: Assuming no frequency error correction by LR, consider a preamble to precede the transmission of an LP-WUS if LP-SS periodicity is &gt;= 320 ms and the time offset between LP-WUS and last LP-SS is, e.g., &gt; 50 ms.</w:t>
      </w:r>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lastRenderedPageBreak/>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lastRenderedPageBreak/>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11: For FR2, consider a channel bandwidth equal or less than 20 MHz.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lastRenderedPageBreak/>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20"/>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20"/>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lastRenderedPageBreak/>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4"/>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lastRenderedPageBreak/>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4"/>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7"/>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0A81" w14:textId="77777777" w:rsidR="00EE6BDF" w:rsidRDefault="00EE6BDF">
      <w:r>
        <w:separator/>
      </w:r>
    </w:p>
    <w:p w14:paraId="4A0EE532" w14:textId="77777777" w:rsidR="00EE6BDF" w:rsidRDefault="00EE6BDF"/>
    <w:p w14:paraId="387B87BB" w14:textId="77777777" w:rsidR="00EE6BDF" w:rsidRDefault="00EE6BDF"/>
    <w:p w14:paraId="7612DF3B" w14:textId="77777777" w:rsidR="00EE6BDF" w:rsidRDefault="00EE6BDF" w:rsidP="00F81EE7"/>
    <w:p w14:paraId="4D0AD384" w14:textId="77777777" w:rsidR="00EE6BDF" w:rsidRDefault="00EE6BDF"/>
    <w:p w14:paraId="33615D2C" w14:textId="77777777" w:rsidR="00EE6BDF" w:rsidRDefault="00EE6BDF"/>
    <w:p w14:paraId="3940423E" w14:textId="77777777" w:rsidR="00EE6BDF" w:rsidRDefault="00EE6BDF"/>
    <w:p w14:paraId="713A1585" w14:textId="77777777" w:rsidR="00EE6BDF" w:rsidRDefault="00EE6BDF" w:rsidP="00D9052E"/>
  </w:endnote>
  <w:endnote w:type="continuationSeparator" w:id="0">
    <w:p w14:paraId="48CF3DCB" w14:textId="77777777" w:rsidR="00EE6BDF" w:rsidRDefault="00EE6BDF">
      <w:r>
        <w:continuationSeparator/>
      </w:r>
    </w:p>
    <w:p w14:paraId="5182837D" w14:textId="77777777" w:rsidR="00EE6BDF" w:rsidRDefault="00EE6BDF"/>
    <w:p w14:paraId="16FB3E16" w14:textId="77777777" w:rsidR="00EE6BDF" w:rsidRDefault="00EE6BDF"/>
    <w:p w14:paraId="3F898625" w14:textId="77777777" w:rsidR="00EE6BDF" w:rsidRDefault="00EE6BDF" w:rsidP="00F81EE7"/>
    <w:p w14:paraId="19EBFD1B" w14:textId="77777777" w:rsidR="00EE6BDF" w:rsidRDefault="00EE6BDF"/>
    <w:p w14:paraId="0D59A91D" w14:textId="77777777" w:rsidR="00EE6BDF" w:rsidRDefault="00EE6BDF"/>
    <w:p w14:paraId="43B968C5" w14:textId="77777777" w:rsidR="00EE6BDF" w:rsidRDefault="00EE6BDF"/>
    <w:p w14:paraId="3AF51FFD" w14:textId="77777777" w:rsidR="00EE6BDF" w:rsidRDefault="00EE6BDF" w:rsidP="00D9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6F4DBF16" w:rsidR="00460482" w:rsidRDefault="00460482">
            <w:pPr>
              <w:pStyle w:val="aff8"/>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f8"/>
    </w:pPr>
  </w:p>
  <w:p w14:paraId="2F3C1466" w14:textId="77777777" w:rsidR="0079592D" w:rsidRDefault="0079592D"/>
  <w:p w14:paraId="3324DABF" w14:textId="77777777" w:rsidR="00CD7D20" w:rsidRDefault="00CD7D20"/>
  <w:p w14:paraId="221BD5F4" w14:textId="77777777" w:rsidR="00CD7D20" w:rsidRDefault="00CD7D20" w:rsidP="00F81EE7"/>
  <w:p w14:paraId="59516F1D" w14:textId="77777777" w:rsidR="002F67DF" w:rsidRDefault="002F67DF"/>
  <w:p w14:paraId="50344BE7" w14:textId="77777777" w:rsidR="00A13714" w:rsidRDefault="00A13714"/>
  <w:p w14:paraId="5CEDC208" w14:textId="77777777" w:rsidR="00665A20" w:rsidRDefault="00665A20"/>
  <w:p w14:paraId="05B1DC8A" w14:textId="77777777" w:rsidR="00665A20" w:rsidRDefault="00665A20" w:rsidP="00D90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894A" w14:textId="77777777" w:rsidR="00EE6BDF" w:rsidRDefault="00EE6BDF">
      <w:r>
        <w:separator/>
      </w:r>
    </w:p>
    <w:p w14:paraId="35689D25" w14:textId="77777777" w:rsidR="00EE6BDF" w:rsidRDefault="00EE6BDF"/>
    <w:p w14:paraId="0961764D" w14:textId="77777777" w:rsidR="00EE6BDF" w:rsidRDefault="00EE6BDF"/>
    <w:p w14:paraId="7B0423FD" w14:textId="77777777" w:rsidR="00EE6BDF" w:rsidRDefault="00EE6BDF" w:rsidP="00F81EE7"/>
    <w:p w14:paraId="68E58DB4" w14:textId="77777777" w:rsidR="00EE6BDF" w:rsidRDefault="00EE6BDF"/>
    <w:p w14:paraId="497A28B4" w14:textId="77777777" w:rsidR="00EE6BDF" w:rsidRDefault="00EE6BDF"/>
    <w:p w14:paraId="6E7853F6" w14:textId="77777777" w:rsidR="00EE6BDF" w:rsidRDefault="00EE6BDF"/>
    <w:p w14:paraId="1939E4A7" w14:textId="77777777" w:rsidR="00EE6BDF" w:rsidRDefault="00EE6BDF" w:rsidP="00D9052E"/>
  </w:footnote>
  <w:footnote w:type="continuationSeparator" w:id="0">
    <w:p w14:paraId="3B8697F5" w14:textId="77777777" w:rsidR="00EE6BDF" w:rsidRDefault="00EE6BDF">
      <w:r>
        <w:continuationSeparator/>
      </w:r>
    </w:p>
    <w:p w14:paraId="358055F7" w14:textId="77777777" w:rsidR="00EE6BDF" w:rsidRDefault="00EE6BDF"/>
    <w:p w14:paraId="176EB4E8" w14:textId="77777777" w:rsidR="00EE6BDF" w:rsidRDefault="00EE6BDF"/>
    <w:p w14:paraId="0D1EE966" w14:textId="77777777" w:rsidR="00EE6BDF" w:rsidRDefault="00EE6BDF" w:rsidP="00F81EE7"/>
    <w:p w14:paraId="75EC9B9C" w14:textId="77777777" w:rsidR="00EE6BDF" w:rsidRDefault="00EE6BDF"/>
    <w:p w14:paraId="111A9A4C" w14:textId="77777777" w:rsidR="00EE6BDF" w:rsidRDefault="00EE6BDF"/>
    <w:p w14:paraId="449E1B5E" w14:textId="77777777" w:rsidR="00EE6BDF" w:rsidRDefault="00EE6BDF"/>
    <w:p w14:paraId="008CC31D" w14:textId="77777777" w:rsidR="00EE6BDF" w:rsidRDefault="00EE6BDF" w:rsidP="00D905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38844EC"/>
    <w:multiLevelType w:val="hybridMultilevel"/>
    <w:tmpl w:val="D26C29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9"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0F4341C"/>
    <w:multiLevelType w:val="hybridMultilevel"/>
    <w:tmpl w:val="BE4E4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6"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8"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71"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2"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6"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0" w15:restartNumberingAfterBreak="0">
    <w:nsid w:val="5C515193"/>
    <w:multiLevelType w:val="hybridMultilevel"/>
    <w:tmpl w:val="642439BA"/>
    <w:lvl w:ilvl="0" w:tplc="FE50FFB4">
      <w:start w:val="1"/>
      <w:numFmt w:val="bullet"/>
      <w:pStyle w:val="a1"/>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2"/>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6"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90"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2"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3"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6"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7"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8"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9"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0"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01"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6"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6"/>
  </w:num>
  <w:num w:numId="9">
    <w:abstractNumId w:val="8"/>
  </w:num>
  <w:num w:numId="10">
    <w:abstractNumId w:val="5"/>
  </w:num>
  <w:num w:numId="11">
    <w:abstractNumId w:val="2"/>
  </w:num>
  <w:num w:numId="12">
    <w:abstractNumId w:val="1"/>
  </w:num>
  <w:num w:numId="13">
    <w:abstractNumId w:val="85"/>
  </w:num>
  <w:num w:numId="14">
    <w:abstractNumId w:val="73"/>
  </w:num>
  <w:num w:numId="15">
    <w:abstractNumId w:val="57"/>
  </w:num>
  <w:num w:numId="16">
    <w:abstractNumId w:val="67"/>
  </w:num>
  <w:num w:numId="17">
    <w:abstractNumId w:val="52"/>
  </w:num>
  <w:num w:numId="18">
    <w:abstractNumId w:val="95"/>
  </w:num>
  <w:num w:numId="19">
    <w:abstractNumId w:val="77"/>
  </w:num>
  <w:num w:numId="20">
    <w:abstractNumId w:val="64"/>
  </w:num>
  <w:num w:numId="21">
    <w:abstractNumId w:val="94"/>
  </w:num>
  <w:num w:numId="22">
    <w:abstractNumId w:val="87"/>
  </w:num>
  <w:num w:numId="23">
    <w:abstractNumId w:val="30"/>
  </w:num>
  <w:num w:numId="24">
    <w:abstractNumId w:val="75"/>
  </w:num>
  <w:num w:numId="25">
    <w:abstractNumId w:val="99"/>
  </w:num>
  <w:num w:numId="26">
    <w:abstractNumId w:val="15"/>
  </w:num>
  <w:num w:numId="27">
    <w:abstractNumId w:val="40"/>
  </w:num>
  <w:num w:numId="28">
    <w:abstractNumId w:val="47"/>
  </w:num>
  <w:num w:numId="29">
    <w:abstractNumId w:val="22"/>
  </w:num>
  <w:num w:numId="30">
    <w:abstractNumId w:val="48"/>
  </w:num>
  <w:num w:numId="31">
    <w:abstractNumId w:val="63"/>
  </w:num>
  <w:num w:numId="32">
    <w:abstractNumId w:val="54"/>
  </w:num>
  <w:num w:numId="33">
    <w:abstractNumId w:val="11"/>
  </w:num>
  <w:num w:numId="34">
    <w:abstractNumId w:val="36"/>
  </w:num>
  <w:num w:numId="35">
    <w:abstractNumId w:val="89"/>
  </w:num>
  <w:num w:numId="36">
    <w:abstractNumId w:val="72"/>
  </w:num>
  <w:num w:numId="37">
    <w:abstractNumId w:val="71"/>
  </w:num>
  <w:num w:numId="38">
    <w:abstractNumId w:val="88"/>
  </w:num>
  <w:num w:numId="39">
    <w:abstractNumId w:val="97"/>
  </w:num>
  <w:num w:numId="40">
    <w:abstractNumId w:val="55"/>
  </w:num>
  <w:num w:numId="41">
    <w:abstractNumId w:val="81"/>
  </w:num>
  <w:num w:numId="42">
    <w:abstractNumId w:val="76"/>
  </w:num>
  <w:num w:numId="43">
    <w:abstractNumId w:val="69"/>
  </w:num>
  <w:num w:numId="44">
    <w:abstractNumId w:val="34"/>
  </w:num>
  <w:num w:numId="45">
    <w:abstractNumId w:val="79"/>
  </w:num>
  <w:num w:numId="46">
    <w:abstractNumId w:val="18"/>
  </w:num>
  <w:num w:numId="47">
    <w:abstractNumId w:val="32"/>
  </w:num>
  <w:num w:numId="48">
    <w:abstractNumId w:val="103"/>
  </w:num>
  <w:num w:numId="49">
    <w:abstractNumId w:val="100"/>
  </w:num>
  <w:num w:numId="50">
    <w:abstractNumId w:val="91"/>
  </w:num>
  <w:num w:numId="51">
    <w:abstractNumId w:val="45"/>
  </w:num>
  <w:num w:numId="52">
    <w:abstractNumId w:val="49"/>
  </w:num>
  <w:num w:numId="53">
    <w:abstractNumId w:val="50"/>
  </w:num>
  <w:num w:numId="54">
    <w:abstractNumId w:val="105"/>
  </w:num>
  <w:num w:numId="55">
    <w:abstractNumId w:val="41"/>
  </w:num>
  <w:num w:numId="56">
    <w:abstractNumId w:val="90"/>
  </w:num>
  <w:num w:numId="57">
    <w:abstractNumId w:val="93"/>
  </w:num>
  <w:num w:numId="58">
    <w:abstractNumId w:val="70"/>
  </w:num>
  <w:num w:numId="59">
    <w:abstractNumId w:val="66"/>
  </w:num>
  <w:num w:numId="60">
    <w:abstractNumId w:val="92"/>
  </w:num>
  <w:num w:numId="61">
    <w:abstractNumId w:val="56"/>
  </w:num>
  <w:num w:numId="62">
    <w:abstractNumId w:val="16"/>
  </w:num>
  <w:num w:numId="63">
    <w:abstractNumId w:val="28"/>
  </w:num>
  <w:num w:numId="64">
    <w:abstractNumId w:val="84"/>
  </w:num>
  <w:num w:numId="65">
    <w:abstractNumId w:val="61"/>
  </w:num>
  <w:num w:numId="66">
    <w:abstractNumId w:val="86"/>
  </w:num>
  <w:num w:numId="67">
    <w:abstractNumId w:val="12"/>
  </w:num>
  <w:num w:numId="68">
    <w:abstractNumId w:val="65"/>
  </w:num>
  <w:num w:numId="69">
    <w:abstractNumId w:val="78"/>
  </w:num>
  <w:num w:numId="70">
    <w:abstractNumId w:val="19"/>
  </w:num>
  <w:num w:numId="71">
    <w:abstractNumId w:val="14"/>
  </w:num>
  <w:num w:numId="72">
    <w:abstractNumId w:val="62"/>
  </w:num>
  <w:num w:numId="73">
    <w:abstractNumId w:val="29"/>
  </w:num>
  <w:num w:numId="74">
    <w:abstractNumId w:val="59"/>
  </w:num>
  <w:num w:numId="75">
    <w:abstractNumId w:val="68"/>
  </w:num>
  <w:num w:numId="76">
    <w:abstractNumId w:val="101"/>
  </w:num>
  <w:num w:numId="77">
    <w:abstractNumId w:val="83"/>
  </w:num>
  <w:num w:numId="78">
    <w:abstractNumId w:val="46"/>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60"/>
  </w:num>
  <w:num w:numId="89">
    <w:abstractNumId w:val="102"/>
  </w:num>
  <w:num w:numId="90">
    <w:abstractNumId w:val="24"/>
  </w:num>
  <w:num w:numId="91">
    <w:abstractNumId w:val="26"/>
  </w:num>
  <w:num w:numId="92">
    <w:abstractNumId w:val="13"/>
  </w:num>
  <w:num w:numId="93">
    <w:abstractNumId w:val="58"/>
  </w:num>
  <w:num w:numId="94">
    <w:abstractNumId w:val="42"/>
  </w:num>
  <w:num w:numId="95">
    <w:abstractNumId w:val="53"/>
  </w:num>
  <w:num w:numId="96">
    <w:abstractNumId w:val="104"/>
  </w:num>
  <w:num w:numId="97">
    <w:abstractNumId w:val="82"/>
  </w:num>
  <w:num w:numId="98">
    <w:abstractNumId w:val="74"/>
  </w:num>
  <w:num w:numId="99">
    <w:abstractNumId w:val="27"/>
  </w:num>
  <w:num w:numId="100">
    <w:abstractNumId w:val="25"/>
  </w:num>
  <w:num w:numId="101">
    <w:abstractNumId w:val="98"/>
  </w:num>
  <w:num w:numId="102">
    <w:abstractNumId w:val="43"/>
  </w:num>
  <w:num w:numId="103">
    <w:abstractNumId w:val="107"/>
  </w:num>
  <w:num w:numId="104">
    <w:abstractNumId w:val="21"/>
  </w:num>
  <w:num w:numId="105">
    <w:abstractNumId w:val="106"/>
  </w:num>
  <w:num w:numId="106">
    <w:abstractNumId w:val="51"/>
  </w:num>
  <w:num w:numId="107">
    <w:abstractNumId w:val="44"/>
  </w:num>
  <w:num w:numId="108">
    <w:abstractNumId w:val="8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oFAL/F98k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52"/>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47EBD"/>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9E8"/>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23"/>
    <w:rsid w:val="00113BAE"/>
    <w:rsid w:val="00113CC5"/>
    <w:rsid w:val="001140A4"/>
    <w:rsid w:val="00114221"/>
    <w:rsid w:val="001142E6"/>
    <w:rsid w:val="001144F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04"/>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BF"/>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21C"/>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1E5"/>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8C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AD0"/>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4AF"/>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605"/>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17"/>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94"/>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08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7DF"/>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19"/>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759"/>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ABC"/>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816"/>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C3D"/>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E8E"/>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92"/>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75"/>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17"/>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3"/>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A20"/>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CA"/>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0E"/>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99"/>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CCE"/>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B"/>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0F"/>
    <w:rsid w:val="006F2551"/>
    <w:rsid w:val="006F26DD"/>
    <w:rsid w:val="006F27AD"/>
    <w:rsid w:val="006F28AC"/>
    <w:rsid w:val="006F2976"/>
    <w:rsid w:val="006F2B5E"/>
    <w:rsid w:val="006F2D49"/>
    <w:rsid w:val="006F30B3"/>
    <w:rsid w:val="006F3173"/>
    <w:rsid w:val="006F32BD"/>
    <w:rsid w:val="006F3443"/>
    <w:rsid w:val="006F3644"/>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0F"/>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56"/>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67F65"/>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E88"/>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629"/>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37"/>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0F"/>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086"/>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C2"/>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BD"/>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0EA"/>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6A"/>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6FE"/>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6A3"/>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966"/>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CF3"/>
    <w:rsid w:val="009A5DF7"/>
    <w:rsid w:val="009A5F92"/>
    <w:rsid w:val="009A60C6"/>
    <w:rsid w:val="009A6278"/>
    <w:rsid w:val="009A6475"/>
    <w:rsid w:val="009A6522"/>
    <w:rsid w:val="009A6622"/>
    <w:rsid w:val="009A6690"/>
    <w:rsid w:val="009A69BA"/>
    <w:rsid w:val="009A6A03"/>
    <w:rsid w:val="009A6B8D"/>
    <w:rsid w:val="009A6DA9"/>
    <w:rsid w:val="009A72AD"/>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6D6"/>
    <w:rsid w:val="00A1371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8E"/>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4"/>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BD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81E"/>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75"/>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29D9"/>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0"/>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A57"/>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3F8F"/>
    <w:rsid w:val="00C6407C"/>
    <w:rsid w:val="00C640DA"/>
    <w:rsid w:val="00C64105"/>
    <w:rsid w:val="00C64357"/>
    <w:rsid w:val="00C6456D"/>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20"/>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57"/>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055"/>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52E"/>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2F8"/>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4FB9"/>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8D7"/>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DDD"/>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62B"/>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BDF"/>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6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1"/>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14A"/>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AD9"/>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autoRedefine/>
    <w:qFormat/>
    <w:rPr>
      <w:rFonts w:ascii="CG Times (WN)" w:eastAsia="Times New Roman" w:hAnsi="CG Times (WN)"/>
      <w:szCs w:val="24"/>
      <w:lang w:eastAsia="en-US"/>
    </w:rPr>
  </w:style>
  <w:style w:type="paragraph" w:styleId="10">
    <w:name w:val="heading 1"/>
    <w:basedOn w:val="a3"/>
    <w:next w:val="a4"/>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3"/>
    <w:next w:val="a4"/>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3"/>
    <w:next w:val="a3"/>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3"/>
    <w:next w:val="a3"/>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3"/>
    <w:next w:val="a3"/>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3"/>
    <w:next w:val="a3"/>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3"/>
    <w:next w:val="a3"/>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3"/>
    <w:next w:val="a3"/>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3"/>
    <w:next w:val="a3"/>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4">
    <w:name w:val="Body Text"/>
    <w:basedOn w:val="a3"/>
    <w:link w:val="aa"/>
    <w:autoRedefine/>
    <w:qFormat/>
    <w:pPr>
      <w:spacing w:after="120"/>
      <w:jc w:val="both"/>
    </w:pPr>
    <w:rPr>
      <w:rFonts w:eastAsia="MS Mincho"/>
    </w:rPr>
  </w:style>
  <w:style w:type="paragraph" w:styleId="33">
    <w:name w:val="List 3"/>
    <w:basedOn w:val="a3"/>
    <w:autoRedefine/>
    <w:qFormat/>
    <w:pPr>
      <w:spacing w:after="180"/>
      <w:ind w:left="849" w:hanging="283"/>
      <w:contextualSpacing/>
    </w:pPr>
    <w:rPr>
      <w:rFonts w:ascii="Times New Roman" w:eastAsia="MS Mincho" w:hAnsi="Times New Roman"/>
      <w:szCs w:val="20"/>
      <w:lang w:val="en-GB"/>
    </w:rPr>
  </w:style>
  <w:style w:type="paragraph" w:styleId="TOC7">
    <w:name w:val="toc 7"/>
    <w:basedOn w:val="a3"/>
    <w:next w:val="a3"/>
    <w:autoRedefine/>
    <w:qFormat/>
    <w:pPr>
      <w:ind w:leftChars="1200" w:left="2520"/>
    </w:pPr>
  </w:style>
  <w:style w:type="paragraph" w:styleId="2">
    <w:name w:val="List Number 2"/>
    <w:basedOn w:val="a3"/>
    <w:autoRedefine/>
    <w:qFormat/>
    <w:pPr>
      <w:numPr>
        <w:numId w:val="2"/>
      </w:numPr>
      <w:spacing w:after="180"/>
      <w:contextualSpacing/>
    </w:pPr>
    <w:rPr>
      <w:rFonts w:ascii="Times New Roman" w:eastAsia="MS Mincho" w:hAnsi="Times New Roman"/>
      <w:szCs w:val="20"/>
      <w:lang w:val="en-GB"/>
    </w:rPr>
  </w:style>
  <w:style w:type="paragraph" w:styleId="ab">
    <w:name w:val="table of authorities"/>
    <w:basedOn w:val="a3"/>
    <w:next w:val="a3"/>
    <w:autoRedefine/>
    <w:qFormat/>
    <w:pPr>
      <w:ind w:left="200" w:hanging="200"/>
    </w:pPr>
    <w:rPr>
      <w:rFonts w:ascii="Times New Roman" w:eastAsia="MS Mincho" w:hAnsi="Times New Roman"/>
      <w:szCs w:val="20"/>
      <w:lang w:val="en-GB"/>
    </w:rPr>
  </w:style>
  <w:style w:type="paragraph" w:styleId="ac">
    <w:name w:val="Note Heading"/>
    <w:basedOn w:val="a3"/>
    <w:next w:val="a3"/>
    <w:link w:val="ad"/>
    <w:autoRedefine/>
    <w:qFormat/>
    <w:rPr>
      <w:rFonts w:ascii="Times New Roman" w:eastAsia="MS Mincho" w:hAnsi="Times New Roman"/>
      <w:szCs w:val="20"/>
      <w:lang w:val="en-GB"/>
    </w:rPr>
  </w:style>
  <w:style w:type="paragraph" w:styleId="40">
    <w:name w:val="List Bullet 4"/>
    <w:basedOn w:val="a3"/>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3"/>
    <w:next w:val="a3"/>
    <w:autoRedefine/>
    <w:qFormat/>
    <w:pPr>
      <w:ind w:left="1600" w:hanging="200"/>
    </w:pPr>
    <w:rPr>
      <w:rFonts w:ascii="Times New Roman" w:eastAsia="MS Mincho" w:hAnsi="Times New Roman"/>
      <w:szCs w:val="20"/>
      <w:lang w:val="en-GB"/>
    </w:rPr>
  </w:style>
  <w:style w:type="paragraph" w:styleId="ae">
    <w:name w:val="E-mail Signature"/>
    <w:basedOn w:val="a3"/>
    <w:link w:val="af"/>
    <w:autoRedefine/>
    <w:qFormat/>
    <w:rPr>
      <w:rFonts w:ascii="Times New Roman" w:eastAsia="MS Mincho" w:hAnsi="Times New Roman"/>
      <w:szCs w:val="20"/>
      <w:lang w:val="en-GB"/>
    </w:rPr>
  </w:style>
  <w:style w:type="paragraph" w:styleId="a">
    <w:name w:val="List Number"/>
    <w:basedOn w:val="a3"/>
    <w:autoRedefine/>
    <w:qFormat/>
    <w:pPr>
      <w:numPr>
        <w:numId w:val="4"/>
      </w:numPr>
      <w:spacing w:after="180"/>
      <w:contextualSpacing/>
    </w:pPr>
    <w:rPr>
      <w:rFonts w:ascii="Times New Roman" w:eastAsia="MS Mincho" w:hAnsi="Times New Roman"/>
      <w:szCs w:val="20"/>
      <w:lang w:val="en-GB"/>
    </w:rPr>
  </w:style>
  <w:style w:type="paragraph" w:styleId="af0">
    <w:name w:val="Normal Indent"/>
    <w:basedOn w:val="a3"/>
    <w:autoRedefine/>
    <w:qFormat/>
    <w:pPr>
      <w:spacing w:after="180"/>
      <w:ind w:left="720"/>
    </w:pPr>
    <w:rPr>
      <w:rFonts w:ascii="Times New Roman" w:eastAsia="MS Mincho" w:hAnsi="Times New Roman"/>
      <w:szCs w:val="20"/>
      <w:lang w:val="en-GB"/>
    </w:rPr>
  </w:style>
  <w:style w:type="paragraph" w:styleId="af1">
    <w:name w:val="caption"/>
    <w:basedOn w:val="a3"/>
    <w:next w:val="a3"/>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3"/>
    <w:next w:val="a3"/>
    <w:autoRedefine/>
    <w:qFormat/>
    <w:pPr>
      <w:ind w:left="1000" w:hanging="200"/>
    </w:pPr>
    <w:rPr>
      <w:rFonts w:ascii="Times New Roman" w:eastAsia="MS Mincho" w:hAnsi="Times New Roman"/>
      <w:szCs w:val="20"/>
      <w:lang w:val="en-GB"/>
    </w:rPr>
  </w:style>
  <w:style w:type="paragraph" w:styleId="a0">
    <w:name w:val="List Bullet"/>
    <w:basedOn w:val="a3"/>
    <w:autoRedefine/>
    <w:qFormat/>
    <w:pPr>
      <w:numPr>
        <w:numId w:val="5"/>
      </w:numPr>
      <w:spacing w:after="180"/>
      <w:contextualSpacing/>
    </w:pPr>
    <w:rPr>
      <w:rFonts w:ascii="Times New Roman" w:eastAsia="MS Mincho" w:hAnsi="Times New Roman"/>
      <w:szCs w:val="20"/>
      <w:lang w:val="en-GB"/>
    </w:rPr>
  </w:style>
  <w:style w:type="paragraph" w:styleId="af2">
    <w:name w:val="envelope address"/>
    <w:basedOn w:val="a3"/>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3">
    <w:name w:val="Document Map"/>
    <w:basedOn w:val="a3"/>
    <w:link w:val="af4"/>
    <w:autoRedefine/>
    <w:qFormat/>
    <w:pPr>
      <w:shd w:val="clear" w:color="auto" w:fill="000080"/>
    </w:pPr>
  </w:style>
  <w:style w:type="paragraph" w:styleId="af5">
    <w:name w:val="toa heading"/>
    <w:basedOn w:val="a3"/>
    <w:next w:val="a3"/>
    <w:autoRedefine/>
    <w:qFormat/>
    <w:pPr>
      <w:spacing w:before="120"/>
    </w:pPr>
    <w:rPr>
      <w:rFonts w:asciiTheme="majorHAnsi" w:eastAsiaTheme="majorEastAsia" w:hAnsiTheme="majorHAnsi" w:cstheme="majorBidi"/>
      <w:sz w:val="24"/>
    </w:rPr>
  </w:style>
  <w:style w:type="paragraph" w:styleId="af6">
    <w:name w:val="annotation text"/>
    <w:basedOn w:val="a3"/>
    <w:link w:val="12"/>
    <w:autoRedefine/>
    <w:qFormat/>
  </w:style>
  <w:style w:type="paragraph" w:styleId="60">
    <w:name w:val="index 6"/>
    <w:basedOn w:val="a3"/>
    <w:next w:val="a3"/>
    <w:autoRedefine/>
    <w:qFormat/>
    <w:pPr>
      <w:ind w:left="1200" w:hanging="200"/>
    </w:pPr>
    <w:rPr>
      <w:rFonts w:ascii="Times New Roman" w:eastAsia="MS Mincho" w:hAnsi="Times New Roman"/>
      <w:szCs w:val="20"/>
      <w:lang w:val="en-GB"/>
    </w:rPr>
  </w:style>
  <w:style w:type="paragraph" w:styleId="af7">
    <w:name w:val="Salutation"/>
    <w:basedOn w:val="a3"/>
    <w:next w:val="a3"/>
    <w:link w:val="af8"/>
    <w:autoRedefine/>
    <w:qFormat/>
    <w:pPr>
      <w:spacing w:after="180"/>
    </w:pPr>
    <w:rPr>
      <w:rFonts w:ascii="Times New Roman" w:eastAsia="MS Mincho" w:hAnsi="Times New Roman"/>
      <w:szCs w:val="20"/>
      <w:lang w:val="en-GB"/>
    </w:rPr>
  </w:style>
  <w:style w:type="paragraph" w:styleId="34">
    <w:name w:val="Body Text 3"/>
    <w:basedOn w:val="a3"/>
    <w:link w:val="35"/>
    <w:autoRedefine/>
    <w:qFormat/>
    <w:pPr>
      <w:spacing w:after="120"/>
    </w:pPr>
    <w:rPr>
      <w:rFonts w:ascii="Times New Roman" w:eastAsia="MS Mincho" w:hAnsi="Times New Roman"/>
      <w:sz w:val="16"/>
      <w:szCs w:val="16"/>
      <w:lang w:val="en-GB"/>
    </w:rPr>
  </w:style>
  <w:style w:type="paragraph" w:styleId="af9">
    <w:name w:val="Closing"/>
    <w:basedOn w:val="a3"/>
    <w:link w:val="afa"/>
    <w:autoRedefine/>
    <w:qFormat/>
    <w:pPr>
      <w:ind w:left="4252"/>
    </w:pPr>
    <w:rPr>
      <w:rFonts w:ascii="Times New Roman" w:eastAsia="MS Mincho" w:hAnsi="Times New Roman"/>
      <w:szCs w:val="20"/>
      <w:lang w:val="en-GB"/>
    </w:rPr>
  </w:style>
  <w:style w:type="paragraph" w:styleId="30">
    <w:name w:val="List Bullet 3"/>
    <w:basedOn w:val="a3"/>
    <w:autoRedefine/>
    <w:qFormat/>
    <w:pPr>
      <w:numPr>
        <w:numId w:val="6"/>
      </w:numPr>
      <w:spacing w:after="180"/>
      <w:contextualSpacing/>
    </w:pPr>
    <w:rPr>
      <w:rFonts w:ascii="Times New Roman" w:eastAsia="MS Mincho" w:hAnsi="Times New Roman"/>
      <w:szCs w:val="20"/>
      <w:lang w:val="en-GB"/>
    </w:rPr>
  </w:style>
  <w:style w:type="paragraph" w:styleId="afb">
    <w:name w:val="Body Text Indent"/>
    <w:basedOn w:val="a3"/>
    <w:link w:val="afc"/>
    <w:autoRedefine/>
    <w:qFormat/>
    <w:pPr>
      <w:spacing w:after="120"/>
      <w:ind w:left="283"/>
    </w:pPr>
    <w:rPr>
      <w:rFonts w:ascii="Times New Roman" w:eastAsia="MS Mincho" w:hAnsi="Times New Roman"/>
      <w:szCs w:val="20"/>
      <w:lang w:val="en-GB"/>
    </w:rPr>
  </w:style>
  <w:style w:type="paragraph" w:styleId="3">
    <w:name w:val="List Number 3"/>
    <w:basedOn w:val="a3"/>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d"/>
    <w:autoRedefine/>
    <w:qFormat/>
    <w:pPr>
      <w:numPr>
        <w:numId w:val="8"/>
      </w:numPr>
      <w:spacing w:before="180"/>
    </w:pPr>
    <w:rPr>
      <w:rFonts w:ascii="Arial" w:hAnsi="Arial"/>
      <w:sz w:val="22"/>
      <w:szCs w:val="20"/>
    </w:rPr>
  </w:style>
  <w:style w:type="paragraph" w:styleId="afd">
    <w:name w:val="List"/>
    <w:basedOn w:val="a3"/>
    <w:qFormat/>
    <w:pPr>
      <w:ind w:left="283" w:hanging="283"/>
    </w:pPr>
  </w:style>
  <w:style w:type="paragraph" w:styleId="afe">
    <w:name w:val="List Continue"/>
    <w:basedOn w:val="a3"/>
    <w:autoRedefine/>
    <w:qFormat/>
    <w:pPr>
      <w:spacing w:after="120"/>
      <w:ind w:left="283"/>
      <w:contextualSpacing/>
    </w:pPr>
    <w:rPr>
      <w:rFonts w:ascii="Times New Roman" w:eastAsia="MS Mincho" w:hAnsi="Times New Roman"/>
      <w:szCs w:val="20"/>
      <w:lang w:val="en-GB"/>
    </w:rPr>
  </w:style>
  <w:style w:type="paragraph" w:styleId="aff">
    <w:name w:val="Block Text"/>
    <w:basedOn w:val="a3"/>
    <w:autoRedefine/>
    <w:qFormat/>
    <w:pPr>
      <w:spacing w:after="120"/>
      <w:ind w:leftChars="700" w:left="1440" w:rightChars="700" w:right="1440"/>
    </w:pPr>
  </w:style>
  <w:style w:type="paragraph" w:styleId="20">
    <w:name w:val="List Bullet 2"/>
    <w:basedOn w:val="a3"/>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3"/>
    <w:link w:val="HTML0"/>
    <w:autoRedefine/>
    <w:qFormat/>
    <w:rPr>
      <w:rFonts w:ascii="Times New Roman" w:eastAsia="MS Mincho" w:hAnsi="Times New Roman"/>
      <w:i/>
      <w:iCs/>
      <w:szCs w:val="20"/>
      <w:lang w:val="en-GB"/>
    </w:rPr>
  </w:style>
  <w:style w:type="paragraph" w:styleId="42">
    <w:name w:val="index 4"/>
    <w:basedOn w:val="a3"/>
    <w:next w:val="a3"/>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3"/>
    <w:next w:val="a3"/>
    <w:autoRedefine/>
    <w:uiPriority w:val="39"/>
    <w:qFormat/>
  </w:style>
  <w:style w:type="paragraph" w:styleId="aff0">
    <w:name w:val="Plain Text"/>
    <w:basedOn w:val="a3"/>
    <w:link w:val="aff1"/>
    <w:autoRedefine/>
    <w:qFormat/>
    <w:rPr>
      <w:rFonts w:ascii="Consolas" w:eastAsia="MS Mincho" w:hAnsi="Consolas"/>
      <w:sz w:val="21"/>
      <w:szCs w:val="21"/>
      <w:lang w:val="en-GB"/>
    </w:rPr>
  </w:style>
  <w:style w:type="paragraph" w:styleId="50">
    <w:name w:val="List Bullet 5"/>
    <w:basedOn w:val="a3"/>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3"/>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3"/>
    <w:next w:val="a3"/>
    <w:autoRedefine/>
    <w:qFormat/>
    <w:pPr>
      <w:ind w:left="600" w:hanging="200"/>
    </w:pPr>
    <w:rPr>
      <w:rFonts w:ascii="Times New Roman" w:eastAsia="MS Mincho" w:hAnsi="Times New Roman"/>
      <w:szCs w:val="20"/>
      <w:lang w:val="en-GB"/>
    </w:rPr>
  </w:style>
  <w:style w:type="paragraph" w:styleId="aff2">
    <w:name w:val="Date"/>
    <w:basedOn w:val="a3"/>
    <w:next w:val="a3"/>
    <w:link w:val="aff3"/>
    <w:autoRedefine/>
    <w:qFormat/>
    <w:pPr>
      <w:spacing w:after="180"/>
    </w:pPr>
    <w:rPr>
      <w:rFonts w:ascii="Times New Roman" w:eastAsia="MS Mincho" w:hAnsi="Times New Roman"/>
      <w:szCs w:val="20"/>
      <w:lang w:val="en-GB"/>
    </w:rPr>
  </w:style>
  <w:style w:type="paragraph" w:styleId="24">
    <w:name w:val="Body Text Indent 2"/>
    <w:basedOn w:val="a3"/>
    <w:link w:val="25"/>
    <w:autoRedefine/>
    <w:qFormat/>
    <w:pPr>
      <w:spacing w:after="120" w:line="480" w:lineRule="auto"/>
      <w:ind w:left="283"/>
    </w:pPr>
    <w:rPr>
      <w:rFonts w:ascii="Times New Roman" w:eastAsia="MS Mincho" w:hAnsi="Times New Roman"/>
      <w:szCs w:val="20"/>
      <w:lang w:val="en-GB"/>
    </w:rPr>
  </w:style>
  <w:style w:type="paragraph" w:styleId="aff4">
    <w:name w:val="endnote text"/>
    <w:basedOn w:val="a3"/>
    <w:link w:val="aff5"/>
    <w:autoRedefine/>
    <w:qFormat/>
    <w:rPr>
      <w:rFonts w:ascii="Times New Roman" w:eastAsia="MS Mincho" w:hAnsi="Times New Roman"/>
      <w:szCs w:val="20"/>
      <w:lang w:val="en-GB"/>
    </w:rPr>
  </w:style>
  <w:style w:type="paragraph" w:styleId="53">
    <w:name w:val="List Continue 5"/>
    <w:basedOn w:val="a3"/>
    <w:autoRedefine/>
    <w:qFormat/>
    <w:pPr>
      <w:spacing w:after="120"/>
      <w:ind w:left="1415"/>
      <w:contextualSpacing/>
    </w:pPr>
    <w:rPr>
      <w:rFonts w:ascii="Times New Roman" w:eastAsia="MS Mincho" w:hAnsi="Times New Roman"/>
      <w:szCs w:val="20"/>
      <w:lang w:val="en-GB"/>
    </w:rPr>
  </w:style>
  <w:style w:type="paragraph" w:styleId="aff6">
    <w:name w:val="Balloon Text"/>
    <w:basedOn w:val="a3"/>
    <w:link w:val="aff7"/>
    <w:autoRedefine/>
    <w:semiHidden/>
    <w:qFormat/>
    <w:rPr>
      <w:sz w:val="18"/>
      <w:szCs w:val="18"/>
    </w:rPr>
  </w:style>
  <w:style w:type="paragraph" w:styleId="aff8">
    <w:name w:val="footer"/>
    <w:basedOn w:val="a3"/>
    <w:link w:val="aff9"/>
    <w:autoRedefine/>
    <w:uiPriority w:val="99"/>
    <w:qFormat/>
    <w:pPr>
      <w:tabs>
        <w:tab w:val="center" w:pos="4153"/>
        <w:tab w:val="right" w:pos="8306"/>
      </w:tabs>
      <w:snapToGrid w:val="0"/>
    </w:pPr>
    <w:rPr>
      <w:sz w:val="18"/>
      <w:szCs w:val="18"/>
    </w:rPr>
  </w:style>
  <w:style w:type="paragraph" w:styleId="affa">
    <w:name w:val="envelope return"/>
    <w:basedOn w:val="a3"/>
    <w:autoRedefine/>
    <w:qFormat/>
    <w:pPr>
      <w:snapToGrid w:val="0"/>
    </w:pPr>
    <w:rPr>
      <w:rFonts w:asciiTheme="majorHAnsi" w:eastAsiaTheme="majorEastAsia" w:hAnsiTheme="majorHAnsi" w:cstheme="majorBidi"/>
    </w:rPr>
  </w:style>
  <w:style w:type="paragraph" w:styleId="affb">
    <w:name w:val="header"/>
    <w:basedOn w:val="a3"/>
    <w:link w:val="affc"/>
    <w:autoRedefine/>
    <w:qFormat/>
    <w:pPr>
      <w:tabs>
        <w:tab w:val="center" w:pos="4536"/>
        <w:tab w:val="right" w:pos="9072"/>
      </w:tabs>
    </w:pPr>
    <w:rPr>
      <w:rFonts w:ascii="Arial" w:eastAsia="MS Mincho" w:hAnsi="Arial"/>
      <w:b/>
    </w:rPr>
  </w:style>
  <w:style w:type="paragraph" w:styleId="affd">
    <w:name w:val="Signature"/>
    <w:basedOn w:val="a3"/>
    <w:link w:val="affe"/>
    <w:autoRedefine/>
    <w:qFormat/>
    <w:pPr>
      <w:ind w:left="4252"/>
    </w:pPr>
    <w:rPr>
      <w:rFonts w:ascii="Times New Roman" w:eastAsia="MS Mincho" w:hAnsi="Times New Roman"/>
      <w:szCs w:val="20"/>
      <w:lang w:val="en-GB"/>
    </w:rPr>
  </w:style>
  <w:style w:type="paragraph" w:styleId="43">
    <w:name w:val="List Continue 4"/>
    <w:basedOn w:val="a3"/>
    <w:autoRedefine/>
    <w:qFormat/>
    <w:pPr>
      <w:spacing w:after="120"/>
      <w:ind w:left="1132"/>
      <w:contextualSpacing/>
    </w:pPr>
    <w:rPr>
      <w:rFonts w:ascii="Times New Roman" w:eastAsia="MS Mincho" w:hAnsi="Times New Roman"/>
      <w:szCs w:val="20"/>
      <w:lang w:val="en-GB"/>
    </w:rPr>
  </w:style>
  <w:style w:type="paragraph" w:styleId="afff">
    <w:name w:val="Subtitle"/>
    <w:basedOn w:val="a3"/>
    <w:next w:val="a3"/>
    <w:link w:val="afff0"/>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3"/>
    <w:autoRedefine/>
    <w:qFormat/>
    <w:pPr>
      <w:numPr>
        <w:numId w:val="12"/>
      </w:numPr>
      <w:spacing w:after="180"/>
      <w:contextualSpacing/>
    </w:pPr>
    <w:rPr>
      <w:rFonts w:ascii="Times New Roman" w:eastAsia="MS Mincho" w:hAnsi="Times New Roman"/>
      <w:szCs w:val="20"/>
      <w:lang w:val="en-GB"/>
    </w:rPr>
  </w:style>
  <w:style w:type="paragraph" w:styleId="afff1">
    <w:name w:val="footnote text"/>
    <w:basedOn w:val="a3"/>
    <w:link w:val="afff2"/>
    <w:autoRedefine/>
    <w:qFormat/>
    <w:rPr>
      <w:rFonts w:ascii="Times New Roman" w:eastAsia="MS Mincho" w:hAnsi="Times New Roman"/>
      <w:szCs w:val="20"/>
      <w:lang w:val="en-GB"/>
    </w:rPr>
  </w:style>
  <w:style w:type="paragraph" w:styleId="TOC6">
    <w:name w:val="toc 6"/>
    <w:basedOn w:val="TOC5"/>
    <w:next w:val="a3"/>
    <w:autoRedefine/>
    <w:qFormat/>
    <w:pPr>
      <w:ind w:left="1985" w:hanging="1985"/>
    </w:pPr>
  </w:style>
  <w:style w:type="paragraph" w:styleId="54">
    <w:name w:val="List 5"/>
    <w:basedOn w:val="a3"/>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3"/>
    <w:link w:val="38"/>
    <w:autoRedefine/>
    <w:qFormat/>
    <w:pPr>
      <w:spacing w:after="120"/>
      <w:ind w:left="283"/>
    </w:pPr>
    <w:rPr>
      <w:rFonts w:ascii="Times New Roman" w:eastAsia="MS Mincho" w:hAnsi="Times New Roman"/>
      <w:sz w:val="16"/>
      <w:szCs w:val="16"/>
      <w:lang w:val="en-GB"/>
    </w:rPr>
  </w:style>
  <w:style w:type="paragraph" w:styleId="70">
    <w:name w:val="index 7"/>
    <w:basedOn w:val="a3"/>
    <w:next w:val="a3"/>
    <w:autoRedefine/>
    <w:qFormat/>
    <w:pPr>
      <w:ind w:left="1400" w:hanging="200"/>
    </w:pPr>
    <w:rPr>
      <w:rFonts w:ascii="Times New Roman" w:eastAsia="MS Mincho" w:hAnsi="Times New Roman"/>
      <w:szCs w:val="20"/>
      <w:lang w:val="en-GB"/>
    </w:rPr>
  </w:style>
  <w:style w:type="paragraph" w:styleId="90">
    <w:name w:val="index 9"/>
    <w:basedOn w:val="a3"/>
    <w:next w:val="a3"/>
    <w:autoRedefine/>
    <w:qFormat/>
    <w:pPr>
      <w:ind w:left="1800" w:hanging="200"/>
    </w:pPr>
    <w:rPr>
      <w:rFonts w:ascii="Times New Roman" w:eastAsia="MS Mincho" w:hAnsi="Times New Roman"/>
      <w:szCs w:val="20"/>
      <w:lang w:val="en-GB"/>
    </w:rPr>
  </w:style>
  <w:style w:type="paragraph" w:styleId="afff3">
    <w:name w:val="table of figures"/>
    <w:basedOn w:val="a3"/>
    <w:next w:val="a3"/>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3"/>
    <w:link w:val="27"/>
    <w:autoRedefine/>
    <w:qFormat/>
    <w:pPr>
      <w:spacing w:after="120" w:line="480" w:lineRule="auto"/>
    </w:pPr>
    <w:rPr>
      <w:rFonts w:ascii="Times New Roman" w:eastAsia="MS Mincho" w:hAnsi="Times New Roman"/>
      <w:szCs w:val="20"/>
      <w:lang w:val="en-GB"/>
    </w:rPr>
  </w:style>
  <w:style w:type="paragraph" w:styleId="44">
    <w:name w:val="List 4"/>
    <w:basedOn w:val="a3"/>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3"/>
    <w:autoRedefine/>
    <w:qFormat/>
    <w:pPr>
      <w:spacing w:after="120"/>
      <w:ind w:left="566"/>
      <w:contextualSpacing/>
    </w:pPr>
    <w:rPr>
      <w:rFonts w:ascii="Times New Roman" w:eastAsia="MS Mincho" w:hAnsi="Times New Roman"/>
      <w:szCs w:val="20"/>
      <w:lang w:val="en-GB"/>
    </w:rPr>
  </w:style>
  <w:style w:type="paragraph" w:styleId="afff4">
    <w:name w:val="Message Header"/>
    <w:basedOn w:val="a3"/>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3"/>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1">
    <w:name w:val="Normal (Web)"/>
    <w:basedOn w:val="a3"/>
    <w:autoRedefine/>
    <w:uiPriority w:val="99"/>
    <w:unhideWhenUsed/>
    <w:qFormat/>
    <w:rsid w:val="00131FBF"/>
    <w:pPr>
      <w:numPr>
        <w:numId w:val="108"/>
      </w:num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3"/>
    <w:autoRedefine/>
    <w:qFormat/>
    <w:pPr>
      <w:spacing w:after="120"/>
      <w:ind w:left="849"/>
      <w:contextualSpacing/>
    </w:pPr>
    <w:rPr>
      <w:rFonts w:ascii="Times New Roman" w:eastAsia="MS Mincho" w:hAnsi="Times New Roman"/>
      <w:szCs w:val="20"/>
      <w:lang w:val="en-GB"/>
    </w:rPr>
  </w:style>
  <w:style w:type="paragraph" w:styleId="14">
    <w:name w:val="index 1"/>
    <w:basedOn w:val="a3"/>
    <w:next w:val="a3"/>
    <w:autoRedefine/>
    <w:qFormat/>
    <w:pPr>
      <w:ind w:left="200" w:hanging="200"/>
    </w:pPr>
    <w:rPr>
      <w:rFonts w:ascii="Times New Roman" w:eastAsia="MS Mincho" w:hAnsi="Times New Roman"/>
      <w:szCs w:val="20"/>
      <w:lang w:val="en-GB"/>
    </w:rPr>
  </w:style>
  <w:style w:type="paragraph" w:styleId="29">
    <w:name w:val="index 2"/>
    <w:basedOn w:val="a3"/>
    <w:next w:val="a3"/>
    <w:autoRedefine/>
    <w:qFormat/>
    <w:pPr>
      <w:ind w:left="400" w:hanging="200"/>
    </w:pPr>
    <w:rPr>
      <w:rFonts w:ascii="Times New Roman" w:eastAsia="MS Mincho" w:hAnsi="Times New Roman"/>
      <w:szCs w:val="20"/>
      <w:lang w:val="en-GB"/>
    </w:rPr>
  </w:style>
  <w:style w:type="paragraph" w:styleId="afff5">
    <w:name w:val="Title"/>
    <w:basedOn w:val="a3"/>
    <w:next w:val="a3"/>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6"/>
    <w:next w:val="af6"/>
    <w:link w:val="afff8"/>
    <w:autoRedefine/>
    <w:qFormat/>
    <w:rPr>
      <w:b/>
      <w:bCs/>
    </w:rPr>
  </w:style>
  <w:style w:type="paragraph" w:styleId="afff9">
    <w:name w:val="Body Text First Indent"/>
    <w:basedOn w:val="a4"/>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b"/>
    <w:link w:val="2b"/>
    <w:autoRedefine/>
    <w:qFormat/>
    <w:pPr>
      <w:spacing w:after="180"/>
      <w:ind w:left="360" w:firstLine="360"/>
    </w:pPr>
  </w:style>
  <w:style w:type="table" w:styleId="afffb">
    <w:name w:val="Table Grid"/>
    <w:aliases w:val="TableGrid"/>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5"/>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qFormat/>
    <w:rPr>
      <w:sz w:val="21"/>
      <w:szCs w:val="21"/>
    </w:rPr>
  </w:style>
  <w:style w:type="character" w:customStyle="1" w:styleId="apple-converted-space">
    <w:name w:val="apple-converted-space"/>
    <w:basedOn w:val="a5"/>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d"/>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3"/>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3"/>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1"/>
    <w:autoRedefine/>
    <w:qFormat/>
    <w:rPr>
      <w:lang w:val="en-GB" w:eastAsia="en-US" w:bidi="ar-SA"/>
    </w:rPr>
  </w:style>
  <w:style w:type="character" w:customStyle="1" w:styleId="affff1">
    <w:name w:val="批注文字 字符"/>
    <w:autoRedefine/>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3"/>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c">
    <w:name w:val="页眉 字符"/>
    <w:link w:val="affb"/>
    <w:autoRedefine/>
    <w:qFormat/>
    <w:rPr>
      <w:rFonts w:ascii="Arial" w:eastAsia="MS Mincho" w:hAnsi="Arial"/>
      <w:b/>
      <w:szCs w:val="24"/>
      <w:lang w:val="en-US" w:eastAsia="en-US" w:bidi="ar-SA"/>
    </w:rPr>
  </w:style>
  <w:style w:type="character" w:customStyle="1" w:styleId="aa">
    <w:name w:val="正文文本 字符"/>
    <w:link w:val="a4"/>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6"/>
    <w:autoRedefine/>
    <w:uiPriority w:val="99"/>
    <w:qFormat/>
    <w:rPr>
      <w:rFonts w:eastAsia="Times New Roman"/>
      <w:szCs w:val="24"/>
      <w:lang w:eastAsia="en-US"/>
    </w:rPr>
  </w:style>
  <w:style w:type="character" w:customStyle="1" w:styleId="15">
    <w:name w:val="列表段落 字符1"/>
    <w:link w:val="a2"/>
    <w:autoRedefine/>
    <w:uiPriority w:val="34"/>
    <w:qFormat/>
    <w:locked/>
    <w:rPr>
      <w:rFonts w:eastAsia="微软雅黑"/>
      <w:kern w:val="2"/>
      <w:sz w:val="28"/>
      <w:szCs w:val="28"/>
      <w:lang w:val="en-GB" w:eastAsia="zh-CN"/>
    </w:rPr>
  </w:style>
  <w:style w:type="paragraph" w:styleId="a2">
    <w:name w:val="List Paragraph"/>
    <w:basedOn w:val="a3"/>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3"/>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3"/>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3"/>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3"/>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3"/>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3"/>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3"/>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3"/>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3"/>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3"/>
    <w:next w:val="a3"/>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3"/>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4"/>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3"/>
    <w:autoRedefine/>
    <w:qFormat/>
    <w:pPr>
      <w:spacing w:after="220"/>
    </w:pPr>
    <w:rPr>
      <w:rFonts w:ascii="Arial" w:eastAsia="宋体" w:hAnsi="Arial"/>
      <w:sz w:val="22"/>
      <w:szCs w:val="20"/>
    </w:rPr>
  </w:style>
  <w:style w:type="paragraph" w:customStyle="1" w:styleId="FP">
    <w:name w:val="FP"/>
    <w:basedOn w:val="a3"/>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3"/>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3"/>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3"/>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3"/>
    <w:next w:val="Doc-text2"/>
    <w:autoRedefine/>
    <w:qFormat/>
    <w:pPr>
      <w:numPr>
        <w:numId w:val="18"/>
      </w:numPr>
      <w:spacing w:before="60"/>
    </w:pPr>
    <w:rPr>
      <w:rFonts w:ascii="Arial" w:eastAsia="MS Mincho" w:hAnsi="Arial"/>
      <w:b/>
      <w:lang w:val="en-GB" w:eastAsia="en-GB"/>
    </w:rPr>
  </w:style>
  <w:style w:type="table" w:customStyle="1" w:styleId="17">
    <w:name w:val="网格型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4"/>
    <w:next w:val="a4"/>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3"/>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3"/>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3"/>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3"/>
    <w:autoRedefine/>
    <w:qFormat/>
    <w:pPr>
      <w:spacing w:after="180"/>
      <w:ind w:left="1135" w:hanging="284"/>
    </w:pPr>
    <w:rPr>
      <w:rFonts w:ascii="Times New Roman" w:eastAsia="MS Mincho" w:hAnsi="Times New Roman"/>
      <w:szCs w:val="20"/>
      <w:lang w:val="en-GB"/>
    </w:rPr>
  </w:style>
  <w:style w:type="paragraph" w:customStyle="1" w:styleId="B4">
    <w:name w:val="B4"/>
    <w:basedOn w:val="a3"/>
    <w:autoRedefine/>
    <w:qFormat/>
    <w:pPr>
      <w:spacing w:after="180"/>
      <w:ind w:left="1418" w:hanging="284"/>
    </w:pPr>
    <w:rPr>
      <w:rFonts w:ascii="Times New Roman" w:eastAsia="MS Mincho" w:hAnsi="Times New Roman"/>
      <w:szCs w:val="20"/>
      <w:lang w:val="en-GB"/>
    </w:rPr>
  </w:style>
  <w:style w:type="paragraph" w:customStyle="1" w:styleId="B5">
    <w:name w:val="B5"/>
    <w:basedOn w:val="a3"/>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3"/>
    <w:autoRedefine/>
    <w:qFormat/>
    <w:pPr>
      <w:spacing w:after="180"/>
    </w:pPr>
    <w:rPr>
      <w:rFonts w:ascii="Times New Roman" w:eastAsia="MS Mincho" w:hAnsi="Times New Roman"/>
      <w:i/>
      <w:color w:val="0000FF"/>
      <w:szCs w:val="20"/>
      <w:lang w:val="en-GB"/>
    </w:rPr>
  </w:style>
  <w:style w:type="table" w:customStyle="1" w:styleId="55">
    <w:name w:val="网格型5"/>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7">
    <w:name w:val="批注框文本 字符"/>
    <w:basedOn w:val="a5"/>
    <w:link w:val="aff6"/>
    <w:autoRedefine/>
    <w:semiHidden/>
    <w:qFormat/>
    <w:rPr>
      <w:rFonts w:eastAsia="Times New Roman"/>
      <w:sz w:val="18"/>
      <w:szCs w:val="18"/>
      <w:lang w:eastAsia="en-US"/>
    </w:rPr>
  </w:style>
  <w:style w:type="paragraph" w:customStyle="1" w:styleId="Bibliography1">
    <w:name w:val="Bibliography1"/>
    <w:basedOn w:val="a3"/>
    <w:next w:val="a3"/>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3"/>
    <w:next w:val="aff"/>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5"/>
    <w:link w:val="26"/>
    <w:autoRedefine/>
    <w:qFormat/>
    <w:rPr>
      <w:rFonts w:ascii="Times New Roman" w:eastAsia="MS Mincho" w:hAnsi="Times New Roman"/>
      <w:lang w:val="en-GB" w:eastAsia="en-US"/>
    </w:rPr>
  </w:style>
  <w:style w:type="character" w:customStyle="1" w:styleId="35">
    <w:name w:val="正文文本 3 字符"/>
    <w:basedOn w:val="a5"/>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a"/>
    <w:link w:val="afff9"/>
    <w:autoRedefine/>
    <w:qFormat/>
    <w:rPr>
      <w:rFonts w:ascii="Times New Roman" w:eastAsia="MS Mincho" w:hAnsi="Times New Roman"/>
      <w:szCs w:val="24"/>
      <w:lang w:val="en-GB" w:eastAsia="en-US" w:bidi="ar-SA"/>
    </w:rPr>
  </w:style>
  <w:style w:type="character" w:customStyle="1" w:styleId="afc">
    <w:name w:val="正文文本缩进 字符"/>
    <w:basedOn w:val="a5"/>
    <w:link w:val="afb"/>
    <w:autoRedefine/>
    <w:qFormat/>
    <w:rPr>
      <w:rFonts w:ascii="Times New Roman" w:eastAsia="MS Mincho" w:hAnsi="Times New Roman"/>
      <w:lang w:val="en-GB" w:eastAsia="en-US"/>
    </w:rPr>
  </w:style>
  <w:style w:type="character" w:customStyle="1" w:styleId="2b">
    <w:name w:val="正文文本首行缩进 2 字符"/>
    <w:basedOn w:val="afc"/>
    <w:link w:val="2a"/>
    <w:autoRedefine/>
    <w:qFormat/>
    <w:rPr>
      <w:rFonts w:ascii="Times New Roman" w:eastAsia="MS Mincho" w:hAnsi="Times New Roman"/>
      <w:lang w:val="en-GB" w:eastAsia="en-US"/>
    </w:rPr>
  </w:style>
  <w:style w:type="character" w:customStyle="1" w:styleId="25">
    <w:name w:val="正文文本缩进 2 字符"/>
    <w:basedOn w:val="a5"/>
    <w:link w:val="24"/>
    <w:autoRedefine/>
    <w:qFormat/>
    <w:rPr>
      <w:rFonts w:ascii="Times New Roman" w:eastAsia="MS Mincho" w:hAnsi="Times New Roman"/>
      <w:lang w:val="en-GB" w:eastAsia="en-US"/>
    </w:rPr>
  </w:style>
  <w:style w:type="character" w:customStyle="1" w:styleId="38">
    <w:name w:val="正文文本缩进 3 字符"/>
    <w:basedOn w:val="a5"/>
    <w:link w:val="37"/>
    <w:autoRedefine/>
    <w:qFormat/>
    <w:rPr>
      <w:rFonts w:ascii="Times New Roman" w:eastAsia="MS Mincho" w:hAnsi="Times New Roman"/>
      <w:sz w:val="16"/>
      <w:szCs w:val="16"/>
      <w:lang w:val="en-GB" w:eastAsia="en-US"/>
    </w:rPr>
  </w:style>
  <w:style w:type="character" w:customStyle="1" w:styleId="afa">
    <w:name w:val="结束语 字符"/>
    <w:basedOn w:val="a5"/>
    <w:link w:val="af9"/>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3">
    <w:name w:val="日期 字符"/>
    <w:basedOn w:val="a5"/>
    <w:link w:val="aff2"/>
    <w:autoRedefine/>
    <w:qFormat/>
    <w:rPr>
      <w:rFonts w:ascii="Times New Roman" w:eastAsia="MS Mincho" w:hAnsi="Times New Roman"/>
      <w:lang w:val="en-GB" w:eastAsia="en-US"/>
    </w:rPr>
  </w:style>
  <w:style w:type="character" w:customStyle="1" w:styleId="af4">
    <w:name w:val="文档结构图 字符"/>
    <w:basedOn w:val="a5"/>
    <w:link w:val="af3"/>
    <w:autoRedefine/>
    <w:qFormat/>
    <w:rPr>
      <w:rFonts w:eastAsia="Times New Roman"/>
      <w:szCs w:val="24"/>
      <w:shd w:val="clear" w:color="auto" w:fill="000080"/>
      <w:lang w:eastAsia="en-US"/>
    </w:rPr>
  </w:style>
  <w:style w:type="character" w:customStyle="1" w:styleId="af">
    <w:name w:val="电子邮件签名 字符"/>
    <w:basedOn w:val="a5"/>
    <w:link w:val="ae"/>
    <w:autoRedefine/>
    <w:qFormat/>
    <w:rPr>
      <w:rFonts w:ascii="Times New Roman" w:eastAsia="MS Mincho" w:hAnsi="Times New Roman"/>
      <w:lang w:val="en-GB" w:eastAsia="en-US"/>
    </w:rPr>
  </w:style>
  <w:style w:type="character" w:customStyle="1" w:styleId="aff5">
    <w:name w:val="尾注文本 字符"/>
    <w:basedOn w:val="a5"/>
    <w:link w:val="aff4"/>
    <w:autoRedefine/>
    <w:qFormat/>
    <w:rPr>
      <w:rFonts w:ascii="Times New Roman" w:eastAsia="MS Mincho" w:hAnsi="Times New Roman"/>
      <w:lang w:val="en-GB" w:eastAsia="en-US"/>
    </w:rPr>
  </w:style>
  <w:style w:type="paragraph" w:customStyle="1" w:styleId="1a">
    <w:name w:val="收信人地址1"/>
    <w:basedOn w:val="a3"/>
    <w:next w:val="af2"/>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3"/>
    <w:next w:val="affa"/>
    <w:autoRedefine/>
    <w:qFormat/>
    <w:rPr>
      <w:rFonts w:ascii="Calibri Light" w:eastAsia="Yu Gothic Light" w:hAnsi="Calibri Light"/>
      <w:szCs w:val="20"/>
      <w:lang w:val="en-GB"/>
    </w:rPr>
  </w:style>
  <w:style w:type="character" w:customStyle="1" w:styleId="afff2">
    <w:name w:val="脚注文本 字符"/>
    <w:basedOn w:val="a5"/>
    <w:link w:val="afff1"/>
    <w:autoRedefine/>
    <w:qFormat/>
    <w:rPr>
      <w:rFonts w:ascii="Times New Roman" w:eastAsia="MS Mincho" w:hAnsi="Times New Roman"/>
      <w:lang w:val="en-GB" w:eastAsia="en-US"/>
    </w:rPr>
  </w:style>
  <w:style w:type="character" w:customStyle="1" w:styleId="HTML0">
    <w:name w:val="HTML 地址 字符"/>
    <w:basedOn w:val="a5"/>
    <w:link w:val="HTML"/>
    <w:autoRedefine/>
    <w:qFormat/>
    <w:rPr>
      <w:rFonts w:ascii="Times New Roman" w:eastAsia="MS Mincho" w:hAnsi="Times New Roman"/>
      <w:i/>
      <w:iCs/>
      <w:lang w:val="en-GB" w:eastAsia="en-US"/>
    </w:rPr>
  </w:style>
  <w:style w:type="paragraph" w:customStyle="1" w:styleId="1c">
    <w:name w:val="索引标题1"/>
    <w:basedOn w:val="a3"/>
    <w:next w:val="14"/>
    <w:autoRedefine/>
    <w:qFormat/>
    <w:pPr>
      <w:spacing w:after="180"/>
    </w:pPr>
    <w:rPr>
      <w:rFonts w:ascii="Calibri Light" w:eastAsia="Yu Gothic Light" w:hAnsi="Calibri Light"/>
      <w:b/>
      <w:bCs/>
      <w:szCs w:val="20"/>
      <w:lang w:val="en-GB"/>
    </w:rPr>
  </w:style>
  <w:style w:type="paragraph" w:customStyle="1" w:styleId="1d">
    <w:name w:val="明显引用1"/>
    <w:basedOn w:val="a3"/>
    <w:next w:val="a3"/>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5"/>
    <w:link w:val="affff4"/>
    <w:autoRedefine/>
    <w:uiPriority w:val="30"/>
    <w:qFormat/>
    <w:rPr>
      <w:i/>
      <w:iCs/>
      <w:color w:val="4472C4"/>
      <w:lang w:eastAsia="en-US"/>
    </w:rPr>
  </w:style>
  <w:style w:type="paragraph" w:styleId="affff4">
    <w:name w:val="Intense Quote"/>
    <w:basedOn w:val="a3"/>
    <w:next w:val="a3"/>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9">
    <w:name w:val="宏文本 字符"/>
    <w:basedOn w:val="a5"/>
    <w:link w:val="a8"/>
    <w:autoRedefine/>
    <w:qFormat/>
    <w:rPr>
      <w:rFonts w:ascii="Consolas" w:eastAsia="MS Mincho" w:hAnsi="Consolas"/>
      <w:lang w:val="en-GB" w:eastAsia="en-US"/>
    </w:rPr>
  </w:style>
  <w:style w:type="paragraph" w:customStyle="1" w:styleId="1e">
    <w:name w:val="信息标题1"/>
    <w:basedOn w:val="a3"/>
    <w:next w:val="afff4"/>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5"/>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d">
    <w:name w:val="注释标题 字符"/>
    <w:basedOn w:val="a5"/>
    <w:link w:val="ac"/>
    <w:autoRedefine/>
    <w:qFormat/>
    <w:rPr>
      <w:rFonts w:ascii="Times New Roman" w:eastAsia="MS Mincho" w:hAnsi="Times New Roman"/>
      <w:lang w:val="en-GB" w:eastAsia="en-US"/>
    </w:rPr>
  </w:style>
  <w:style w:type="character" w:customStyle="1" w:styleId="aff1">
    <w:name w:val="纯文本 字符"/>
    <w:basedOn w:val="a5"/>
    <w:link w:val="aff0"/>
    <w:autoRedefine/>
    <w:qFormat/>
    <w:rPr>
      <w:rFonts w:ascii="Consolas" w:eastAsia="MS Mincho" w:hAnsi="Consolas"/>
      <w:sz w:val="21"/>
      <w:szCs w:val="21"/>
      <w:lang w:val="en-GB" w:eastAsia="en-US"/>
    </w:rPr>
  </w:style>
  <w:style w:type="paragraph" w:customStyle="1" w:styleId="1f">
    <w:name w:val="引用1"/>
    <w:basedOn w:val="a3"/>
    <w:next w:val="a3"/>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5"/>
    <w:link w:val="affff8"/>
    <w:autoRedefine/>
    <w:uiPriority w:val="29"/>
    <w:qFormat/>
    <w:rPr>
      <w:i/>
      <w:iCs/>
      <w:color w:val="404040"/>
      <w:lang w:eastAsia="en-US"/>
    </w:rPr>
  </w:style>
  <w:style w:type="paragraph" w:styleId="affff8">
    <w:name w:val="Quote"/>
    <w:basedOn w:val="a3"/>
    <w:next w:val="a3"/>
    <w:link w:val="affff7"/>
    <w:autoRedefine/>
    <w:uiPriority w:val="29"/>
    <w:qFormat/>
    <w:pPr>
      <w:spacing w:before="200" w:after="160"/>
      <w:ind w:left="864" w:right="864"/>
      <w:jc w:val="center"/>
    </w:pPr>
    <w:rPr>
      <w:rFonts w:eastAsia="宋体"/>
      <w:i/>
      <w:iCs/>
      <w:color w:val="404040"/>
      <w:szCs w:val="20"/>
    </w:rPr>
  </w:style>
  <w:style w:type="character" w:customStyle="1" w:styleId="af8">
    <w:name w:val="称呼 字符"/>
    <w:basedOn w:val="a5"/>
    <w:link w:val="af7"/>
    <w:autoRedefine/>
    <w:qFormat/>
    <w:rPr>
      <w:rFonts w:ascii="Times New Roman" w:eastAsia="MS Mincho" w:hAnsi="Times New Roman"/>
      <w:lang w:val="en-GB" w:eastAsia="en-US"/>
    </w:rPr>
  </w:style>
  <w:style w:type="character" w:customStyle="1" w:styleId="affe">
    <w:name w:val="签名 字符"/>
    <w:basedOn w:val="a5"/>
    <w:link w:val="affd"/>
    <w:autoRedefine/>
    <w:qFormat/>
    <w:rPr>
      <w:rFonts w:ascii="Times New Roman" w:eastAsia="MS Mincho" w:hAnsi="Times New Roman"/>
      <w:lang w:val="en-GB" w:eastAsia="en-US"/>
    </w:rPr>
  </w:style>
  <w:style w:type="paragraph" w:customStyle="1" w:styleId="1f0">
    <w:name w:val="副标题1"/>
    <w:basedOn w:val="a3"/>
    <w:next w:val="a3"/>
    <w:autoRedefine/>
    <w:qFormat/>
    <w:pPr>
      <w:spacing w:after="160"/>
    </w:pPr>
    <w:rPr>
      <w:rFonts w:ascii="Calibri" w:eastAsia="Yu Mincho" w:hAnsi="Calibri"/>
      <w:color w:val="5A5A5A"/>
      <w:spacing w:val="15"/>
      <w:sz w:val="22"/>
      <w:szCs w:val="22"/>
      <w:lang w:val="en-GB"/>
    </w:rPr>
  </w:style>
  <w:style w:type="character" w:customStyle="1" w:styleId="afff0">
    <w:name w:val="副标题 字符"/>
    <w:basedOn w:val="a5"/>
    <w:link w:val="afff"/>
    <w:autoRedefine/>
    <w:qFormat/>
    <w:rPr>
      <w:rFonts w:ascii="Calibri" w:eastAsia="Yu Mincho" w:hAnsi="Calibri"/>
      <w:color w:val="5A5A5A"/>
      <w:spacing w:val="15"/>
      <w:sz w:val="22"/>
      <w:szCs w:val="22"/>
      <w:lang w:eastAsia="en-US"/>
    </w:rPr>
  </w:style>
  <w:style w:type="paragraph" w:customStyle="1" w:styleId="1f1">
    <w:name w:val="标题1"/>
    <w:basedOn w:val="a3"/>
    <w:next w:val="a3"/>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5"/>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3"/>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5"/>
    <w:autoRedefine/>
    <w:uiPriority w:val="99"/>
    <w:qFormat/>
    <w:rPr>
      <w:rFonts w:eastAsia="Times New Roman"/>
      <w:i/>
      <w:iCs/>
      <w:color w:val="4472C4" w:themeColor="accent1"/>
      <w:szCs w:val="24"/>
      <w:lang w:eastAsia="en-US"/>
    </w:rPr>
  </w:style>
  <w:style w:type="character" w:customStyle="1" w:styleId="13">
    <w:name w:val="信息标题 字符1"/>
    <w:basedOn w:val="a5"/>
    <w:link w:val="afff4"/>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5"/>
    <w:autoRedefine/>
    <w:uiPriority w:val="99"/>
    <w:qFormat/>
    <w:rPr>
      <w:rFonts w:eastAsia="Times New Roman"/>
      <w:i/>
      <w:iCs/>
      <w:color w:val="404040" w:themeColor="text1" w:themeTint="BF"/>
      <w:szCs w:val="24"/>
      <w:lang w:eastAsia="en-US"/>
    </w:rPr>
  </w:style>
  <w:style w:type="character" w:customStyle="1" w:styleId="1f4">
    <w:name w:val="副标题 字符1"/>
    <w:basedOn w:val="a5"/>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5"/>
    <w:autoRedefine/>
    <w:qFormat/>
    <w:rPr>
      <w:rFonts w:asciiTheme="majorHAnsi" w:eastAsiaTheme="majorEastAsia" w:hAnsiTheme="majorHAnsi" w:cstheme="majorBidi"/>
      <w:b/>
      <w:bCs/>
      <w:sz w:val="32"/>
      <w:szCs w:val="32"/>
      <w:lang w:eastAsia="en-US"/>
    </w:rPr>
  </w:style>
  <w:style w:type="table" w:customStyle="1" w:styleId="61">
    <w:name w:val="网格型6"/>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5"/>
    <w:autoRedefine/>
    <w:qFormat/>
    <w:rPr>
      <w:rFonts w:ascii="Times New Roman" w:hAnsi="Times New Roman" w:cs="Times New Roman" w:hint="default"/>
      <w:color w:val="000000"/>
      <w:sz w:val="22"/>
      <w:szCs w:val="22"/>
      <w:u w:val="none"/>
    </w:rPr>
  </w:style>
  <w:style w:type="character" w:customStyle="1" w:styleId="font41">
    <w:name w:val="font41"/>
    <w:basedOn w:val="a5"/>
    <w:autoRedefine/>
    <w:qFormat/>
    <w:rPr>
      <w:rFonts w:ascii="Times New Roman" w:hAnsi="Times New Roman" w:cs="Times New Roman" w:hint="default"/>
      <w:color w:val="000000"/>
      <w:sz w:val="20"/>
      <w:szCs w:val="20"/>
      <w:u w:val="none"/>
    </w:rPr>
  </w:style>
  <w:style w:type="character" w:styleId="affff9">
    <w:name w:val="Placeholder Text"/>
    <w:basedOn w:val="a5"/>
    <w:autoRedefine/>
    <w:uiPriority w:val="99"/>
    <w:unhideWhenUsed/>
    <w:qFormat/>
    <w:rPr>
      <w:color w:val="808080"/>
    </w:rPr>
  </w:style>
  <w:style w:type="table" w:customStyle="1" w:styleId="71">
    <w:name w:val="网格型7"/>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3"/>
    <w:autoRedefine/>
    <w:qFormat/>
    <w:rPr>
      <w:rFonts w:ascii="Calibri" w:eastAsia="Calibri" w:hAnsi="Calibri" w:cs="Calibri"/>
      <w:sz w:val="22"/>
      <w:szCs w:val="22"/>
    </w:rPr>
  </w:style>
  <w:style w:type="paragraph" w:customStyle="1" w:styleId="xtah">
    <w:name w:val="x_tah"/>
    <w:basedOn w:val="a3"/>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3"/>
    <w:autoRedefine/>
    <w:qFormat/>
    <w:pPr>
      <w:spacing w:before="100" w:beforeAutospacing="1" w:after="100" w:afterAutospacing="1"/>
    </w:pPr>
    <w:rPr>
      <w:rFonts w:ascii="宋体" w:eastAsia="宋体" w:hAnsi="宋体" w:cs="宋体"/>
      <w:sz w:val="24"/>
      <w:lang w:eastAsia="zh-CN"/>
    </w:rPr>
  </w:style>
  <w:style w:type="character" w:customStyle="1" w:styleId="aff9">
    <w:name w:val="页脚 字符"/>
    <w:basedOn w:val="a5"/>
    <w:link w:val="aff8"/>
    <w:autoRedefine/>
    <w:uiPriority w:val="99"/>
    <w:qFormat/>
    <w:rPr>
      <w:rFonts w:eastAsia="Times New Roman"/>
      <w:sz w:val="18"/>
      <w:szCs w:val="18"/>
      <w:lang w:eastAsia="en-US"/>
    </w:rPr>
  </w:style>
  <w:style w:type="table" w:customStyle="1" w:styleId="TableGrid3">
    <w:name w:val="TableGrid3"/>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5"/>
    <w:autoRedefine/>
    <w:qFormat/>
    <w:rPr>
      <w:rFonts w:ascii="Malgun Gothic" w:eastAsia="Malgun Gothic" w:hAnsi="Malgun Gothic" w:hint="eastAsia"/>
      <w:b/>
      <w:bCs/>
    </w:rPr>
  </w:style>
  <w:style w:type="table" w:customStyle="1" w:styleId="TableGrid7">
    <w:name w:val="TableGrid7"/>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3"/>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3"/>
    <w:next w:val="a3"/>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5"/>
    <w:link w:val="ProposalText"/>
    <w:autoRedefine/>
    <w:qFormat/>
    <w:rPr>
      <w:b/>
      <w:kern w:val="2"/>
      <w:szCs w:val="18"/>
      <w14:ligatures w14:val="standardContextual"/>
    </w:rPr>
  </w:style>
  <w:style w:type="table" w:customStyle="1" w:styleId="TableGrid81">
    <w:name w:val="TableGrid8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3"/>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5"/>
    <w:link w:val="ArialText"/>
    <w:autoRedefine/>
    <w:qFormat/>
    <w:rPr>
      <w:rFonts w:ascii="Arial" w:eastAsiaTheme="minorHAnsi" w:hAnsi="Arial" w:cstheme="minorBidi"/>
      <w:szCs w:val="22"/>
      <w:lang w:eastAsia="ja-JP"/>
    </w:rPr>
  </w:style>
  <w:style w:type="table" w:customStyle="1" w:styleId="TableGrid19">
    <w:name w:val="TableGrid19"/>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5"/>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5"/>
    <w:autoRedefine/>
    <w:qFormat/>
    <w:rPr>
      <w:rFonts w:ascii="Segoe UI" w:hAnsi="Segoe UI" w:cs="Segoe UI" w:hint="default"/>
      <w:sz w:val="18"/>
      <w:szCs w:val="18"/>
    </w:rPr>
  </w:style>
  <w:style w:type="table" w:customStyle="1" w:styleId="TableGrid20">
    <w:name w:val="Table Grid2"/>
    <w:basedOn w:val="a6"/>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2"/>
    <w:next w:val="a3"/>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5"/>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6"/>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6"/>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6"/>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3"/>
    <w:next w:val="a3"/>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6"/>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6"/>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6"/>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2.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customXml/itemProps3.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8094C-4950-4170-A8A0-DB28CC456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27684</Words>
  <Characters>157804</Characters>
  <Application>Microsoft Office Word</Application>
  <DocSecurity>0</DocSecurity>
  <Lines>1315</Lines>
  <Paragraphs>370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185118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Qu Xin (vivo)</cp:lastModifiedBy>
  <cp:revision>2</cp:revision>
  <cp:lastPrinted>2011-08-03T09:36:00Z</cp:lastPrinted>
  <dcterms:created xsi:type="dcterms:W3CDTF">2024-05-22T14:38:00Z</dcterms:created>
  <dcterms:modified xsi:type="dcterms:W3CDTF">2024-05-22T14:38:00Z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