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SimSun"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1" w:hangingChars="814" w:hanging="1791"/>
        <w:rPr>
          <w:rFonts w:ascii="Times New Roman" w:eastAsia="SimSun"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SimSun"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SimSun"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Pr>
          <w:rFonts w:ascii="Times New Roman" w:eastAsia="SimSun"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SimSun" w:hAnsi="Times New Roman"/>
          <w:szCs w:val="20"/>
          <w:lang w:eastAsia="zh-CN"/>
        </w:rPr>
      </w:pPr>
      <w:r>
        <w:rPr>
          <w:rFonts w:ascii="Times New Roman" w:eastAsia="SimSun"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w:t>
      </w:r>
      <w:proofErr w:type="gramStart"/>
      <w:r>
        <w:rPr>
          <w:rFonts w:ascii="Times New Roman" w:eastAsiaTheme="minorEastAsia" w:hAnsi="Times New Roman"/>
          <w:highlight w:val="yellow"/>
          <w:lang w:eastAsia="zh-CN"/>
        </w:rPr>
        <w:t>][</w:t>
      </w:r>
      <w:proofErr w:type="gramEnd"/>
      <w:r>
        <w:rPr>
          <w:rFonts w:ascii="Times New Roman" w:eastAsiaTheme="minorEastAsia" w:hAnsi="Times New Roman"/>
          <w:highlight w:val="yellow"/>
          <w:lang w:eastAsia="zh-CN"/>
        </w:rPr>
        <w:t>FL1]</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lang w:eastAsia="zh-CN"/>
        </w:rPr>
      </w:pPr>
      <w:r>
        <w:rPr>
          <w:rFonts w:ascii="Times New Roman" w:eastAsia="Microsoft YaHei" w:hAnsi="Times New Roman"/>
          <w:bCs/>
          <w:iCs/>
          <w:sz w:val="28"/>
          <w:szCs w:val="28"/>
          <w:lang w:eastAsia="zh-CN"/>
        </w:rPr>
        <w:t>Proposals for Tuesday online session</w:t>
      </w:r>
    </w:p>
    <w:p w14:paraId="01D610B1" w14:textId="77777777" w:rsidR="00EF0FAA" w:rsidRDefault="00EF0FAA">
      <w:pPr>
        <w:widowControl w:val="0"/>
        <w:rPr>
          <w:rFonts w:ascii="Times New Roman" w:eastAsia="바탕" w:hAnsi="Times New Roman"/>
          <w:i/>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7"/>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바탕"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바탕" w:hAnsi="Times New Roman"/>
                <w:color w:val="13171F"/>
                <w:kern w:val="24"/>
                <w:lang w:eastAsia="zh-CN"/>
              </w:rPr>
              <w:t xml:space="preserve">For OOK-4 with M &gt;1, support M=2 &amp; </w:t>
            </w:r>
            <w:r>
              <w:rPr>
                <w:rFonts w:ascii="Times New Roman" w:eastAsia="바탕" w:hAnsi="Times New Roman"/>
                <w:color w:val="13171F"/>
                <w:kern w:val="24"/>
                <w:highlight w:val="darkYellow"/>
                <w:lang w:eastAsia="zh-CN"/>
              </w:rPr>
              <w:t>M=4 (working assumption)</w:t>
            </w:r>
            <w:r>
              <w:rPr>
                <w:rFonts w:ascii="Times New Roman" w:eastAsia="바탕"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w:t>
      </w:r>
      <w:proofErr w:type="gramStart"/>
      <w:r>
        <w:rPr>
          <w:rFonts w:ascii="Times New Roman" w:eastAsiaTheme="minorEastAsia" w:hAnsi="Times New Roman"/>
          <w:kern w:val="2"/>
          <w:sz w:val="21"/>
          <w:szCs w:val="22"/>
          <w:lang w:eastAsia="zh-CN"/>
        </w:rPr>
        <w:t>does</w:t>
      </w:r>
      <w:proofErr w:type="gramEnd"/>
      <w:r>
        <w:rPr>
          <w:rFonts w:ascii="Times New Roman" w:eastAsiaTheme="minorEastAsia" w:hAnsi="Times New Roman"/>
          <w:kern w:val="2"/>
          <w:sz w:val="21"/>
          <w:szCs w:val="22"/>
          <w:lang w:eastAsia="zh-CN"/>
        </w:rPr>
        <w:t xml:space="preserve">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Pr>
          <w:rFonts w:ascii="Times New Roman" w:eastAsia="Microsoft YaHei" w:hAnsi="Times New Roman"/>
          <w:iCs/>
          <w:szCs w:val="20"/>
          <w:highlight w:val="yellow"/>
          <w:lang w:val="en-GB" w:eastAsia="zh-CN"/>
        </w:rPr>
        <w:t>[H][FL1] Proposal 3.1-1</w:t>
      </w:r>
      <w:r>
        <w:rPr>
          <w:rFonts w:ascii="Times New Roman" w:eastAsia="Microsoft YaHei" w:hAnsi="Times New Roman"/>
          <w:iCs/>
          <w:szCs w:val="20"/>
          <w:lang w:val="en-GB" w:eastAsia="zh-CN"/>
        </w:rPr>
        <w:t>: Confirm the Working Assumption that OOK-4 with M=4 is supported for LP-WUS.</w:t>
      </w:r>
    </w:p>
    <w:tbl>
      <w:tblPr>
        <w:tblStyle w:val="aff7"/>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바탕"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바탕" w:hAnsi="Times New Roman"/>
                <w:color w:val="13171F"/>
                <w:kern w:val="24"/>
                <w:szCs w:val="20"/>
                <w:lang w:eastAsia="zh-CN"/>
              </w:rPr>
              <w:t xml:space="preserve">For OOK-4 with M &gt;1, support M=2 &amp; </w:t>
            </w:r>
            <w:r>
              <w:rPr>
                <w:rFonts w:ascii="Times New Roman" w:eastAsia="바탕" w:hAnsi="Times New Roman"/>
                <w:color w:val="13171F"/>
                <w:kern w:val="24"/>
                <w:szCs w:val="20"/>
                <w:highlight w:val="darkYellow"/>
                <w:lang w:eastAsia="zh-CN"/>
              </w:rPr>
              <w:t>M=4 (working assumption)</w:t>
            </w:r>
            <w:r>
              <w:rPr>
                <w:rFonts w:ascii="Times New Roman" w:eastAsia="바탕"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hint="eastAsia"/>
                <w:lang w:eastAsia="ja-JP"/>
              </w:rPr>
            </w:pPr>
            <w:r>
              <w:rPr>
                <w:rFonts w:ascii="Times New Roman" w:eastAsia="맑은 고딕"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hint="eastAsia"/>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맑은 고딕" w:hAnsi="Times New Roman" w:hint="eastAsia"/>
                <w:lang w:eastAsia="ko-KR"/>
              </w:rPr>
              <w:t>We are OK to M=4 with 15kHz SCS, and prefer to keep FFS for M values with 30kHz SCS.</w:t>
            </w:r>
            <w:r>
              <w:rPr>
                <w:rFonts w:ascii="Times New Roman" w:eastAsia="맑은 고딕" w:hAnsi="Times New Roman"/>
                <w:lang w:eastAsia="ko-KR"/>
              </w:rPr>
              <w:t xml:space="preserve"> If it is not accepted, we prefer to keep working assumption M = 4 before it is clearly observed that OOK-4 with M=4, 30kHz SCS with the timing error can achieve the target coverage.  </w:t>
            </w: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Regarding the FFS point of dependency of M on SCS, i.e., whether M=4 for 15&amp; 30kHz or only 15kHz,[4][2][6][8][3][18][15][22][27] propose to support M=4 for both 15&amp; 30KHz SCS,[7][17][23] propose M=4 is only supported for 15kHz SCS for now. [7] </w:t>
      </w:r>
      <w:proofErr w:type="gramStart"/>
      <w:r>
        <w:rPr>
          <w:rFonts w:ascii="Times New Roman" w:eastAsiaTheme="minorEastAsia" w:hAnsi="Times New Roman"/>
          <w:kern w:val="2"/>
          <w:sz w:val="21"/>
          <w:szCs w:val="22"/>
          <w:lang w:eastAsia="zh-CN"/>
        </w:rPr>
        <w:t>suggests</w:t>
      </w:r>
      <w:proofErr w:type="gramEnd"/>
      <w:r>
        <w:rPr>
          <w:rFonts w:ascii="Times New Roman" w:eastAsiaTheme="minorEastAsia" w:hAnsi="Times New Roman"/>
          <w:kern w:val="2"/>
          <w:sz w:val="21"/>
          <w:szCs w:val="22"/>
          <w:lang w:eastAsia="zh-CN"/>
        </w:rPr>
        <w:t xml:space="preserve">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How to specify OOK-1 and OOK-4</w:t>
      </w:r>
    </w:p>
    <w:p w14:paraId="01D610DF"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SCS configuration for LP-WUS </w:t>
      </w:r>
    </w:p>
    <w:p w14:paraId="01D610E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Companies discuss whether LP-WUS/LP-SS SCS can be different from NR signal in same OFDM symbol and how to derive LP-WUS/LP-SS SCS[8][[3][[6][[9][12][[16][[23][22]. The decision of LP-WUS SCS does not only impact on </w:t>
      </w:r>
      <w:proofErr w:type="spell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w:t>
      </w:r>
      <w:proofErr w:type="spell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 xml:space="preserve">[3][[6][9][12][[22][16] or pre-defined rule[3][16][[22][[23][[12], such as according to initial DL BWP SCS, or SSB SCS, or active BWP. </w:t>
      </w:r>
    </w:p>
    <w:p w14:paraId="01D610E2" w14:textId="77777777" w:rsidR="00EF0FAA" w:rsidRDefault="00262009">
      <w:pPr>
        <w:keepNext/>
        <w:tabs>
          <w:tab w:val="left" w:pos="-5500"/>
        </w:tabs>
        <w:spacing w:before="240" w:after="60"/>
        <w:outlineLvl w:val="3"/>
        <w:rPr>
          <w:rFonts w:ascii="Times New Roman" w:eastAsia="Microsoft YaHei" w:hAnsi="Times New Roman"/>
          <w:iCs/>
          <w:szCs w:val="20"/>
          <w:highlight w:val="yellow"/>
          <w:lang w:val="en-GB" w:eastAsia="zh-CN"/>
        </w:rPr>
      </w:pPr>
      <w:r>
        <w:rPr>
          <w:rFonts w:ascii="Times New Roman" w:eastAsia="Microsoft YaHei" w:hAnsi="Times New Roman"/>
          <w:iCs/>
          <w:szCs w:val="20"/>
          <w:highlight w:val="cyan"/>
          <w:lang w:val="en-GB" w:eastAsia="zh-CN"/>
        </w:rPr>
        <w:t>[M][FL1] Proposal 3.1-2:</w:t>
      </w:r>
      <w:r>
        <w:rPr>
          <w:rFonts w:ascii="Times New Roman" w:eastAsia="Microsoft YaHei"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084705" w14:paraId="3B720287" w14:textId="77777777">
        <w:tc>
          <w:tcPr>
            <w:tcW w:w="1479" w:type="dxa"/>
          </w:tcPr>
          <w:p w14:paraId="035A1F0C" w14:textId="77777777" w:rsidR="00084705" w:rsidRDefault="00084705" w:rsidP="00B7267E">
            <w:pPr>
              <w:jc w:val="center"/>
              <w:rPr>
                <w:rFonts w:ascii="Times New Roman" w:eastAsiaTheme="minorEastAsia" w:hAnsi="Times New Roman"/>
                <w:lang w:eastAsia="zh-CN"/>
              </w:rPr>
            </w:pPr>
          </w:p>
        </w:tc>
        <w:tc>
          <w:tcPr>
            <w:tcW w:w="1039" w:type="dxa"/>
          </w:tcPr>
          <w:p w14:paraId="3365CF6D" w14:textId="77777777" w:rsidR="00084705" w:rsidRDefault="00084705" w:rsidP="00B7267E">
            <w:pPr>
              <w:tabs>
                <w:tab w:val="left" w:pos="551"/>
              </w:tabs>
              <w:rPr>
                <w:rFonts w:ascii="Times New Roman" w:eastAsiaTheme="minorEastAsia" w:hAnsi="Times New Roman"/>
                <w:lang w:eastAsia="zh-CN"/>
              </w:rPr>
            </w:pPr>
          </w:p>
        </w:tc>
        <w:tc>
          <w:tcPr>
            <w:tcW w:w="7116" w:type="dxa"/>
          </w:tcPr>
          <w:p w14:paraId="63D347AF" w14:textId="77777777" w:rsidR="00084705" w:rsidRDefault="00084705" w:rsidP="00B7267E">
            <w:pPr>
              <w:rPr>
                <w:rFonts w:ascii="Times New Roman" w:eastAsiaTheme="minorEastAsia" w:hAnsi="Times New Roman"/>
                <w:lang w:eastAsia="zh-CN"/>
              </w:rPr>
            </w:pP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Microsoft YaHei"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Microsoft YaHei"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Microsoft YaHei"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8pt;height:293.45pt" o:ole="">
            <v:imagedata r:id="rId11" o:title=""/>
          </v:shape>
          <o:OLEObject Type="Embed" ProgID="Visio.Drawing.15" ShapeID="_x0000_i1025" DrawAspect="Content" ObjectID="_1777729669"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Microsoft YaHei" w:hAnsi="Times New Roman"/>
          <w:b/>
          <w:bCs/>
          <w:lang w:eastAsia="zh-CN"/>
        </w:rPr>
      </w:pPr>
      <w:r>
        <w:rPr>
          <w:rFonts w:ascii="Times New Roman" w:eastAsia="Microsoft YaHei" w:hAnsi="Times New Roman"/>
          <w:b/>
          <w:bCs/>
          <w:lang w:eastAsia="zh-CN"/>
        </w:rPr>
        <w:t>Table 1 Pros/cons for 3 options provided by companies</w:t>
      </w:r>
    </w:p>
    <w:tbl>
      <w:tblPr>
        <w:tblStyle w:val="aff7"/>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Microsoft YaHei" w:hAnsi="Times New Roman"/>
                <w:bCs/>
                <w:szCs w:val="20"/>
                <w:lang w:eastAsia="zh-CN"/>
              </w:rPr>
            </w:pPr>
          </w:p>
        </w:tc>
        <w:tc>
          <w:tcPr>
            <w:tcW w:w="3827" w:type="dxa"/>
          </w:tcPr>
          <w:p w14:paraId="01D61110"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Microsoft YaHei"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Microsoft YaHei"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lastRenderedPageBreak/>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Microsoft YaHei" w:hAnsi="Times New Roman"/>
          <w:bCs/>
          <w:szCs w:val="20"/>
          <w:lang w:eastAsia="zh-CN"/>
        </w:rPr>
      </w:pPr>
    </w:p>
    <w:p w14:paraId="01D61128"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to perform on-the-fly DFT computations. </w:t>
      </w:r>
      <w:proofErr w:type="spellStart"/>
      <w:proofErr w:type="gramStart"/>
      <w:r>
        <w:rPr>
          <w:rFonts w:ascii="Times New Roman" w:eastAsia="Microsoft YaHei" w:hAnsi="Times New Roman"/>
          <w:bCs/>
          <w:szCs w:val="20"/>
          <w:lang w:eastAsia="zh-CN"/>
        </w:rPr>
        <w:t>gNB</w:t>
      </w:r>
      <w:proofErr w:type="spellEnd"/>
      <w:proofErr w:type="gramEnd"/>
      <w:r>
        <w:rPr>
          <w:rFonts w:ascii="Times New Roman" w:eastAsia="Microsoft YaHei" w:hAnsi="Times New Roman"/>
          <w:bCs/>
          <w:szCs w:val="20"/>
          <w:lang w:eastAsia="zh-CN"/>
        </w:rPr>
        <w:t xml:space="preserve"> can store the frequency domain symbols without any need for additional on-the-fly computations, which is similar as option 2/3. Therefore option 1 does NO restriction on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implementation. Regarding Pros (2) for option 3, it is unclear to FL whether Zero-CP is feasible by existing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맑은 고딕" w:hAnsi="Times New Roman"/>
          <w:szCs w:val="20"/>
        </w:rPr>
      </w:pPr>
      <w:r>
        <w:rPr>
          <w:rFonts w:ascii="Times New Roman" w:eastAsiaTheme="minorEastAsia" w:hAnsi="Times New Roman"/>
          <w:kern w:val="2"/>
          <w:szCs w:val="20"/>
          <w:lang w:eastAsia="zh-CN"/>
        </w:rPr>
        <w:t>Option 3: overlaid se</w:t>
      </w:r>
      <w:r>
        <w:rPr>
          <w:rFonts w:ascii="Times New Roman" w:eastAsia="맑은 고딕"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7"/>
        <w:tblW w:w="0" w:type="auto"/>
        <w:tblLook w:val="04A0" w:firstRow="1" w:lastRow="0" w:firstColumn="1" w:lastColumn="0" w:noHBand="0" w:noVBand="1"/>
      </w:tblPr>
      <w:tblGrid>
        <w:gridCol w:w="1838"/>
        <w:gridCol w:w="1559"/>
        <w:gridCol w:w="1701"/>
        <w:gridCol w:w="3962"/>
      </w:tblGrid>
      <w:tr w:rsidR="00EF0FAA" w14:paraId="01D61137" w14:textId="77777777">
        <w:tc>
          <w:tcPr>
            <w:tcW w:w="1838"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701"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3962"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tc>
          <w:tcPr>
            <w:tcW w:w="1838"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559"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701"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3962"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tc>
          <w:tcPr>
            <w:tcW w:w="1838"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559"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701"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3962"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tc>
          <w:tcPr>
            <w:tcW w:w="1838"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559"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701"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3962"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trPr>
          <w:trHeight w:val="214"/>
        </w:trPr>
        <w:tc>
          <w:tcPr>
            <w:tcW w:w="1838"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559"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701" w:type="dxa"/>
          </w:tcPr>
          <w:p w14:paraId="01D61149" w14:textId="77777777" w:rsidR="00EF0FAA" w:rsidRDefault="00EF0FAA">
            <w:pPr>
              <w:jc w:val="center"/>
              <w:rPr>
                <w:rFonts w:ascii="Times New Roman" w:eastAsiaTheme="minorEastAsia" w:hAnsi="Times New Roman"/>
                <w:bCs/>
                <w:szCs w:val="20"/>
                <w:lang w:eastAsia="zh-CN"/>
              </w:rPr>
            </w:pPr>
          </w:p>
        </w:tc>
        <w:tc>
          <w:tcPr>
            <w:tcW w:w="3962"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460482">
        <w:tc>
          <w:tcPr>
            <w:tcW w:w="1838"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559"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701"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3962"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tc>
          <w:tcPr>
            <w:tcW w:w="1838" w:type="dxa"/>
          </w:tcPr>
          <w:p w14:paraId="01D6114C" w14:textId="25D654A5" w:rsidR="00EF0FAA" w:rsidRDefault="00B7267E">
            <w:pPr>
              <w:jc w:val="center"/>
              <w:rPr>
                <w:rFonts w:ascii="Times New Roman" w:eastAsiaTheme="minorEastAsia" w:hAnsi="Times New Roman"/>
                <w:bCs/>
                <w:szCs w:val="20"/>
                <w:lang w:eastAsia="zh-CN"/>
              </w:rPr>
            </w:pPr>
            <w:proofErr w:type="spellStart"/>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roofErr w:type="spellEnd"/>
          </w:p>
        </w:tc>
        <w:tc>
          <w:tcPr>
            <w:tcW w:w="1559"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tc>
          <w:tcPr>
            <w:tcW w:w="1838"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559"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tc>
          <w:tcPr>
            <w:tcW w:w="1838"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559" w:type="dxa"/>
          </w:tcPr>
          <w:p w14:paraId="40CE8AEB" w14:textId="77777777" w:rsidR="00084705" w:rsidRDefault="00084705">
            <w:pPr>
              <w:jc w:val="center"/>
              <w:rPr>
                <w:rFonts w:ascii="Times New Roman" w:eastAsiaTheme="minorEastAsia" w:hAnsi="Times New Roman"/>
                <w:bCs/>
                <w:szCs w:val="20"/>
                <w:lang w:eastAsia="zh-CN"/>
              </w:rPr>
            </w:pPr>
          </w:p>
        </w:tc>
        <w:tc>
          <w:tcPr>
            <w:tcW w:w="1701" w:type="dxa"/>
          </w:tcPr>
          <w:p w14:paraId="4EB420ED" w14:textId="77777777" w:rsidR="00084705" w:rsidRDefault="00084705">
            <w:pPr>
              <w:jc w:val="center"/>
              <w:rPr>
                <w:rFonts w:ascii="Times New Roman" w:eastAsiaTheme="minorEastAsia" w:hAnsi="Times New Roman"/>
                <w:bCs/>
                <w:szCs w:val="20"/>
                <w:lang w:eastAsia="zh-CN"/>
              </w:rPr>
            </w:pPr>
          </w:p>
        </w:tc>
        <w:tc>
          <w:tcPr>
            <w:tcW w:w="3962"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think they are equivalent </w:t>
            </w:r>
            <w:proofErr w:type="gramStart"/>
            <w:r>
              <w:rPr>
                <w:rFonts w:ascii="Times New Roman" w:eastAsiaTheme="minorEastAsia" w:hAnsi="Times New Roman" w:hint="eastAsia"/>
                <w:bCs/>
                <w:szCs w:val="20"/>
                <w:lang w:eastAsia="zh-CN"/>
              </w:rPr>
              <w:t>for  signals</w:t>
            </w:r>
            <w:proofErr w:type="gramEnd"/>
            <w:r>
              <w:rPr>
                <w:rFonts w:ascii="Times New Roman" w:eastAsiaTheme="minorEastAsia" w:hAnsi="Times New Roman" w:hint="eastAsia"/>
                <w:bCs/>
                <w:szCs w:val="20"/>
                <w:lang w:eastAsia="zh-CN"/>
              </w:rPr>
              <w:t xml:space="preserve"> received by UE.</w:t>
            </w:r>
          </w:p>
        </w:tc>
      </w:tr>
      <w:tr w:rsidR="00A150C4" w14:paraId="0C8EAB52" w14:textId="77777777">
        <w:tc>
          <w:tcPr>
            <w:tcW w:w="1838" w:type="dxa"/>
          </w:tcPr>
          <w:p w14:paraId="389AA071" w14:textId="5225BA8F" w:rsidR="00A150C4" w:rsidRDefault="00A150C4" w:rsidP="00A150C4">
            <w:pPr>
              <w:jc w:val="center"/>
              <w:rPr>
                <w:rFonts w:ascii="Times New Roman" w:eastAsiaTheme="minorEastAsia" w:hAnsi="Times New Roman" w:hint="eastAsia"/>
                <w:bCs/>
                <w:szCs w:val="20"/>
                <w:lang w:eastAsia="zh-CN"/>
              </w:rPr>
            </w:pPr>
            <w:r w:rsidRPr="00247101">
              <w:rPr>
                <w:rFonts w:ascii="Times New Roman" w:eastAsia="맑은 고딕" w:hAnsi="Times New Roman" w:hint="eastAsia"/>
                <w:bCs/>
                <w:szCs w:val="20"/>
                <w:lang w:eastAsia="ko-KR"/>
              </w:rPr>
              <w:t>Samsung</w:t>
            </w:r>
          </w:p>
        </w:tc>
        <w:tc>
          <w:tcPr>
            <w:tcW w:w="1559" w:type="dxa"/>
          </w:tcPr>
          <w:p w14:paraId="1F09F003" w14:textId="165DDB1F" w:rsidR="00A150C4" w:rsidRPr="00A150C4" w:rsidRDefault="00A150C4" w:rsidP="00A150C4">
            <w:pPr>
              <w:jc w:val="center"/>
              <w:rPr>
                <w:rFonts w:ascii="Times New Roman" w:eastAsia="맑은 고딕" w:hAnsi="Times New Roman" w:hint="eastAsia"/>
                <w:bCs/>
                <w:szCs w:val="20"/>
                <w:lang w:eastAsia="ko-KR"/>
              </w:rPr>
            </w:pPr>
            <w:r>
              <w:rPr>
                <w:rFonts w:ascii="Times New Roman" w:eastAsia="맑은 고딕" w:hAnsi="Times New Roman"/>
                <w:bCs/>
                <w:szCs w:val="20"/>
                <w:lang w:eastAsia="ko-KR"/>
              </w:rPr>
              <w:t>O</w:t>
            </w:r>
            <w:r>
              <w:rPr>
                <w:rFonts w:ascii="Times New Roman" w:eastAsia="맑은 고딕" w:hAnsi="Times New Roman" w:hint="eastAsia"/>
                <w:bCs/>
                <w:szCs w:val="20"/>
                <w:lang w:eastAsia="ko-KR"/>
              </w:rPr>
              <w:t>ption</w:t>
            </w:r>
            <w:r>
              <w:rPr>
                <w:rFonts w:ascii="Times New Roman" w:eastAsia="맑은 고딕" w:hAnsi="Times New Roman"/>
                <w:bCs/>
                <w:szCs w:val="20"/>
                <w:lang w:eastAsia="ko-KR"/>
              </w:rPr>
              <w:t xml:space="preserve"> 2, 3</w:t>
            </w:r>
          </w:p>
        </w:tc>
        <w:tc>
          <w:tcPr>
            <w:tcW w:w="1701"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3962" w:type="dxa"/>
          </w:tcPr>
          <w:p w14:paraId="0C72D033" w14:textId="77777777" w:rsidR="00A150C4" w:rsidRDefault="00A150C4" w:rsidP="00A150C4">
            <w:pPr>
              <w:rPr>
                <w:rFonts w:ascii="Times New Roman" w:eastAsia="맑은 고딕" w:hAnsi="Times New Roman"/>
                <w:bCs/>
                <w:szCs w:val="20"/>
                <w:lang w:eastAsia="ko-KR"/>
              </w:rPr>
            </w:pPr>
            <w:r>
              <w:rPr>
                <w:rFonts w:ascii="Times New Roman" w:eastAsia="맑은 고딕" w:hAnsi="Times New Roman" w:hint="eastAsia"/>
                <w:bCs/>
                <w:szCs w:val="20"/>
                <w:lang w:eastAsia="ko-KR"/>
              </w:rPr>
              <w:t xml:space="preserve">To clarify the option 3, </w:t>
            </w:r>
            <w:r>
              <w:rPr>
                <w:rFonts w:ascii="Times New Roman" w:eastAsia="맑은 고딕" w:hAnsi="Times New Roman"/>
                <w:bCs/>
                <w:szCs w:val="20"/>
                <w:lang w:eastAsia="ko-KR"/>
              </w:rPr>
              <w:t>our suggestion is to specify the overlaid OFDM sequence of an OOK on symbol that can be used at the OFDM-based LR, which is different from the option 3</w:t>
            </w:r>
            <w:bookmarkStart w:id="6" w:name="_GoBack"/>
            <w:bookmarkEnd w:id="6"/>
            <w:r>
              <w:rPr>
                <w:rFonts w:ascii="Times New Roman" w:eastAsia="맑은 고딕" w:hAnsi="Times New Roman"/>
                <w:bCs/>
                <w:szCs w:val="20"/>
                <w:lang w:eastAsia="ko-KR"/>
              </w:rPr>
              <w:t xml:space="preserve"> in the Question. For example, assuming that 256 samples per OFDM symbols is used at the receiver side after filtering and </w:t>
            </w:r>
            <w:proofErr w:type="spellStart"/>
            <w:r>
              <w:rPr>
                <w:rFonts w:ascii="Times New Roman" w:eastAsia="맑은 고딕" w:hAnsi="Times New Roman"/>
                <w:bCs/>
                <w:szCs w:val="20"/>
                <w:lang w:eastAsia="ko-KR"/>
              </w:rPr>
              <w:t>downsampling</w:t>
            </w:r>
            <w:proofErr w:type="spellEnd"/>
            <w:r>
              <w:rPr>
                <w:rFonts w:ascii="Times New Roman" w:eastAsia="맑은 고딕" w:hAnsi="Times New Roman"/>
                <w:bCs/>
                <w:szCs w:val="20"/>
                <w:lang w:eastAsia="ko-KR"/>
              </w:rPr>
              <w:t xml:space="preserve"> and M=2, 128 samples can be used to detect the overlaid </w:t>
            </w:r>
            <w:r>
              <w:rPr>
                <w:rFonts w:ascii="Times New Roman" w:eastAsia="맑은 고딕" w:hAnsi="Times New Roman"/>
                <w:bCs/>
                <w:szCs w:val="20"/>
                <w:lang w:eastAsia="ko-KR"/>
              </w:rPr>
              <w:lastRenderedPageBreak/>
              <w:t xml:space="preserve">OFDM sequence to be transmitted over </w:t>
            </w:r>
            <w:proofErr w:type="gramStart"/>
            <w:r>
              <w:rPr>
                <w:rFonts w:ascii="Times New Roman" w:eastAsia="맑은 고딕" w:hAnsi="Times New Roman"/>
                <w:bCs/>
                <w:szCs w:val="20"/>
                <w:lang w:eastAsia="ko-KR"/>
              </w:rPr>
              <w:t>a</w:t>
            </w:r>
            <w:proofErr w:type="gramEnd"/>
            <w:r>
              <w:rPr>
                <w:rFonts w:ascii="Times New Roman" w:eastAsia="맑은 고딕" w:hAnsi="Times New Roman"/>
                <w:bCs/>
                <w:szCs w:val="20"/>
                <w:lang w:eastAsia="ko-KR"/>
              </w:rPr>
              <w:t xml:space="preserve"> OOK symbol. Therefore, 128-length sequence (</w:t>
            </w:r>
            <w:r w:rsidRPr="00700D9B">
              <w:rPr>
                <w:rFonts w:ascii="Times New Roman" w:eastAsia="맑은 고딕" w:hAnsi="Times New Roman"/>
                <w:b/>
                <w:bCs/>
                <w:szCs w:val="20"/>
                <w:lang w:eastAsia="ko-KR"/>
              </w:rPr>
              <w:t>s</w:t>
            </w:r>
            <w:r>
              <w:rPr>
                <w:rFonts w:ascii="Times New Roman" w:eastAsia="맑은 고딕" w:hAnsi="Times New Roman"/>
                <w:bCs/>
                <w:szCs w:val="20"/>
                <w:lang w:eastAsia="ko-KR"/>
              </w:rPr>
              <w:t>) can be specified in this example, and these value can be used directly as the coefficient of correlator if the time domain processing is used at the LR. In this case, least square method and zero padding can be considered to find the proper value (</w:t>
            </w:r>
            <w:r w:rsidRPr="00700D9B">
              <w:rPr>
                <w:rFonts w:ascii="Times New Roman" w:eastAsia="맑은 고딕" w:hAnsi="Times New Roman"/>
                <w:b/>
                <w:bCs/>
                <w:szCs w:val="20"/>
                <w:lang w:eastAsia="ko-KR"/>
              </w:rPr>
              <w:t>k</w:t>
            </w:r>
            <w:r w:rsidRPr="00E22DDE">
              <w:rPr>
                <w:rFonts w:ascii="맑은 고딕" w:eastAsia="맑은 고딕" w:hAnsi="맑은 고딕" w:hint="eastAsia"/>
                <w:bCs/>
                <w:szCs w:val="20"/>
                <w:lang w:eastAsia="ko-KR"/>
              </w:rPr>
              <w:t>∈</w:t>
            </w:r>
            <w:r>
              <w:rPr>
                <w:rFonts w:ascii="Times New Roman" w:eastAsia="맑은 고딕" w:hAnsi="Times New Roman" w:hint="eastAsia"/>
                <w:bCs/>
                <w:szCs w:val="20"/>
                <w:lang w:eastAsia="ko-KR"/>
              </w:rPr>
              <w:t>K</w:t>
            </w:r>
            <m:oMath>
              <m:r>
                <m:rPr>
                  <m:sty m:val="p"/>
                </m:rPr>
                <w:rPr>
                  <w:rFonts w:ascii="Cambria Math" w:eastAsia="맑은 고딕" w:hAnsi="Cambria Math"/>
                  <w:szCs w:val="20"/>
                  <w:lang w:eastAsia="ko-KR"/>
                </w:rPr>
                <m:t>×</m:t>
              </m:r>
            </m:oMath>
            <w:r w:rsidRPr="00E22DDE">
              <w:rPr>
                <w:rFonts w:ascii="Times New Roman" w:eastAsia="맑은 고딕" w:hAnsi="Times New Roman"/>
                <w:bCs/>
                <w:szCs w:val="20"/>
                <w:lang w:eastAsia="ko-KR"/>
              </w:rPr>
              <w:t>1</w:t>
            </w:r>
            <w:r>
              <w:rPr>
                <w:rFonts w:ascii="Times New Roman" w:eastAsia="맑은 고딕" w:hAnsi="Times New Roman"/>
                <w:bCs/>
                <w:szCs w:val="20"/>
                <w:lang w:eastAsia="ko-KR"/>
              </w:rPr>
              <w:t xml:space="preserve">) for the subcarrier mapping considering the different IFFT size by the </w:t>
            </w:r>
            <w:proofErr w:type="spellStart"/>
            <w:r>
              <w:rPr>
                <w:rFonts w:ascii="Times New Roman" w:eastAsia="맑은 고딕" w:hAnsi="Times New Roman"/>
                <w:bCs/>
                <w:szCs w:val="20"/>
                <w:lang w:eastAsia="ko-KR"/>
              </w:rPr>
              <w:t>gNB</w:t>
            </w:r>
            <w:proofErr w:type="spellEnd"/>
            <w:r>
              <w:rPr>
                <w:rFonts w:ascii="Times New Roman" w:eastAsia="맑은 고딕" w:hAnsi="Times New Roman"/>
                <w:bCs/>
                <w:szCs w:val="20"/>
                <w:lang w:eastAsia="ko-KR"/>
              </w:rPr>
              <w:t xml:space="preserve"> implementation. For example, to generate ON and OFF pulse within 1 OFDM symbol, signal </w:t>
            </w:r>
            <w:r>
              <w:rPr>
                <w:rFonts w:ascii="Times New Roman" w:eastAsia="맑은 고딕" w:hAnsi="Times New Roman"/>
                <w:b/>
                <w:bCs/>
                <w:szCs w:val="20"/>
                <w:lang w:eastAsia="ko-KR"/>
              </w:rPr>
              <w:t>t = [s’ 0]</w:t>
            </w:r>
            <w:r w:rsidRPr="00E22DDE">
              <w:rPr>
                <w:rFonts w:ascii="맑은 고딕" w:eastAsia="맑은 고딕" w:hAnsi="맑은 고딕" w:hint="eastAsia"/>
                <w:bCs/>
                <w:szCs w:val="20"/>
                <w:lang w:eastAsia="ko-KR"/>
              </w:rPr>
              <w:t>∈</w:t>
            </w:r>
            <w:r w:rsidRPr="00E22DDE">
              <w:rPr>
                <w:rFonts w:ascii="Times New Roman" w:eastAsia="맑은 고딕" w:hAnsi="Times New Roman"/>
                <w:bCs/>
                <w:szCs w:val="20"/>
                <w:lang w:eastAsia="ko-KR"/>
              </w:rPr>
              <w:t>M</w:t>
            </w:r>
            <m:oMath>
              <m:r>
                <m:rPr>
                  <m:sty m:val="p"/>
                </m:rPr>
                <w:rPr>
                  <w:rFonts w:ascii="Cambria Math" w:eastAsia="맑은 고딕" w:hAnsi="Cambria Math"/>
                  <w:szCs w:val="20"/>
                  <w:lang w:eastAsia="ko-KR"/>
                </w:rPr>
                <m:t>×</m:t>
              </m:r>
            </m:oMath>
            <w:r w:rsidRPr="00E22DDE">
              <w:rPr>
                <w:rFonts w:ascii="Times New Roman" w:eastAsia="맑은 고딕" w:hAnsi="Times New Roman"/>
                <w:bCs/>
                <w:szCs w:val="20"/>
                <w:lang w:eastAsia="ko-KR"/>
              </w:rPr>
              <w:t>1</w:t>
            </w:r>
            <w:r>
              <w:rPr>
                <w:rFonts w:ascii="Times New Roman" w:eastAsia="맑은 고딕" w:hAnsi="Times New Roman"/>
                <w:b/>
                <w:bCs/>
                <w:szCs w:val="20"/>
                <w:lang w:eastAsia="ko-KR"/>
              </w:rPr>
              <w:t xml:space="preserve"> </w:t>
            </w:r>
            <w:r w:rsidRPr="00E22DDE">
              <w:rPr>
                <w:rFonts w:ascii="Times New Roman" w:eastAsia="맑은 고딕" w:hAnsi="Times New Roman"/>
                <w:bCs/>
                <w:szCs w:val="20"/>
                <w:lang w:eastAsia="ko-KR"/>
              </w:rPr>
              <w:t xml:space="preserve">can </w:t>
            </w:r>
            <w:r>
              <w:rPr>
                <w:rFonts w:ascii="Times New Roman" w:eastAsia="맑은 고딕" w:hAnsi="Times New Roman"/>
                <w:bCs/>
                <w:szCs w:val="20"/>
                <w:lang w:eastAsia="ko-KR"/>
              </w:rPr>
              <w:t xml:space="preserve">be considered to find </w:t>
            </w:r>
            <w:r w:rsidRPr="00E22DDE">
              <w:rPr>
                <w:rFonts w:ascii="Times New Roman" w:eastAsia="맑은 고딕" w:hAnsi="Times New Roman"/>
                <w:b/>
                <w:bCs/>
                <w:szCs w:val="20"/>
                <w:lang w:eastAsia="ko-KR"/>
              </w:rPr>
              <w:t>k</w:t>
            </w:r>
            <w:r>
              <w:rPr>
                <w:rFonts w:ascii="Times New Roman" w:eastAsia="맑은 고딕" w:hAnsi="Times New Roman"/>
                <w:bCs/>
                <w:szCs w:val="20"/>
                <w:lang w:eastAsia="ko-KR"/>
              </w:rPr>
              <w:t xml:space="preserve">, where </w:t>
            </w:r>
            <w:r>
              <w:rPr>
                <w:rFonts w:ascii="Times New Roman" w:eastAsia="맑은 고딕" w:hAnsi="Times New Roman"/>
                <w:b/>
                <w:bCs/>
                <w:szCs w:val="20"/>
                <w:lang w:eastAsia="ko-KR"/>
              </w:rPr>
              <w:t xml:space="preserve">s’ </w:t>
            </w:r>
            <w:r w:rsidRPr="00E22DDE">
              <w:rPr>
                <w:rFonts w:ascii="Times New Roman" w:eastAsia="맑은 고딕" w:hAnsi="Times New Roman"/>
                <w:bCs/>
                <w:szCs w:val="20"/>
                <w:lang w:eastAsia="ko-KR"/>
              </w:rPr>
              <w:t xml:space="preserve">is </w:t>
            </w:r>
            <w:r>
              <w:rPr>
                <w:rFonts w:ascii="Times New Roman" w:eastAsia="맑은 고딕" w:hAnsi="Times New Roman"/>
                <w:bCs/>
                <w:szCs w:val="20"/>
                <w:lang w:eastAsia="ko-KR"/>
              </w:rPr>
              <w:t xml:space="preserve">oversampling vector of </w:t>
            </w:r>
            <w:r w:rsidRPr="00E22DDE">
              <w:rPr>
                <w:rFonts w:ascii="Times New Roman" w:eastAsia="맑은 고딕" w:hAnsi="Times New Roman"/>
                <w:b/>
                <w:bCs/>
                <w:szCs w:val="20"/>
                <w:lang w:eastAsia="ko-KR"/>
              </w:rPr>
              <w:t>s</w:t>
            </w:r>
            <w:r>
              <w:rPr>
                <w:rFonts w:ascii="Times New Roman" w:eastAsia="맑은 고딕" w:hAnsi="Times New Roman"/>
                <w:b/>
                <w:bCs/>
                <w:szCs w:val="20"/>
                <w:lang w:eastAsia="ko-KR"/>
              </w:rPr>
              <w:t xml:space="preserve"> </w:t>
            </w:r>
            <w:r>
              <w:rPr>
                <w:rFonts w:ascii="Times New Roman" w:eastAsia="맑은 고딕" w:hAnsi="Times New Roman"/>
                <w:bCs/>
                <w:szCs w:val="20"/>
                <w:lang w:eastAsia="ko-KR"/>
              </w:rPr>
              <w:t>(if IFFT size (</w:t>
            </w:r>
            <w:r w:rsidRPr="002B5A7F">
              <w:rPr>
                <w:rFonts w:ascii="Times New Roman" w:eastAsia="맑은 고딕" w:hAnsi="Times New Roman"/>
                <w:bCs/>
                <w:szCs w:val="20"/>
                <w:lang w:eastAsia="ko-KR"/>
              </w:rPr>
              <w:t>N</w:t>
            </w:r>
            <w:r>
              <w:rPr>
                <w:rFonts w:ascii="Times New Roman" w:eastAsia="맑은 고딕"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맑은 고딕" w:hAnsi="Times New Roman"/>
                <w:bCs/>
                <w:szCs w:val="20"/>
                <w:lang w:eastAsia="ko-KR"/>
              </w:rPr>
            </w:pPr>
            <w:r>
              <w:rPr>
                <w:rFonts w:ascii="Times New Roman" w:eastAsia="맑은 고딕" w:hAnsi="Times New Roman"/>
                <w:bCs/>
                <w:szCs w:val="20"/>
                <w:lang w:eastAsia="ko-KR"/>
              </w:rPr>
              <w:t>(</w:t>
            </w:r>
            <m:oMath>
              <m:sSub>
                <m:sSubPr>
                  <m:ctrlPr>
                    <w:rPr>
                      <w:rFonts w:ascii="Cambria Math" w:eastAsia="맑은 고딕" w:hAnsi="Cambria Math"/>
                      <w:b/>
                      <w:bCs/>
                      <w:szCs w:val="20"/>
                      <w:lang w:eastAsia="ko-KR"/>
                    </w:rPr>
                  </m:ctrlPr>
                </m:sSubPr>
                <m:e>
                  <m:r>
                    <m:rPr>
                      <m:sty m:val="b"/>
                    </m:rPr>
                    <w:rPr>
                      <w:rFonts w:ascii="Cambria Math" w:eastAsia="맑은 고딕" w:hAnsi="Cambria Math"/>
                      <w:szCs w:val="20"/>
                      <w:lang w:eastAsia="ko-KR"/>
                    </w:rPr>
                    <m:t>k</m:t>
                  </m:r>
                </m:e>
                <m:sub>
                  <m:r>
                    <m:rPr>
                      <m:sty m:val="b"/>
                    </m:rPr>
                    <w:rPr>
                      <w:rFonts w:ascii="Cambria Math" w:eastAsia="맑은 고딕" w:hAnsi="Cambria Math"/>
                      <w:szCs w:val="20"/>
                      <w:lang w:eastAsia="ko-KR"/>
                    </w:rPr>
                    <m:t>LS</m:t>
                  </m:r>
                </m:sub>
              </m:sSub>
              <m:r>
                <m:rPr>
                  <m:sty m:val="p"/>
                </m:rPr>
                <w:rPr>
                  <w:rFonts w:ascii="Cambria Math" w:eastAsia="맑은 고딕" w:hAnsi="Cambria Math"/>
                  <w:szCs w:val="20"/>
                  <w:lang w:eastAsia="ko-KR"/>
                </w:rPr>
                <m:t>=</m:t>
              </m:r>
              <m:func>
                <m:funcPr>
                  <m:ctrlPr>
                    <w:rPr>
                      <w:rFonts w:ascii="Cambria Math" w:eastAsia="맑은 고딕" w:hAnsi="Cambria Math"/>
                      <w:bCs/>
                      <w:szCs w:val="20"/>
                      <w:lang w:eastAsia="ko-KR"/>
                    </w:rPr>
                  </m:ctrlPr>
                </m:funcPr>
                <m:fName>
                  <m:limLow>
                    <m:limLowPr>
                      <m:ctrlPr>
                        <w:rPr>
                          <w:rFonts w:ascii="Cambria Math" w:eastAsia="맑은 고딕" w:hAnsi="Cambria Math"/>
                          <w:bCs/>
                          <w:szCs w:val="20"/>
                          <w:lang w:eastAsia="ko-KR"/>
                        </w:rPr>
                      </m:ctrlPr>
                    </m:limLowPr>
                    <m:e>
                      <m:r>
                        <m:rPr>
                          <m:sty m:val="p"/>
                        </m:rPr>
                        <w:rPr>
                          <w:rFonts w:ascii="Cambria Math" w:eastAsia="맑은 고딕" w:hAnsi="Cambria Math"/>
                          <w:szCs w:val="20"/>
                        </w:rPr>
                        <m:t>arg</m:t>
                      </m:r>
                      <m:r>
                        <m:rPr>
                          <m:sty m:val="p"/>
                        </m:rPr>
                        <w:rPr>
                          <w:rFonts w:ascii="Cambria Math" w:eastAsia="맑은 고딕" w:hAnsi="Cambria Math"/>
                          <w:szCs w:val="20"/>
                        </w:rPr>
                        <m:t>min</m:t>
                      </m:r>
                    </m:e>
                    <m:lim>
                      <m:r>
                        <m:rPr>
                          <m:sty m:val="b"/>
                        </m:rPr>
                        <w:rPr>
                          <w:rFonts w:ascii="Cambria Math" w:eastAsia="맑은 고딕" w:hAnsi="Cambria Math"/>
                          <w:szCs w:val="20"/>
                          <w:lang w:eastAsia="ko-KR"/>
                        </w:rPr>
                        <m:t>k</m:t>
                      </m:r>
                    </m:lim>
                  </m:limLow>
                </m:fName>
                <m:e>
                  <m:d>
                    <m:dPr>
                      <m:begChr m:val="|"/>
                      <m:endChr m:val="|"/>
                      <m:ctrlPr>
                        <w:rPr>
                          <w:rFonts w:ascii="Cambria Math" w:eastAsia="맑은 고딕" w:hAnsi="Cambria Math"/>
                          <w:bCs/>
                          <w:i/>
                          <w:szCs w:val="20"/>
                          <w:lang w:eastAsia="ko-KR"/>
                        </w:rPr>
                      </m:ctrlPr>
                    </m:dPr>
                    <m:e>
                      <m:sSup>
                        <m:sSupPr>
                          <m:ctrlPr>
                            <w:rPr>
                              <w:rFonts w:ascii="Cambria Math" w:eastAsia="맑은 고딕" w:hAnsi="Cambria Math"/>
                              <w:b/>
                              <w:bCs/>
                              <w:szCs w:val="20"/>
                              <w:lang w:eastAsia="ko-KR"/>
                            </w:rPr>
                          </m:ctrlPr>
                        </m:sSupPr>
                        <m:e>
                          <m:r>
                            <m:rPr>
                              <m:sty m:val="b"/>
                            </m:rPr>
                            <w:rPr>
                              <w:rFonts w:ascii="Cambria Math" w:eastAsia="맑은 고딕" w:hAnsi="Cambria Math"/>
                              <w:szCs w:val="20"/>
                              <w:lang w:eastAsia="ko-KR"/>
                            </w:rPr>
                            <m:t>F</m:t>
                          </m:r>
                        </m:e>
                        <m:sup>
                          <m:r>
                            <m:rPr>
                              <m:sty m:val="b"/>
                            </m:rPr>
                            <w:rPr>
                              <w:rFonts w:ascii="Cambria Math" w:eastAsia="맑은 고딕" w:hAnsi="Cambria Math"/>
                              <w:szCs w:val="20"/>
                              <w:lang w:eastAsia="ko-KR"/>
                            </w:rPr>
                            <m:t>'</m:t>
                          </m:r>
                        </m:sup>
                      </m:sSup>
                      <m:r>
                        <m:rPr>
                          <m:sty m:val="b"/>
                        </m:rPr>
                        <w:rPr>
                          <w:rFonts w:ascii="Cambria Math" w:eastAsia="맑은 고딕" w:hAnsi="Cambria Math"/>
                          <w:szCs w:val="20"/>
                          <w:lang w:eastAsia="ko-KR"/>
                        </w:rPr>
                        <m:t>k</m:t>
                      </m:r>
                      <m:r>
                        <m:rPr>
                          <m:sty m:val="p"/>
                        </m:rPr>
                        <w:rPr>
                          <w:rFonts w:ascii="Cambria Math" w:eastAsia="맑은 고딕" w:hAnsi="Cambria Math"/>
                          <w:szCs w:val="20"/>
                          <w:lang w:eastAsia="ko-KR"/>
                        </w:rPr>
                        <m:t>-</m:t>
                      </m:r>
                      <m:r>
                        <m:rPr>
                          <m:sty m:val="b"/>
                        </m:rPr>
                        <w:rPr>
                          <w:rFonts w:ascii="Cambria Math" w:eastAsia="맑은 고딕" w:hAnsi="Cambria Math"/>
                          <w:szCs w:val="20"/>
                          <w:lang w:eastAsia="ko-KR"/>
                        </w:rPr>
                        <m:t>t</m:t>
                      </m:r>
                    </m:e>
                  </m:d>
                </m:e>
              </m:func>
              <m:r>
                <w:rPr>
                  <w:rFonts w:ascii="Cambria Math" w:eastAsia="맑은 고딕" w:hAnsi="Cambria Math"/>
                  <w:szCs w:val="20"/>
                  <w:lang w:eastAsia="ko-KR"/>
                </w:rPr>
                <m:t>,</m:t>
              </m:r>
            </m:oMath>
            <w:r>
              <w:rPr>
                <w:rFonts w:ascii="Times New Roman" w:eastAsia="맑은 고딕" w:hAnsi="Times New Roman" w:hint="eastAsia"/>
                <w:bCs/>
                <w:szCs w:val="20"/>
                <w:lang w:eastAsia="ko-KR"/>
              </w:rPr>
              <w:t xml:space="preserve"> </w:t>
            </w:r>
            <w:proofErr w:type="gramStart"/>
            <w:r>
              <w:rPr>
                <w:rFonts w:ascii="Times New Roman" w:eastAsia="맑은 고딕" w:hAnsi="Times New Roman" w:hint="eastAsia"/>
                <w:bCs/>
                <w:szCs w:val="20"/>
                <w:lang w:eastAsia="ko-KR"/>
              </w:rPr>
              <w:t>where</w:t>
            </w:r>
            <w:proofErr w:type="gramEnd"/>
            <w:r>
              <w:rPr>
                <w:rFonts w:ascii="Times New Roman" w:eastAsia="맑은 고딕" w:hAnsi="Times New Roman" w:hint="eastAsia"/>
                <w:bCs/>
                <w:szCs w:val="20"/>
                <w:lang w:eastAsia="ko-KR"/>
              </w:rPr>
              <w:t xml:space="preserve"> </w:t>
            </w:r>
            <m:oMath>
              <m:sSup>
                <m:sSupPr>
                  <m:ctrlPr>
                    <w:rPr>
                      <w:rFonts w:ascii="Cambria Math" w:eastAsia="맑은 고딕" w:hAnsi="Cambria Math"/>
                      <w:b/>
                      <w:bCs/>
                      <w:szCs w:val="20"/>
                      <w:lang w:eastAsia="ko-KR"/>
                    </w:rPr>
                  </m:ctrlPr>
                </m:sSupPr>
                <m:e>
                  <m:r>
                    <m:rPr>
                      <m:sty m:val="b"/>
                    </m:rPr>
                    <w:rPr>
                      <w:rFonts w:ascii="Cambria Math" w:eastAsia="맑은 고딕" w:hAnsi="Cambria Math"/>
                      <w:szCs w:val="20"/>
                      <w:lang w:eastAsia="ko-KR"/>
                    </w:rPr>
                    <m:t>F</m:t>
                  </m:r>
                </m:e>
                <m:sup>
                  <m:r>
                    <m:rPr>
                      <m:sty m:val="b"/>
                    </m:rPr>
                    <w:rPr>
                      <w:rFonts w:ascii="Cambria Math" w:eastAsia="맑은 고딕" w:hAnsi="Cambria Math"/>
                      <w:szCs w:val="20"/>
                      <w:lang w:eastAsia="ko-KR"/>
                    </w:rPr>
                    <m:t>'</m:t>
                  </m:r>
                </m:sup>
              </m:sSup>
            </m:oMath>
            <w:r>
              <w:rPr>
                <w:rFonts w:ascii="Times New Roman" w:eastAsia="맑은 고딕" w:hAnsi="Times New Roman" w:hint="eastAsia"/>
                <w:b/>
                <w:bCs/>
                <w:szCs w:val="20"/>
                <w:lang w:eastAsia="ko-KR"/>
              </w:rPr>
              <w:t xml:space="preserve"> </w:t>
            </w:r>
            <w:r w:rsidRPr="00E22DDE">
              <w:rPr>
                <w:rFonts w:ascii="맑은 고딕" w:eastAsia="맑은 고딕" w:hAnsi="맑은 고딕" w:hint="eastAsia"/>
                <w:bCs/>
                <w:szCs w:val="20"/>
                <w:lang w:eastAsia="ko-KR"/>
              </w:rPr>
              <w:t>∈</w:t>
            </w:r>
            <w:r>
              <w:rPr>
                <w:rFonts w:ascii="Times New Roman" w:eastAsia="맑은 고딕" w:hAnsi="Times New Roman" w:hint="eastAsia"/>
                <w:bCs/>
                <w:szCs w:val="20"/>
                <w:lang w:eastAsia="ko-KR"/>
              </w:rPr>
              <w:t>N</w:t>
            </w:r>
            <m:oMath>
              <m:r>
                <m:rPr>
                  <m:sty m:val="p"/>
                </m:rPr>
                <w:rPr>
                  <w:rFonts w:ascii="Cambria Math" w:eastAsia="맑은 고딕" w:hAnsi="Cambria Math"/>
                  <w:szCs w:val="20"/>
                  <w:lang w:eastAsia="ko-KR"/>
                </w:rPr>
                <m:t>×</m:t>
              </m:r>
            </m:oMath>
            <w:r>
              <w:rPr>
                <w:rFonts w:ascii="Times New Roman" w:eastAsia="맑은 고딕" w:hAnsi="Times New Roman"/>
                <w:bCs/>
                <w:szCs w:val="20"/>
                <w:lang w:eastAsia="ko-KR"/>
              </w:rPr>
              <w:t xml:space="preserve">K </w:t>
            </w:r>
            <w:r w:rsidRPr="00A51506">
              <w:rPr>
                <w:rFonts w:ascii="Times New Roman" w:eastAsia="맑은 고딕" w:hAnsi="Times New Roman" w:hint="eastAsia"/>
                <w:bCs/>
                <w:szCs w:val="20"/>
                <w:lang w:eastAsia="ko-KR"/>
              </w:rPr>
              <w:t>is</w:t>
            </w:r>
            <w:r>
              <w:rPr>
                <w:rFonts w:ascii="Times New Roman" w:eastAsia="맑은 고딕"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맑은 고딕" w:hAnsi="Times New Roman" w:hint="eastAsia"/>
                <w:bCs/>
                <w:szCs w:val="20"/>
                <w:lang w:eastAsia="ko-KR"/>
              </w:rPr>
            </w:pPr>
            <w:r>
              <w:rPr>
                <w:rFonts w:ascii="Times New Roman" w:eastAsia="맑은 고딕"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맑은 고딕" w:hAnsi="Times New Roman"/>
                <w:bCs/>
                <w:szCs w:val="20"/>
                <w:lang w:eastAsia="ko-KR"/>
              </w:rPr>
              <w:t xml:space="preserve"> In addition</w:t>
            </w:r>
            <w:r>
              <w:rPr>
                <w:rFonts w:ascii="Times New Roman" w:eastAsia="맑은 고딕" w:hAnsi="Times New Roman"/>
                <w:bCs/>
                <w:szCs w:val="20"/>
                <w:lang w:eastAsia="ko-KR"/>
              </w:rPr>
              <w:t xml:space="preserve">, at the receiver side, there is no need to consider these kinds of </w:t>
            </w:r>
            <w:proofErr w:type="spellStart"/>
            <w:r>
              <w:rPr>
                <w:rFonts w:ascii="Times New Roman" w:eastAsia="맑은 고딕" w:hAnsi="Times New Roman"/>
                <w:bCs/>
                <w:szCs w:val="20"/>
                <w:lang w:eastAsia="ko-KR"/>
              </w:rPr>
              <w:t>gNB</w:t>
            </w:r>
            <w:proofErr w:type="spellEnd"/>
            <w:r>
              <w:rPr>
                <w:rFonts w:ascii="Times New Roman" w:eastAsia="맑은 고딕" w:hAnsi="Times New Roman"/>
                <w:bCs/>
                <w:szCs w:val="20"/>
                <w:lang w:eastAsia="ko-KR"/>
              </w:rPr>
              <w:t xml:space="preserve">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맑은 고딕" w:hAnsi="Times New Roman"/>
                <w:bCs/>
                <w:szCs w:val="20"/>
                <w:lang w:eastAsia="ko-KR"/>
              </w:rPr>
              <w:t>Our preference is not to specify the additional processing before IFFT processing, option 2 or suggested option3 in our explanation.</w:t>
            </w:r>
          </w:p>
        </w:tc>
      </w:tr>
    </w:tbl>
    <w:p w14:paraId="01D61156" w14:textId="77777777" w:rsidR="00EF0FAA" w:rsidRDefault="00EF0FAA">
      <w:pPr>
        <w:rPr>
          <w:rFonts w:ascii="Times New Roman" w:eastAsiaTheme="minorEastAsia" w:hAnsi="Times New Roman"/>
          <w:szCs w:val="20"/>
          <w:lang w:eastAsia="zh-CN"/>
        </w:rPr>
      </w:pPr>
    </w:p>
    <w:p w14:paraId="01D61157"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[TBD] Proposal to be made based on response collected </w:t>
      </w:r>
      <w:proofErr w:type="gramStart"/>
      <w:r>
        <w:rPr>
          <w:rFonts w:ascii="Times New Roman" w:eastAsia="Microsoft YaHei" w:hAnsi="Times New Roman"/>
          <w:iCs/>
          <w:szCs w:val="20"/>
          <w:lang w:val="en-GB" w:eastAsia="zh-CN"/>
        </w:rPr>
        <w:t>in  Question</w:t>
      </w:r>
      <w:proofErr w:type="gramEnd"/>
      <w:r>
        <w:rPr>
          <w:rFonts w:ascii="Times New Roman" w:eastAsia="Microsoft YaHei" w:hAnsi="Times New Roman"/>
          <w:iCs/>
          <w:szCs w:val="20"/>
          <w:lang w:val="en-GB" w:eastAsia="zh-CN"/>
        </w:rPr>
        <w:t xml:space="preserve"> 3.2-1. </w:t>
      </w:r>
    </w:p>
    <w:p w14:paraId="01D61158" w14:textId="77777777" w:rsidR="00EF0FAA"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 xml:space="preserve">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[14][[2</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 xml:space="preserve">[13][[4][[3] think multiplexing after IFFT increases hardware </w:t>
      </w:r>
      <w:bookmarkStart w:id="7" w:name="OLE_LINK7"/>
      <w:r>
        <w:rPr>
          <w:rFonts w:ascii="Times New Roman" w:eastAsiaTheme="minorEastAsia" w:hAnsi="Times New Roman"/>
          <w:lang w:eastAsia="zh-CN"/>
        </w:rPr>
        <w:t>complexity</w:t>
      </w:r>
      <w:bookmarkEnd w:id="7"/>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lastRenderedPageBreak/>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7777777" w:rsidR="00EF0FAA" w:rsidRDefault="00262009">
      <w:pPr>
        <w:keepNext/>
        <w:tabs>
          <w:tab w:val="left" w:pos="-5500"/>
        </w:tabs>
        <w:spacing w:before="240" w:after="60"/>
        <w:jc w:val="both"/>
        <w:outlineLvl w:val="3"/>
        <w:rPr>
          <w:rFonts w:ascii="Times New Roman" w:eastAsia="Microsoft YaHei" w:hAnsi="Times New Roman"/>
          <w:iCs/>
          <w:strike/>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Question 3.2-2:  Do you think, multiplexing NR signal and LP-WUS in different PRB can be transmitted with single IFFT operation (multiplexing before IFFT) or separate IFFT operations with different size (multiplexing after IFFT), which can be up to </w:t>
      </w:r>
      <w:proofErr w:type="spellStart"/>
      <w:r>
        <w:rPr>
          <w:rFonts w:ascii="Times New Roman" w:eastAsia="Microsoft YaHei" w:hAnsi="Times New Roman"/>
          <w:iCs/>
          <w:szCs w:val="20"/>
          <w:lang w:val="en-GB" w:eastAsia="zh-CN"/>
        </w:rPr>
        <w:t>gNB</w:t>
      </w:r>
      <w:proofErr w:type="spellEnd"/>
      <w:r>
        <w:rPr>
          <w:rFonts w:ascii="Times New Roman" w:eastAsia="Microsoft YaHei" w:hAnsi="Times New Roman"/>
          <w:iCs/>
          <w:szCs w:val="20"/>
          <w:lang w:val="en-GB" w:eastAsia="zh-CN"/>
        </w:rPr>
        <w:t xml:space="preserve"> implementation?</w:t>
      </w:r>
      <w:r>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Microsoft YaHei" w:hAnsi="Times New Roman"/>
                <w:iCs/>
                <w:szCs w:val="20"/>
                <w:lang w:val="en-GB" w:eastAsia="zh-CN"/>
              </w:rPr>
              <w:t>multiplexing before IFFT</w:t>
            </w:r>
            <w:r>
              <w:rPr>
                <w:rFonts w:ascii="Times New Roman" w:eastAsia="Microsoft YaHei"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 xml:space="preserve">We think using same IFFT to generate the OFDM symbol for NR signals and LP-WUS can be supported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 xml:space="preserve">Prefer multiplexing before IFFT. Separate IFFT increases </w:t>
            </w:r>
            <w:proofErr w:type="spellStart"/>
            <w:r>
              <w:rPr>
                <w:rFonts w:ascii="Times New Roman" w:eastAsia="Yu Mincho" w:hAnsi="Times New Roman"/>
                <w:lang w:eastAsia="ja-JP"/>
              </w:rPr>
              <w:t>gNB</w:t>
            </w:r>
            <w:proofErr w:type="spellEnd"/>
            <w:r>
              <w:rPr>
                <w:rFonts w:ascii="Times New Roman" w:eastAsia="Yu Mincho" w:hAnsi="Times New Roman"/>
                <w:lang w:eastAsia="ja-JP"/>
              </w:rPr>
              <w:t xml:space="preserve">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hint="eastAsia"/>
                <w:lang w:eastAsia="ja-JP"/>
              </w:rPr>
            </w:pPr>
            <w:r>
              <w:rPr>
                <w:rFonts w:ascii="Times New Roman" w:eastAsia="맑은 고딕"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맑은 고딕"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맑은 고딕" w:hAnsi="Times New Roman" w:hint="eastAsia"/>
                <w:lang w:eastAsia="ko-KR"/>
              </w:rPr>
              <w:t xml:space="preserve">From our </w:t>
            </w:r>
            <w:r>
              <w:rPr>
                <w:rFonts w:ascii="Times New Roman" w:eastAsia="맑은 고딕" w:hAnsi="Times New Roman"/>
                <w:lang w:eastAsia="ko-KR"/>
              </w:rPr>
              <w:t>understanding</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implementation.</w:t>
            </w:r>
          </w:p>
        </w:tc>
      </w:tr>
    </w:tbl>
    <w:p w14:paraId="01D61173" w14:textId="77777777" w:rsidR="00EF0FAA" w:rsidRDefault="00EF0FAA">
      <w:pPr>
        <w:rPr>
          <w:rFonts w:ascii="Times New Roman" w:eastAsia="Microsoft YaHei"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a1"/>
      </w:pPr>
      <w:r>
        <w:t xml:space="preserve"> Sequence design</w:t>
      </w:r>
    </w:p>
    <w:p w14:paraId="01D61176"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aff7"/>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바탕" w:hAnsi="Times New Roman"/>
                <w:b/>
                <w:bCs/>
                <w:lang w:val="en-GB" w:eastAsia="zh-CN"/>
              </w:rPr>
            </w:pPr>
            <w:r>
              <w:rPr>
                <w:rFonts w:ascii="Times New Roman" w:eastAsia="바탕" w:hAnsi="Times New Roman"/>
                <w:b/>
                <w:bCs/>
                <w:highlight w:val="green"/>
                <w:lang w:val="en-GB" w:eastAsia="zh-CN"/>
              </w:rPr>
              <w:t>Agreement</w:t>
            </w:r>
          </w:p>
          <w:p w14:paraId="01D61178"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Gold sequence</w:t>
            </w:r>
          </w:p>
          <w:p w14:paraId="01D6117A"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M-sequence</w:t>
            </w:r>
          </w:p>
          <w:p w14:paraId="01D6117B"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ZC sequence</w:t>
            </w:r>
          </w:p>
          <w:p w14:paraId="01D6117C"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Chirp sequence</w:t>
            </w:r>
          </w:p>
          <w:p w14:paraId="01D6117D"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Walsh sequence</w:t>
            </w:r>
          </w:p>
          <w:p w14:paraId="01D6117E" w14:textId="77777777" w:rsidR="00EF0FAA" w:rsidRDefault="00262009">
            <w:pPr>
              <w:numPr>
                <w:ilvl w:val="0"/>
                <w:numId w:val="30"/>
              </w:numPr>
              <w:ind w:left="720"/>
              <w:rPr>
                <w:rFonts w:ascii="Times New Roman" w:eastAsia="바탕" w:hAnsi="Times New Roman"/>
                <w:lang w:val="en-GB" w:eastAsia="zh-CN"/>
              </w:rPr>
            </w:pPr>
            <w:proofErr w:type="spellStart"/>
            <w:r>
              <w:rPr>
                <w:rFonts w:ascii="Times New Roman" w:eastAsia="바탕" w:hAnsi="Times New Roman"/>
                <w:lang w:val="en-GB" w:eastAsia="zh-CN"/>
              </w:rPr>
              <w:t>Golay</w:t>
            </w:r>
            <w:proofErr w:type="spellEnd"/>
            <w:r>
              <w:rPr>
                <w:rFonts w:ascii="Times New Roman" w:eastAsia="바탕" w:hAnsi="Times New Roman"/>
                <w:lang w:val="en-GB" w:eastAsia="zh-CN"/>
              </w:rPr>
              <w:t xml:space="preserve"> sequence</w:t>
            </w:r>
          </w:p>
          <w:p w14:paraId="01D6117F" w14:textId="77777777" w:rsidR="00EF0FAA" w:rsidRDefault="00262009">
            <w:pPr>
              <w:numPr>
                <w:ilvl w:val="0"/>
                <w:numId w:val="30"/>
              </w:numPr>
              <w:ind w:left="720"/>
              <w:rPr>
                <w:rFonts w:ascii="Times New Roman" w:eastAsia="바탕" w:hAnsi="Times New Roman"/>
                <w:lang w:val="en-GB" w:eastAsia="zh-CN"/>
              </w:rPr>
            </w:pPr>
            <w:proofErr w:type="spellStart"/>
            <w:r>
              <w:rPr>
                <w:rFonts w:ascii="Times New Roman" w:eastAsia="바탕" w:hAnsi="Times New Roman"/>
                <w:lang w:val="en-GB" w:eastAsia="zh-CN"/>
              </w:rPr>
              <w:t>Kasami</w:t>
            </w:r>
            <w:proofErr w:type="spellEnd"/>
            <w:r>
              <w:rPr>
                <w:rFonts w:ascii="Times New Roman" w:eastAsia="바탕" w:hAnsi="Times New Roman"/>
                <w:lang w:val="en-GB" w:eastAsia="zh-CN"/>
              </w:rPr>
              <w:t xml:space="preserve"> sequence</w:t>
            </w:r>
          </w:p>
          <w:p w14:paraId="01D61180"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Low density sequence</w:t>
            </w:r>
          </w:p>
          <w:p w14:paraId="01D61181"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DFT/FFT sequence</w:t>
            </w:r>
          </w:p>
          <w:p w14:paraId="01D61182"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QAM symbol-based sequence</w:t>
            </w:r>
          </w:p>
          <w:p w14:paraId="01D61183"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Combinations and optimizations of above are not precluded</w:t>
            </w:r>
          </w:p>
          <w:p w14:paraId="01D61184"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lastRenderedPageBreak/>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SimSun" w:hAnsi="Times New Roman"/>
                <w:szCs w:val="20"/>
                <w:lang w:val="en-GB" w:eastAsia="zh-CN"/>
              </w:rPr>
            </w:pPr>
          </w:p>
        </w:tc>
      </w:tr>
    </w:tbl>
    <w:p w14:paraId="01D61187" w14:textId="77777777" w:rsidR="00EF0FAA" w:rsidRDefault="00EF0FAA">
      <w:pPr>
        <w:spacing w:after="220"/>
        <w:rPr>
          <w:rFonts w:ascii="Times New Roman" w:eastAsia="SimSun" w:hAnsi="Times New Roman"/>
          <w:szCs w:val="20"/>
          <w:lang w:eastAsia="zh-CN"/>
        </w:rPr>
      </w:pPr>
    </w:p>
    <w:p w14:paraId="01D61188"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Based on input from companies, the preference on each sequence type is captured as below. </w:t>
      </w:r>
    </w:p>
    <w:tbl>
      <w:tblPr>
        <w:tblStyle w:val="aff7"/>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w:t>
      </w:r>
      <w:proofErr w:type="gramStart"/>
      <w:r>
        <w:rPr>
          <w:rFonts w:ascii="Times New Roman" w:eastAsiaTheme="minorEastAsia" w:hAnsi="Times New Roman"/>
          <w:lang w:val="en-GB" w:eastAsia="zh-CN"/>
        </w:rPr>
        <w:t>does</w:t>
      </w:r>
      <w:proofErr w:type="gramEnd"/>
      <w:r>
        <w:rPr>
          <w:rFonts w:ascii="Times New Roman" w:eastAsiaTheme="minorEastAsia" w:hAnsi="Times New Roman"/>
          <w:lang w:val="en-GB" w:eastAsia="zh-CN"/>
        </w:rPr>
        <w:t xml:space="preserve"> not support the sequence considering the sequence does not create OOK-4 patterns in time domain. [2] </w:t>
      </w:r>
      <w:proofErr w:type="gramStart"/>
      <w:r>
        <w:rPr>
          <w:rFonts w:ascii="Times New Roman" w:eastAsiaTheme="minorEastAsia" w:hAnsi="Times New Roman"/>
          <w:lang w:val="en-GB" w:eastAsia="zh-CN"/>
        </w:rPr>
        <w:t>does</w:t>
      </w:r>
      <w:proofErr w:type="gramEnd"/>
      <w:r>
        <w:rPr>
          <w:rFonts w:ascii="Times New Roman" w:eastAsiaTheme="minorEastAsia" w:hAnsi="Times New Roman"/>
          <w:lang w:val="en-GB" w:eastAsia="zh-CN"/>
        </w:rPr>
        <w:t xml:space="preserve"> not support the sequence considering chirp sequence itself cannot carry multiple information bits. [9] </w:t>
      </w:r>
      <w:proofErr w:type="gramStart"/>
      <w:r>
        <w:rPr>
          <w:rFonts w:ascii="Times New Roman" w:eastAsiaTheme="minorEastAsia" w:hAnsi="Times New Roman"/>
          <w:lang w:val="en-GB" w:eastAsia="zh-CN"/>
        </w:rPr>
        <w:t>evaluated</w:t>
      </w:r>
      <w:proofErr w:type="gramEnd"/>
      <w:r>
        <w:rPr>
          <w:rFonts w:ascii="Times New Roman" w:eastAsiaTheme="minorEastAsia" w:hAnsi="Times New Roman"/>
          <w:lang w:val="en-GB" w:eastAsia="zh-CN"/>
        </w:rPr>
        <w:t xml:space="preserve">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 there is quite limited input. </w:t>
      </w:r>
      <w:r>
        <w:rPr>
          <w:rFonts w:ascii="Times New Roman" w:hAnsi="Times New Roman"/>
        </w:rPr>
        <w:t xml:space="preserve">[10] </w:t>
      </w:r>
      <w:proofErr w:type="gramStart"/>
      <w:r>
        <w:rPr>
          <w:rFonts w:ascii="Times New Roman" w:hAnsi="Times New Roman"/>
        </w:rPr>
        <w:t>as</w:t>
      </w:r>
      <w:proofErr w:type="gramEnd"/>
      <w:r>
        <w:rPr>
          <w:rFonts w:ascii="Times New Roman" w:hAnsi="Times New Roman"/>
        </w:rPr>
        <w:t xml:space="preserve">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w:t>
      </w:r>
      <w:proofErr w:type="gramStart"/>
      <w:r>
        <w:rPr>
          <w:rFonts w:ascii="Times New Roman" w:eastAsiaTheme="minorEastAsia" w:hAnsi="Times New Roman"/>
          <w:lang w:val="en-GB" w:eastAsia="zh-CN"/>
        </w:rPr>
        <w:t>as</w:t>
      </w:r>
      <w:proofErr w:type="gramEnd"/>
      <w:r>
        <w:rPr>
          <w:rFonts w:ascii="Times New Roman" w:eastAsiaTheme="minorEastAsia" w:hAnsi="Times New Roman"/>
          <w:lang w:val="en-GB" w:eastAsia="zh-CN"/>
        </w:rPr>
        <w:t xml:space="preserve">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w:t>
      </w:r>
      <w:proofErr w:type="gramStart"/>
      <w:r>
        <w:rPr>
          <w:rFonts w:ascii="Times New Roman" w:eastAsiaTheme="minorEastAsia" w:hAnsi="Times New Roman"/>
          <w:lang w:val="en-GB" w:eastAsia="zh-CN"/>
        </w:rPr>
        <w:t>does</w:t>
      </w:r>
      <w:proofErr w:type="gramEnd"/>
      <w:r>
        <w:rPr>
          <w:rFonts w:ascii="Times New Roman" w:eastAsiaTheme="minorEastAsia" w:hAnsi="Times New Roman"/>
          <w:lang w:val="en-GB" w:eastAsia="zh-CN"/>
        </w:rPr>
        <w:t xml:space="preserve">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7777777" w:rsidR="00EF0FAA" w:rsidRDefault="00262009">
      <w:pPr>
        <w:keepNext/>
        <w:tabs>
          <w:tab w:val="left" w:pos="-5500"/>
        </w:tabs>
        <w:spacing w:before="240" w:after="60"/>
        <w:outlineLvl w:val="3"/>
        <w:rPr>
          <w:rFonts w:ascii="Times New Roman" w:eastAsia="바탕" w:hAnsi="Times New Roman"/>
          <w:iCs/>
          <w:lang w:val="en-GB" w:eastAsia="zh-CN"/>
        </w:rPr>
      </w:pPr>
      <w:r>
        <w:rPr>
          <w:rFonts w:ascii="Times New Roman" w:eastAsia="Microsoft YaHei" w:hAnsi="Times New Roman"/>
          <w:iCs/>
          <w:szCs w:val="20"/>
          <w:highlight w:val="yellow"/>
          <w:lang w:val="en-GB" w:eastAsia="zh-CN"/>
        </w:rPr>
        <w:t>[H][FL1] Proposal 3.2-2:</w:t>
      </w:r>
      <w:r>
        <w:rPr>
          <w:rFonts w:ascii="Times New Roman" w:eastAsia="Microsoft YaHei" w:hAnsi="Times New Roman"/>
          <w:iCs/>
          <w:szCs w:val="20"/>
          <w:lang w:val="en-GB" w:eastAsia="zh-CN"/>
        </w:rPr>
        <w:t xml:space="preserve"> </w:t>
      </w:r>
      <w:r>
        <w:rPr>
          <w:rFonts w:ascii="Times New Roman" w:eastAsia="바탕" w:hAnsi="Times New Roman"/>
          <w:iCs/>
          <w:lang w:val="en-GB" w:eastAsia="zh-CN"/>
        </w:rPr>
        <w:t>Overlaid OFDM sequence based on existing NR sequence type, including gold sequence, m sequence and ZC sequence is the baseline:</w:t>
      </w:r>
    </w:p>
    <w:p w14:paraId="01D611AD"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Further down-select among </w:t>
      </w:r>
      <w:r>
        <w:rPr>
          <w:rFonts w:ascii="Times New Roman" w:eastAsia="바탕" w:hAnsi="Times New Roman"/>
          <w:lang w:eastAsia="zh-CN"/>
        </w:rPr>
        <w:t xml:space="preserve">gold sequence, m sequence and ZC sequence. </w:t>
      </w:r>
    </w:p>
    <w:p w14:paraId="01D611AE"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 sequence type is not considered unless essential issue is figured out by using baseline sequence.</w:t>
      </w:r>
    </w:p>
    <w:p w14:paraId="01D611AF"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8" w:name="OLE_LINK8"/>
            <w:r>
              <w:rPr>
                <w:rFonts w:ascii="Times New Roman" w:eastAsiaTheme="minorEastAsia" w:hAnsi="Times New Roman"/>
                <w:lang w:eastAsia="zh-CN"/>
              </w:rPr>
              <w:t>proposal.</w:t>
            </w:r>
            <w:bookmarkEnd w:id="8"/>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hint="eastAsia"/>
                <w:lang w:eastAsia="ja-JP"/>
              </w:rPr>
            </w:pPr>
            <w:r>
              <w:rPr>
                <w:rFonts w:ascii="Times New Roman" w:eastAsia="맑은 고딕"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hint="eastAsia"/>
                <w:lang w:eastAsia="ja-JP"/>
              </w:rPr>
            </w:pPr>
            <w:r>
              <w:rPr>
                <w:rFonts w:ascii="Times New Roman" w:eastAsia="맑은 고딕"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bl>
    <w:p w14:paraId="01D611C8" w14:textId="77777777" w:rsidR="00EF0FAA" w:rsidRDefault="00EF0FAA">
      <w:pPr>
        <w:rPr>
          <w:rFonts w:ascii="Times New Roman" w:eastAsia="바탕" w:hAnsi="Times New Roman"/>
          <w:lang w:val="en-GB" w:eastAsia="zh-CN"/>
        </w:rPr>
      </w:pPr>
    </w:p>
    <w:p w14:paraId="01D611C9" w14:textId="77777777" w:rsidR="00EF0FAA" w:rsidRDefault="00262009">
      <w:pPr>
        <w:pStyle w:val="41"/>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 xml:space="preserve">Option 2: QAM-based sequence based on existing sequence, e.g., QAM-based sequence is based on exiting m or gold sequence to </w:t>
      </w:r>
      <w:proofErr w:type="spellStart"/>
      <w:r>
        <w:rPr>
          <w:rFonts w:ascii="Times New Roman" w:eastAsiaTheme="minorEastAsia" w:hAnsi="Times New Roman"/>
          <w:kern w:val="2"/>
          <w:szCs w:val="20"/>
          <w:lang w:eastAsia="zh-CN"/>
        </w:rPr>
        <w:t>ra</w:t>
      </w:r>
      <w:r>
        <w:rPr>
          <w:rFonts w:ascii="Times New Roman" w:eastAsia="바탕" w:hAnsi="Times New Roman"/>
          <w:iCs/>
          <w:lang w:val="en-GB" w:eastAsia="zh-CN"/>
        </w:rPr>
        <w:t>ndomize</w:t>
      </w:r>
      <w:proofErr w:type="spellEnd"/>
      <w:r>
        <w:rPr>
          <w:rFonts w:ascii="Times New Roman" w:eastAsia="바탕" w:hAnsi="Times New Roman"/>
          <w:iCs/>
          <w:lang w:val="en-GB" w:eastAsia="zh-CN"/>
        </w:rPr>
        <w:t xml:space="preserve"> </w:t>
      </w:r>
      <w:proofErr w:type="gramStart"/>
      <w:r>
        <w:rPr>
          <w:rFonts w:ascii="Times New Roman" w:eastAsia="바탕" w:hAnsi="Times New Roman"/>
          <w:iCs/>
          <w:lang w:val="en-GB" w:eastAsia="zh-CN"/>
        </w:rPr>
        <w:t>phase[</w:t>
      </w:r>
      <w:proofErr w:type="gramEnd"/>
      <w:r>
        <w:rPr>
          <w:rFonts w:ascii="Times New Roman" w:eastAsia="바탕"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w:t>
            </w:r>
            <w:proofErr w:type="gramStart"/>
            <w:r>
              <w:rPr>
                <w:rFonts w:ascii="Times New Roman" w:eastAsiaTheme="minorEastAsia" w:hAnsi="Times New Roman"/>
                <w:lang w:eastAsia="zh-CN"/>
              </w:rPr>
              <w:t>I</w:t>
            </w:r>
            <w:proofErr w:type="gramEnd"/>
            <w:r>
              <w:rPr>
                <w:rFonts w:ascii="Times New Roman" w:eastAsiaTheme="minorEastAsia" w:hAnsi="Times New Roman"/>
                <w:lang w:eastAsia="zh-CN"/>
              </w:rPr>
              <w:t xml:space="preserve">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hint="eastAsia"/>
                <w:lang w:eastAsia="ja-JP"/>
              </w:rPr>
            </w:pPr>
            <w:r>
              <w:rPr>
                <w:rFonts w:ascii="Times New Roman" w:eastAsia="맑은 고딕"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hint="eastAsia"/>
                <w:lang w:eastAsia="ja-JP"/>
              </w:rPr>
            </w:pPr>
            <w:r>
              <w:rPr>
                <w:rFonts w:ascii="Times New Roman" w:eastAsia="맑은 고딕" w:hAnsi="Times New Roman" w:hint="eastAsia"/>
                <w:lang w:eastAsia="ko-KR"/>
              </w:rPr>
              <w:t xml:space="preserve">We are open to </w:t>
            </w:r>
            <w:r>
              <w:rPr>
                <w:rFonts w:ascii="Times New Roman" w:eastAsia="맑은 고딕" w:hAnsi="Times New Roman"/>
                <w:lang w:eastAsia="ko-KR"/>
              </w:rPr>
              <w:t xml:space="preserve">further </w:t>
            </w:r>
            <w:r>
              <w:rPr>
                <w:rFonts w:ascii="Times New Roman" w:eastAsia="맑은 고딕" w:hAnsi="Times New Roman" w:hint="eastAsia"/>
                <w:lang w:eastAsia="ko-KR"/>
              </w:rPr>
              <w:t>discuss</w:t>
            </w:r>
            <w:r>
              <w:rPr>
                <w:rFonts w:ascii="Times New Roman" w:eastAsia="맑은 고딕" w:hAnsi="Times New Roman"/>
                <w:lang w:eastAsia="ko-KR"/>
              </w:rPr>
              <w:t>ion for</w:t>
            </w:r>
            <w:r>
              <w:rPr>
                <w:rFonts w:ascii="Times New Roman" w:eastAsia="맑은 고딕" w:hAnsi="Times New Roman" w:hint="eastAsia"/>
                <w:lang w:eastAsia="ko-KR"/>
              </w:rPr>
              <w:t xml:space="preserve"> both options.</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바탕"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바탕"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w:t>
      </w:r>
      <w:proofErr w:type="spellStart"/>
      <w:r>
        <w:rPr>
          <w:rFonts w:ascii="Times New Roman" w:eastAsiaTheme="minorEastAsia" w:hAnsi="Times New Roman"/>
          <w:kern w:val="2"/>
          <w:szCs w:val="20"/>
          <w:lang w:val="en-GB" w:eastAsia="zh-CN"/>
        </w:rPr>
        <w:t>gNB</w:t>
      </w:r>
      <w:proofErr w:type="spellEnd"/>
      <w:r>
        <w:rPr>
          <w:rFonts w:ascii="Times New Roman" w:eastAsiaTheme="minorEastAsia" w:hAnsi="Times New Roman"/>
          <w:kern w:val="2"/>
          <w:szCs w:val="20"/>
          <w:lang w:val="en-GB" w:eastAsia="zh-CN"/>
        </w:rPr>
        <w:t xml:space="preserve">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바탕"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Microsoft YaHei" w:hAnsi="Times New Roman"/>
          <w:bCs/>
          <w:iCs/>
          <w:kern w:val="2"/>
          <w:szCs w:val="20"/>
          <w:lang w:eastAsia="zh-CN"/>
        </w:rPr>
        <w:t>15]</w:t>
      </w:r>
      <w:r>
        <w:rPr>
          <w:rFonts w:ascii="Times New Roman" w:eastAsia="바탕" w:hAnsi="Times New Roman"/>
          <w:kern w:val="2"/>
          <w:szCs w:val="20"/>
          <w:lang w:val="en-GB" w:eastAsia="zh-CN"/>
        </w:rPr>
        <w:t xml:space="preserve">[13]. </w:t>
      </w:r>
    </w:p>
    <w:p w14:paraId="01D611F1" w14:textId="77777777" w:rsidR="00EF0FAA" w:rsidRDefault="00262009">
      <w:pPr>
        <w:ind w:left="360"/>
        <w:jc w:val="both"/>
        <w:rPr>
          <w:rFonts w:ascii="Times New Roman" w:eastAsia="바탕" w:hAnsi="Times New Roman"/>
          <w:szCs w:val="20"/>
          <w:lang w:val="en-GB"/>
        </w:rPr>
      </w:pPr>
      <w:r>
        <w:rPr>
          <w:rFonts w:ascii="Times New Roman" w:hAnsi="Times New Roman"/>
          <w:szCs w:val="20"/>
          <w:lang w:val="en-GB"/>
        </w:rPr>
        <w:t>[[2][[8][</w:t>
      </w:r>
      <w:r>
        <w:rPr>
          <w:rFonts w:ascii="Times New Roman" w:eastAsia="Microsoft YaHei" w:hAnsi="Times New Roman"/>
          <w:bCs/>
          <w:iCs/>
          <w:szCs w:val="20"/>
        </w:rPr>
        <w:t>15]</w:t>
      </w:r>
      <w:r>
        <w:rPr>
          <w:rFonts w:ascii="Times New Roman" w:eastAsia="바탕" w:hAnsi="Times New Roman"/>
          <w:szCs w:val="20"/>
          <w:lang w:val="en-GB"/>
        </w:rPr>
        <w:t xml:space="preserve">[13] thinks it is beneficial to support mapping </w:t>
      </w:r>
      <w:r>
        <w:rPr>
          <w:rFonts w:ascii="Times New Roman" w:hAnsi="Times New Roman"/>
          <w:szCs w:val="20"/>
          <w:lang w:val="en-GB"/>
        </w:rPr>
        <w:t xml:space="preserve">frequency samples to existing NR QAM or sequence constellation to reuse existing </w:t>
      </w:r>
      <w:proofErr w:type="spellStart"/>
      <w:r>
        <w:rPr>
          <w:rFonts w:ascii="Times New Roman" w:hAnsi="Times New Roman"/>
          <w:szCs w:val="20"/>
          <w:lang w:val="en-GB"/>
        </w:rPr>
        <w:t>gNB</w:t>
      </w:r>
      <w:proofErr w:type="spellEnd"/>
      <w:r>
        <w:rPr>
          <w:rFonts w:ascii="Times New Roman" w:hAnsi="Times New Roman"/>
          <w:szCs w:val="20"/>
          <w:lang w:val="en-GB"/>
        </w:rPr>
        <w:t xml:space="preserve"> hardware[2][[8][</w:t>
      </w:r>
      <w:r>
        <w:rPr>
          <w:rFonts w:ascii="Times New Roman" w:eastAsia="Microsoft YaHei" w:hAnsi="Times New Roman"/>
          <w:bCs/>
          <w:iCs/>
          <w:szCs w:val="20"/>
        </w:rPr>
        <w:t>15]</w:t>
      </w:r>
      <w:r>
        <w:rPr>
          <w:rFonts w:ascii="Times New Roman" w:eastAsia="바탕"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바탕" w:hAnsi="Times New Roman"/>
          <w:szCs w:val="20"/>
          <w:lang w:val="en-GB"/>
        </w:rPr>
        <w:t xml:space="preserve">14] does not support, because arbitrary values are allowed in frequency domain by existing NR, e.g. consider </w:t>
      </w:r>
      <w:proofErr w:type="spellStart"/>
      <w:r>
        <w:rPr>
          <w:rFonts w:ascii="Times New Roman" w:eastAsia="바탕" w:hAnsi="Times New Roman"/>
          <w:szCs w:val="20"/>
          <w:lang w:val="en-GB"/>
        </w:rPr>
        <w:t>precoded</w:t>
      </w:r>
      <w:proofErr w:type="spellEnd"/>
      <w:r>
        <w:rPr>
          <w:rFonts w:ascii="Times New Roman" w:eastAsia="바탕" w:hAnsi="Times New Roman"/>
          <w:szCs w:val="20"/>
          <w:lang w:val="en-GB"/>
        </w:rPr>
        <w:t xml:space="preserve"> signals for MU-MIMO which surely are different from QAM constellation or existing </w:t>
      </w:r>
      <w:r>
        <w:rPr>
          <w:rFonts w:ascii="Times New Roman" w:eastAsia="바탕" w:hAnsi="Times New Roman"/>
          <w:szCs w:val="20"/>
          <w:lang w:val="en-GB"/>
        </w:rPr>
        <w:lastRenderedPageBreak/>
        <w:t>sequences. Mapping frequency samples of LP-</w:t>
      </w:r>
      <w:proofErr w:type="gramStart"/>
      <w:r>
        <w:rPr>
          <w:rFonts w:ascii="Times New Roman" w:eastAsia="바탕" w:hAnsi="Times New Roman"/>
          <w:szCs w:val="20"/>
          <w:lang w:val="en-GB"/>
        </w:rPr>
        <w:t>WUS  to</w:t>
      </w:r>
      <w:proofErr w:type="gramEnd"/>
      <w:r>
        <w:rPr>
          <w:rFonts w:ascii="Times New Roman" w:eastAsia="바탕" w:hAnsi="Times New Roman"/>
          <w:szCs w:val="20"/>
          <w:lang w:val="en-GB"/>
        </w:rPr>
        <w:t xml:space="preserve">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t>How to carry information by OFDM sequence(s)</w:t>
      </w:r>
    </w:p>
    <w:p w14:paraId="01D611F4" w14:textId="77777777" w:rsidR="00EF0FAA" w:rsidRDefault="00262009">
      <w:pPr>
        <w:rPr>
          <w:rFonts w:ascii="Times New Roman" w:eastAsia="바탕" w:hAnsi="Times New Roman"/>
          <w:szCs w:val="20"/>
          <w:lang w:val="en-GB"/>
        </w:rPr>
      </w:pPr>
      <w:r>
        <w:rPr>
          <w:rFonts w:ascii="Times New Roman" w:eastAsia="바탕" w:hAnsi="Times New Roman"/>
          <w:szCs w:val="20"/>
          <w:lang w:val="en-GB"/>
        </w:rPr>
        <w:t xml:space="preserve">In last meeting, RAN1 agreed to consider 4 options. </w:t>
      </w:r>
    </w:p>
    <w:tbl>
      <w:tblPr>
        <w:tblStyle w:val="aff7"/>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1F6"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1: Single overlaid sequence is on each OOK </w:t>
            </w:r>
            <w:r>
              <w:rPr>
                <w:rFonts w:ascii="Times New Roman" w:eastAsia="바탕" w:hAnsi="Times New Roman"/>
                <w:color w:val="FF0000"/>
                <w:szCs w:val="20"/>
                <w:lang w:val="en-GB" w:eastAsia="zh-CN"/>
              </w:rPr>
              <w:t>‘ON’</w:t>
            </w:r>
            <w:r>
              <w:rPr>
                <w:rFonts w:ascii="Times New Roman" w:eastAsia="바탕"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바탕" w:hAnsi="Times New Roman"/>
                <w:szCs w:val="20"/>
                <w:lang w:val="en-GB" w:eastAsia="zh-CN"/>
              </w:rPr>
            </w:pPr>
            <w:r>
              <w:rPr>
                <w:rFonts w:ascii="Times New Roman" w:eastAsia="바탕"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3: One sequence is selected from multiple </w:t>
            </w:r>
            <w:proofErr w:type="gramStart"/>
            <w:r>
              <w:rPr>
                <w:rFonts w:ascii="Times New Roman" w:eastAsia="바탕" w:hAnsi="Times New Roman"/>
                <w:szCs w:val="20"/>
                <w:lang w:val="en-GB" w:eastAsia="zh-CN"/>
              </w:rPr>
              <w:t>candidates</w:t>
            </w:r>
            <w:proofErr w:type="gramEnd"/>
            <w:r>
              <w:rPr>
                <w:rFonts w:ascii="Times New Roman" w:eastAsia="바탕" w:hAnsi="Times New Roman"/>
                <w:szCs w:val="20"/>
                <w:lang w:val="en-GB" w:eastAsia="zh-CN"/>
              </w:rPr>
              <w:t xml:space="preserve">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바탕" w:hAnsi="Times New Roman"/>
                <w:szCs w:val="20"/>
                <w:lang w:val="en-GB" w:eastAsia="zh-CN"/>
              </w:rPr>
            </w:pPr>
            <w:r>
              <w:rPr>
                <w:rFonts w:ascii="Times New Roman" w:eastAsia="바탕"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Case #2:  OFDM sequence carries information, i.e., option 2</w:t>
      </w:r>
      <w:proofErr w:type="gramStart"/>
      <w:r>
        <w:rPr>
          <w:rFonts w:ascii="Times New Roman" w:hAnsi="Times New Roman"/>
          <w:lang w:eastAsia="zh-CN"/>
        </w:rPr>
        <w:t>,3,4</w:t>
      </w:r>
      <w:proofErr w:type="gramEnd"/>
      <w:r>
        <w:rPr>
          <w:rFonts w:ascii="Times New Roman" w:hAnsi="Times New Roman"/>
          <w:lang w:eastAsia="zh-CN"/>
        </w:rPr>
        <w:t xml:space="preserve">.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w:t>
      </w:r>
      <w:proofErr w:type="gramEnd"/>
      <w:r>
        <w:rPr>
          <w:rFonts w:ascii="Times New Roman" w:hAnsi="Times New Roman"/>
          <w:lang w:eastAsia="zh-CN"/>
        </w:rPr>
        <w:t xml:space="preserve">8][[13][16][[23]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[H][FL1]</w:t>
      </w:r>
      <w:r>
        <w:rPr>
          <w:rFonts w:ascii="Times New Roman" w:eastAsia="Microsoft YaHei" w:hAnsi="Times New Roman"/>
          <w:iCs/>
          <w:szCs w:val="20"/>
          <w:lang w:val="en-GB" w:eastAsia="zh-CN"/>
        </w:rPr>
        <w:t xml:space="preserve"> Question 3.2-4: what is your understanding of option </w:t>
      </w:r>
      <w:proofErr w:type="gramStart"/>
      <w:r>
        <w:rPr>
          <w:rFonts w:ascii="Times New Roman" w:eastAsia="Microsoft YaHei"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Pr>
          <w:rFonts w:ascii="Times New Roman" w:eastAsiaTheme="minorEastAsia" w:hAnsi="Times New Roman"/>
          <w:kern w:val="2"/>
          <w:szCs w:val="20"/>
          <w:lang w:eastAsia="zh-CN"/>
        </w:rPr>
        <w:t>gNB</w:t>
      </w:r>
      <w:proofErr w:type="spellEnd"/>
      <w:r>
        <w:rPr>
          <w:rFonts w:ascii="Times New Roman" w:eastAsiaTheme="minorEastAsia" w:hAnsi="Times New Roman"/>
          <w:kern w:val="2"/>
          <w:szCs w:val="20"/>
          <w:lang w:eastAsia="zh-CN"/>
        </w:rPr>
        <w:t xml:space="preserve">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w:t>
      </w:r>
      <w:proofErr w:type="gramStart"/>
      <w:r>
        <w:rPr>
          <w:rFonts w:ascii="Times New Roman" w:eastAsiaTheme="minorEastAsia" w:hAnsi="Times New Roman"/>
          <w:kern w:val="2"/>
          <w:szCs w:val="20"/>
          <w:lang w:eastAsia="zh-CN"/>
        </w:rPr>
        <w:t>a provides</w:t>
      </w:r>
      <w:proofErr w:type="gramEnd"/>
      <w:r>
        <w:rPr>
          <w:rFonts w:ascii="Times New Roman" w:eastAsiaTheme="minorEastAsia" w:hAnsi="Times New Roman"/>
          <w:kern w:val="2"/>
          <w:szCs w:val="20"/>
          <w:lang w:eastAsia="zh-CN"/>
        </w:rPr>
        <w:t xml:space="preserve">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7"/>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for Option 2 there should be a separate proposal addressing the </w:t>
            </w:r>
            <w:r>
              <w:rPr>
                <w:rFonts w:ascii="Times New Roman" w:eastAsiaTheme="minorEastAsia" w:hAnsi="Times New Roman"/>
                <w:lang w:val="en-GB" w:eastAsia="zh-CN"/>
              </w:rPr>
              <w:lastRenderedPageBreak/>
              <w:t>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lastRenderedPageBreak/>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proofErr w:type="spellStart"/>
            <w:proofErr w:type="gramStart"/>
            <w:r>
              <w:rPr>
                <w:rFonts w:ascii="Times New Roman" w:eastAsiaTheme="minorEastAsia" w:hAnsi="Times New Roman"/>
                <w:lang w:val="en-GB" w:eastAsia="zh-CN"/>
              </w:rPr>
              <w:t>gNB</w:t>
            </w:r>
            <w:proofErr w:type="spellEnd"/>
            <w:proofErr w:type="gramEnd"/>
            <w:r>
              <w:rPr>
                <w:rFonts w:ascii="Times New Roman" w:eastAsiaTheme="minorEastAsia" w:hAnsi="Times New Roman"/>
                <w:lang w:val="en-GB" w:eastAsia="zh-CN"/>
              </w:rPr>
              <w:t xml:space="preserve"> must transmit all OOK symbols, assuming an OOK LR. </w:t>
            </w:r>
            <w:proofErr w:type="spellStart"/>
            <w:proofErr w:type="gramStart"/>
            <w:r>
              <w:rPr>
                <w:rFonts w:ascii="Times New Roman" w:eastAsiaTheme="minorEastAsia" w:hAnsi="Times New Roman"/>
                <w:lang w:val="en-GB" w:eastAsia="zh-CN"/>
              </w:rPr>
              <w:t>gNB</w:t>
            </w:r>
            <w:proofErr w:type="spellEnd"/>
            <w:proofErr w:type="gramEnd"/>
            <w:r>
              <w:rPr>
                <w:rFonts w:ascii="Times New Roman" w:eastAsiaTheme="minorEastAsia" w:hAnsi="Times New Roman"/>
                <w:lang w:val="en-GB" w:eastAsia="zh-CN"/>
              </w:rPr>
              <w:t xml:space="preserve">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proofErr w:type="spellStart"/>
            <w:r>
              <w:rPr>
                <w:rFonts w:ascii="Times New Roman" w:eastAsia="Yu Mincho" w:hAnsi="Times New Roman" w:hint="eastAsia"/>
                <w:lang w:val="en-GB" w:eastAsia="ja-JP"/>
              </w:rPr>
              <w:t>d</w:t>
            </w:r>
            <w:r>
              <w:rPr>
                <w:rFonts w:ascii="Times New Roman" w:eastAsia="Yu Mincho"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hint="eastAsia"/>
                <w:lang w:val="en-GB" w:eastAsia="ja-JP"/>
              </w:rPr>
            </w:pPr>
            <w:r>
              <w:rPr>
                <w:rFonts w:ascii="Times New Roman" w:eastAsia="맑은 고딕"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hint="eastAsia"/>
                <w:lang w:val="en-GB" w:eastAsia="ja-JP"/>
              </w:rPr>
            </w:pPr>
            <w:r>
              <w:rPr>
                <w:rFonts w:ascii="Times New Roman" w:eastAsia="맑은 고딕"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hint="eastAsia"/>
                <w:lang w:val="en-GB" w:eastAsia="ja-JP"/>
              </w:rPr>
            </w:pPr>
            <w:r>
              <w:rPr>
                <w:rFonts w:ascii="Times New Roman" w:eastAsia="맑은 고딕" w:hAnsi="Times New Roman" w:hint="eastAsia"/>
                <w:lang w:val="en-GB" w:eastAsia="ko-KR"/>
              </w:rPr>
              <w:t xml:space="preserve">If </w:t>
            </w:r>
            <w:r>
              <w:rPr>
                <w:rFonts w:ascii="Times New Roman" w:eastAsia="맑은 고딕" w:hAnsi="Times New Roman"/>
                <w:lang w:val="en-GB" w:eastAsia="ko-KR"/>
              </w:rPr>
              <w:t>option</w:t>
            </w:r>
            <w:r>
              <w:rPr>
                <w:rFonts w:ascii="Times New Roman" w:eastAsia="맑은 고딕" w:hAnsi="Times New Roman" w:hint="eastAsia"/>
                <w:lang w:val="en-GB" w:eastAsia="ko-KR"/>
              </w:rPr>
              <w:t xml:space="preserve"> </w:t>
            </w:r>
            <w:r>
              <w:rPr>
                <w:rFonts w:ascii="Times New Roman" w:eastAsia="맑은 고딕"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3.75pt;height:121.8pt" o:ole="">
            <v:imagedata r:id="rId14" o:title=""/>
          </v:shape>
          <o:OLEObject Type="Embed" ProgID="Visio.Drawing.15" ShapeID="_x0000_i1026" DrawAspect="Content" ObjectID="_1777729670" r:id="rId15"/>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2pt;height:119.75pt" o:ole="">
            <v:imagedata r:id="rId16" o:title=""/>
          </v:shape>
          <o:OLEObject Type="Embed" ProgID="Visio.Drawing.15" ShapeID="_x0000_i1027" DrawAspect="Content" ObjectID="_1777729671" r:id="rId17"/>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lastRenderedPageBreak/>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7"/>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SimSun"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Microsoft YaHei"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Microsoft YaHei"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w:t>
      </w:r>
      <w:proofErr w:type="gramStart"/>
      <w:r>
        <w:rPr>
          <w:rFonts w:ascii="Times New Roman" w:eastAsiaTheme="minorEastAsia" w:hAnsi="Times New Roman"/>
          <w:lang w:val="en-GB" w:eastAsia="zh-CN"/>
        </w:rPr>
        <w:t>and</w:t>
      </w:r>
      <w:proofErr w:type="gramEnd"/>
      <w:r>
        <w:rPr>
          <w:rFonts w:ascii="Times New Roman" w:eastAsiaTheme="minorEastAsia" w:hAnsi="Times New Roman"/>
          <w:lang w:val="en-GB" w:eastAsia="zh-CN"/>
        </w:rPr>
        <w:t xml:space="preserve">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7"/>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w:t>
            </w:r>
            <w:r>
              <w:rPr>
                <w:rFonts w:ascii="Times New Roman" w:eastAsiaTheme="minorEastAsia" w:hAnsi="Times New Roman"/>
                <w:kern w:val="2"/>
                <w:sz w:val="21"/>
                <w:szCs w:val="22"/>
                <w:lang w:eastAsia="zh-CN"/>
              </w:rPr>
              <w:lastRenderedPageBreak/>
              <w:t xml:space="preserve">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Similar as option 2. </w:t>
            </w:r>
          </w:p>
          <w:p w14:paraId="01D6126E"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77777777" w:rsidR="00EF0FAA" w:rsidRDefault="00262009">
      <w:pPr>
        <w:keepNext/>
        <w:tabs>
          <w:tab w:val="left" w:pos="-5500"/>
        </w:tabs>
        <w:spacing w:before="240" w:after="60"/>
        <w:outlineLvl w:val="3"/>
        <w:rPr>
          <w:rFonts w:ascii="Times New Roman" w:eastAsia="Microsoft YaHei" w:hAnsi="Times New Roman"/>
          <w:iCs/>
          <w:szCs w:val="20"/>
          <w:highlight w:val="cyan"/>
          <w:lang w:val="en-GB" w:eastAsia="zh-CN"/>
        </w:rPr>
      </w:pPr>
      <w:r>
        <w:rPr>
          <w:rFonts w:ascii="Times New Roman" w:eastAsia="Microsoft YaHei" w:hAnsi="Times New Roman"/>
          <w:iCs/>
          <w:szCs w:val="20"/>
          <w:highlight w:val="cyan"/>
          <w:lang w:val="en-GB" w:eastAsia="zh-CN"/>
        </w:rPr>
        <w:t>[M][FL1]</w:t>
      </w:r>
      <w:r>
        <w:rPr>
          <w:rFonts w:ascii="Times New Roman" w:eastAsia="Microsoft YaHei"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 xml:space="preserve">We think Option 2-1 and Option 2-2 are just specific ways to generate the sequence, i.e., for Option 2-2, the binary sequence does not exclude binary sequence generated by encoded bits. Besides, the length for sequence can be flexible designed included </w:t>
            </w:r>
            <w:proofErr w:type="gramStart"/>
            <w:r>
              <w:rPr>
                <w:rFonts w:ascii="Times New Roman" w:eastAsiaTheme="minorEastAsia" w:hAnsi="Times New Roman"/>
                <w:lang w:eastAsia="zh-CN"/>
              </w:rPr>
              <w:t>log2(</w:t>
            </w:r>
            <w:proofErr w:type="gramEnd"/>
            <w:r>
              <w:rPr>
                <w:rFonts w:ascii="Times New Roman" w:eastAsiaTheme="minorEastAsia" w:hAnsi="Times New Roman"/>
                <w:lang w:eastAsia="zh-CN"/>
              </w:rPr>
              <w:t>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EF0FAA" w14:paraId="01D61293" w14:textId="77777777">
        <w:tc>
          <w:tcPr>
            <w:tcW w:w="1479" w:type="dxa"/>
          </w:tcPr>
          <w:p w14:paraId="01D61290" w14:textId="77777777" w:rsidR="00EF0FAA" w:rsidRDefault="00EF0FAA">
            <w:pPr>
              <w:jc w:val="center"/>
              <w:rPr>
                <w:rFonts w:ascii="Times New Roman" w:eastAsiaTheme="minorEastAsia" w:hAnsi="Times New Roman"/>
                <w:lang w:eastAsia="zh-CN"/>
              </w:rPr>
            </w:pPr>
          </w:p>
        </w:tc>
        <w:tc>
          <w:tcPr>
            <w:tcW w:w="1039" w:type="dxa"/>
          </w:tcPr>
          <w:p w14:paraId="01D61291" w14:textId="77777777" w:rsidR="00EF0FAA" w:rsidRDefault="00EF0FAA">
            <w:pPr>
              <w:tabs>
                <w:tab w:val="left" w:pos="551"/>
              </w:tabs>
              <w:rPr>
                <w:rFonts w:ascii="Times New Roman" w:eastAsiaTheme="minorEastAsia" w:hAnsi="Times New Roman"/>
                <w:lang w:eastAsia="zh-CN"/>
              </w:rPr>
            </w:pPr>
          </w:p>
        </w:tc>
        <w:tc>
          <w:tcPr>
            <w:tcW w:w="7116" w:type="dxa"/>
          </w:tcPr>
          <w:p w14:paraId="01D61292" w14:textId="77777777" w:rsidR="00EF0FAA" w:rsidRDefault="00EF0FAA">
            <w:pPr>
              <w:rPr>
                <w:rFonts w:ascii="Times New Roman" w:eastAsiaTheme="minorEastAsia" w:hAnsi="Times New Roman"/>
                <w:lang w:eastAsia="zh-CN"/>
              </w:rPr>
            </w:pP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lastRenderedPageBreak/>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7"/>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SimSun"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Microsoft YaHei" w:hAnsi="Times New Roman"/>
          <w:lang w:eastAsia="zh-CN"/>
        </w:rPr>
      </w:pPr>
    </w:p>
    <w:p w14:paraId="01D612A5"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Companies provide views on these options are summarized as below</w:t>
      </w:r>
    </w:p>
    <w:p w14:paraId="01D612A6" w14:textId="77777777" w:rsidR="00EF0FAA" w:rsidRDefault="00EF0FAA">
      <w:pPr>
        <w:rPr>
          <w:rFonts w:ascii="Times New Roman" w:eastAsia="Microsoft YaHei"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Microsoft YaHei" w:hAnsi="Times New Roman"/>
          <w:lang w:eastAsia="zh-CN"/>
        </w:rPr>
        <w:t>[15]</w:t>
      </w:r>
      <w:r>
        <w:rPr>
          <w:rFonts w:ascii="Times New Roman" w:eastAsiaTheme="minorEastAsia" w:hAnsi="Times New Roman"/>
          <w:lang w:eastAsia="zh-CN"/>
        </w:rPr>
        <w:t xml:space="preserve"> mentioned that, </w:t>
      </w:r>
      <w:r>
        <w:rPr>
          <w:rFonts w:ascii="Times New Roman" w:eastAsia="Microsoft YaHei"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Microsoft YaHei"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Different companies have different preference.</w:t>
      </w:r>
      <w:r>
        <w:rPr>
          <w:rFonts w:ascii="Times New Roman" w:eastAsia="Microsoft YaHei" w:hAnsi="Times New Roman"/>
          <w:bCs/>
          <w:iCs/>
          <w:szCs w:val="20"/>
        </w:rPr>
        <w:t xml:space="preserve"> [2][18][7][10][3][25][27][24][26][16][22]</w:t>
      </w:r>
      <w:r>
        <w:rPr>
          <w:rFonts w:ascii="Times New Roman" w:eastAsia="Microsoft YaHei" w:hAnsi="Times New Roman"/>
          <w:bCs/>
          <w:iCs/>
          <w:szCs w:val="20"/>
          <w:lang w:eastAsia="zh-CN"/>
        </w:rPr>
        <w:t xml:space="preserve"> </w:t>
      </w:r>
      <w:proofErr w:type="gramStart"/>
      <w:r>
        <w:rPr>
          <w:rFonts w:ascii="Times New Roman" w:eastAsia="Microsoft YaHei" w:hAnsi="Times New Roman"/>
          <w:bCs/>
          <w:iCs/>
          <w:szCs w:val="20"/>
          <w:lang w:eastAsia="zh-CN"/>
        </w:rPr>
        <w:t>support</w:t>
      </w:r>
      <w:proofErr w:type="gramEnd"/>
      <w:r>
        <w:rPr>
          <w:rFonts w:ascii="Times New Roman" w:eastAsia="Microsoft YaHei" w:hAnsi="Times New Roman"/>
          <w:bCs/>
          <w:iCs/>
          <w:szCs w:val="20"/>
          <w:lang w:eastAsia="zh-CN"/>
        </w:rPr>
        <w:t xml:space="preserve">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lastRenderedPageBreak/>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SimSun"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Microsoft YaHei" w:hAnsi="Times New Roman"/>
          <w:bCs/>
          <w:iCs/>
          <w:szCs w:val="20"/>
          <w:lang w:eastAsia="zh-CN"/>
        </w:rPr>
        <w:t xml:space="preserve">The necessity of preamble is discussed by companies </w:t>
      </w:r>
      <w:r>
        <w:rPr>
          <w:rFonts w:ascii="Times New Roman" w:eastAsia="Microsoft YaHei" w:hAnsi="Times New Roman"/>
          <w:bCs/>
          <w:iCs/>
          <w:lang w:eastAsia="zh-CN"/>
        </w:rPr>
        <w:t>[5] [6] [8</w:t>
      </w:r>
      <w:proofErr w:type="gramStart"/>
      <w:r>
        <w:rPr>
          <w:rFonts w:ascii="Times New Roman" w:eastAsia="Microsoft YaHei" w:hAnsi="Times New Roman"/>
          <w:bCs/>
          <w:iCs/>
          <w:lang w:eastAsia="zh-CN"/>
        </w:rPr>
        <w:t>][</w:t>
      </w:r>
      <w:proofErr w:type="gramEnd"/>
      <w:r>
        <w:rPr>
          <w:rFonts w:ascii="Times New Roman" w:eastAsia="Microsoft YaHei" w:hAnsi="Times New Roman"/>
          <w:bCs/>
          <w:iCs/>
          <w:lang w:eastAsia="zh-CN"/>
        </w:rPr>
        <w:t>18] [13][4] [9] [10][25][16]. Most companies discuss the necessity of preamble for timing acquisition. Some companies [16</w:t>
      </w:r>
      <w:proofErr w:type="gramStart"/>
      <w:r>
        <w:rPr>
          <w:rFonts w:ascii="Times New Roman" w:eastAsia="Microsoft YaHei" w:hAnsi="Times New Roman"/>
          <w:bCs/>
          <w:iCs/>
          <w:lang w:eastAsia="zh-CN"/>
        </w:rPr>
        <w:t>][</w:t>
      </w:r>
      <w:proofErr w:type="gramEnd"/>
      <w:r>
        <w:rPr>
          <w:rFonts w:ascii="Times New Roman" w:eastAsia="Microsoft YaHei" w:hAnsi="Times New Roman"/>
          <w:bCs/>
          <w:iCs/>
          <w:lang w:eastAsia="zh-CN"/>
        </w:rPr>
        <w:t xml:space="preserve">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Microsoft YaHei" w:hAnsi="Times New Roman"/>
          <w:bCs/>
          <w:iCs/>
          <w:lang w:eastAsia="zh-CN"/>
        </w:rPr>
      </w:pPr>
    </w:p>
    <w:p w14:paraId="01D612C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timing </w:t>
      </w:r>
      <w:r>
        <w:rPr>
          <w:rFonts w:ascii="Times New Roman" w:eastAsia="Microsoft YaHei" w:hAnsi="Times New Roman"/>
          <w:bCs/>
          <w:iCs/>
          <w:lang w:eastAsia="zh-CN"/>
        </w:rPr>
        <w:t xml:space="preserve">acquisition purpose, </w:t>
      </w:r>
      <w:r>
        <w:rPr>
          <w:rFonts w:ascii="Times New Roman" w:eastAsia="Microsoft YaHei"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Microsoft YaHei"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Coding</w:t>
      </w:r>
    </w:p>
    <w:p w14:paraId="01D612CB"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w:t>
      </w:r>
      <w:proofErr w:type="gramStart"/>
      <w:r>
        <w:rPr>
          <w:rFonts w:ascii="Times New Roman" w:hAnsi="Times New Roman"/>
          <w:szCs w:val="20"/>
        </w:rPr>
        <w:t>,[</w:t>
      </w:r>
      <w:proofErr w:type="gramEnd"/>
      <w:r>
        <w:rPr>
          <w:rFonts w:ascii="Times New Roman" w:hAnsi="Times New Roman"/>
          <w:szCs w:val="20"/>
        </w:rPr>
        <w:t>9][[6]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9"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hint="eastAsia"/>
                <w:lang w:eastAsia="ja-JP"/>
              </w:rPr>
            </w:pPr>
            <w:r>
              <w:rPr>
                <w:rFonts w:ascii="Times New Roman" w:eastAsia="맑은 고딕"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hint="eastAsia"/>
                <w:lang w:eastAsia="ja-JP"/>
              </w:rPr>
            </w:pPr>
            <w:r>
              <w:rPr>
                <w:rFonts w:ascii="Times New Roman" w:eastAsia="맑은 고딕"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맑은 고딕" w:hAnsi="Times New Roman" w:hint="eastAsia"/>
                <w:lang w:eastAsia="ko-KR"/>
              </w:rPr>
              <w:t>For LP-WUS, we only support 1/2 Manchester coding.</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lastRenderedPageBreak/>
        <w:t>LP-SS design</w:t>
      </w:r>
    </w:p>
    <w:p w14:paraId="01D612E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Waveform-selection of OOK-1 and/or OOK-4</w:t>
      </w:r>
    </w:p>
    <w:p w14:paraId="01D612F0" w14:textId="77777777" w:rsidR="00EF0FAA" w:rsidRDefault="00262009">
      <w:pPr>
        <w:rPr>
          <w:rFonts w:ascii="Times New Roman" w:eastAsia="Microsoft YaHei" w:hAnsi="Times New Roman"/>
          <w:bCs/>
          <w:iCs/>
          <w:szCs w:val="20"/>
          <w:u w:val="single"/>
        </w:rPr>
      </w:pPr>
      <w:r>
        <w:rPr>
          <w:rFonts w:ascii="Times New Roman" w:eastAsia="Microsoft YaHei" w:hAnsi="Times New Roman"/>
          <w:bCs/>
          <w:iCs/>
          <w:szCs w:val="20"/>
          <w:u w:val="single"/>
        </w:rPr>
        <w:t>OOK-1 and/or OOK-4 with supported values of M</w:t>
      </w:r>
    </w:p>
    <w:p w14:paraId="01D612F1" w14:textId="77777777" w:rsidR="00EF0FAA" w:rsidRDefault="00EF0FAA">
      <w:pPr>
        <w:rPr>
          <w:rFonts w:ascii="Times New Roman" w:eastAsia="Microsoft YaHei" w:hAnsi="Times New Roman"/>
          <w:bCs/>
          <w:iCs/>
          <w:szCs w:val="20"/>
          <w:u w:val="single"/>
        </w:rPr>
      </w:pPr>
    </w:p>
    <w:tbl>
      <w:tblPr>
        <w:tblStyle w:val="aff7"/>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바탕" w:hAnsi="Times New Roman"/>
                <w:b/>
                <w:bCs/>
                <w:highlight w:val="darkYellow"/>
                <w:lang w:val="en-GB" w:eastAsia="zh-CN"/>
              </w:rPr>
            </w:pPr>
            <w:r>
              <w:rPr>
                <w:rFonts w:ascii="Times New Roman" w:eastAsia="바탕" w:hAnsi="Times New Roman"/>
                <w:b/>
                <w:bCs/>
                <w:highlight w:val="darkYellow"/>
                <w:lang w:val="en-GB" w:eastAsia="zh-CN"/>
              </w:rPr>
              <w:t>Working Assumption</w:t>
            </w:r>
          </w:p>
          <w:p w14:paraId="01D612F3"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 xml:space="preserve">Option 1: OOK-1 </w:t>
            </w:r>
          </w:p>
          <w:p w14:paraId="01D612F5"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Option 2: OOK-4 with M=2,4, FFS:1,8,16</w:t>
            </w:r>
          </w:p>
          <w:p w14:paraId="01D612F6" w14:textId="77777777" w:rsidR="00EF0FAA" w:rsidRDefault="00262009">
            <w:pPr>
              <w:numPr>
                <w:ilvl w:val="1"/>
                <w:numId w:val="30"/>
              </w:numPr>
              <w:ind w:left="1440"/>
              <w:rPr>
                <w:rFonts w:ascii="Times New Roman" w:eastAsia="바탕" w:hAnsi="Times New Roman"/>
                <w:lang w:val="en-GB" w:eastAsia="zh-CN"/>
              </w:rPr>
            </w:pPr>
            <w:r>
              <w:rPr>
                <w:rFonts w:ascii="Times New Roman" w:eastAsia="바탕"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Microsoft YaHei" w:hAnsi="Times New Roman"/>
                <w:bCs/>
                <w:iCs/>
                <w:szCs w:val="20"/>
                <w:u w:val="single"/>
              </w:rPr>
            </w:pPr>
            <w:r>
              <w:rPr>
                <w:rFonts w:ascii="Times New Roman" w:eastAsia="바탕" w:hAnsi="Times New Roman"/>
                <w:lang w:val="en-GB" w:eastAsia="zh-CN"/>
              </w:rPr>
              <w:t>FFS how OOK-1 and OOK-4 are specified</w:t>
            </w:r>
          </w:p>
        </w:tc>
      </w:tr>
    </w:tbl>
    <w:p w14:paraId="01D612FA" w14:textId="77777777" w:rsidR="00EF0FAA" w:rsidRDefault="00EF0FAA">
      <w:pPr>
        <w:rPr>
          <w:rFonts w:ascii="Times New Roman" w:eastAsia="Microsoft YaHei" w:hAnsi="Times New Roman"/>
          <w:bCs/>
          <w:iCs/>
          <w:szCs w:val="20"/>
          <w:u w:val="single"/>
        </w:rPr>
      </w:pPr>
    </w:p>
    <w:p w14:paraId="01D612FB"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val="en-GB" w:eastAsia="zh-CN"/>
        </w:rPr>
        <w:t xml:space="preserve">In last meeting, </w:t>
      </w:r>
      <w:r>
        <w:rPr>
          <w:rFonts w:ascii="Times New Roman" w:eastAsia="Microsoft YaHei"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Microsoft YaHei"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eastAsia="zh-CN"/>
        </w:rPr>
        <w:t xml:space="preserve">Regarding the M value for OOK-4, </w:t>
      </w:r>
      <w:r>
        <w:rPr>
          <w:rFonts w:ascii="Times New Roman" w:eastAsia="Microsoft YaHei" w:hAnsi="Times New Roman"/>
          <w:bCs/>
          <w:iCs/>
          <w:szCs w:val="20"/>
        </w:rPr>
        <w:t xml:space="preserve">[4][18] provide evaluation results showing that better time accuracy, i.e., less residual time error could be achieved by larger M attributing to narrower auto-correlation </w:t>
      </w:r>
      <w:proofErr w:type="spellStart"/>
      <w:r>
        <w:rPr>
          <w:rFonts w:ascii="Times New Roman" w:eastAsia="Microsoft YaHei" w:hAnsi="Times New Roman"/>
          <w:bCs/>
          <w:iCs/>
          <w:szCs w:val="20"/>
        </w:rPr>
        <w:t>mainlobe</w:t>
      </w:r>
      <w:proofErr w:type="spellEnd"/>
      <w:r>
        <w:rPr>
          <w:rFonts w:ascii="Times New Roman" w:eastAsia="Microsoft YaHei"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rPr>
        <w:t>On the other hand</w:t>
      </w:r>
      <w:proofErr w:type="gramStart"/>
      <w:r>
        <w:rPr>
          <w:rFonts w:ascii="Times New Roman" w:eastAsia="Microsoft YaHei" w:hAnsi="Times New Roman"/>
          <w:bCs/>
          <w:iCs/>
          <w:szCs w:val="20"/>
        </w:rPr>
        <w:t>,[</w:t>
      </w:r>
      <w:proofErr w:type="gramEnd"/>
      <w:r>
        <w:rPr>
          <w:rFonts w:ascii="Times New Roman" w:eastAsia="Microsoft YaHei" w:hAnsi="Times New Roman"/>
          <w:bCs/>
          <w:iCs/>
          <w:szCs w:val="20"/>
          <w:lang w:eastAsia="zh-CN"/>
        </w:rPr>
        <w:t>8] provides r</w:t>
      </w:r>
      <w:r>
        <w:rPr>
          <w:rFonts w:ascii="Times New Roman" w:hAnsi="Times New Roman"/>
          <w:bCs/>
          <w:iCs/>
          <w:szCs w:val="20"/>
        </w:rPr>
        <w:t xml:space="preserve">esults indicating that OOK-4 with M=8 does not necessarily outperform OOK-4 with M=2 or 4. Also, a larger value of M results in a higher complexity for </w:t>
      </w:r>
      <w:proofErr w:type="spellStart"/>
      <w:r>
        <w:rPr>
          <w:rFonts w:ascii="Times New Roman" w:hAnsi="Times New Roman"/>
          <w:bCs/>
          <w:iCs/>
          <w:szCs w:val="20"/>
        </w:rPr>
        <w:t>gNB</w:t>
      </w:r>
      <w:proofErr w:type="spellEnd"/>
      <w:r>
        <w:rPr>
          <w:rFonts w:ascii="Times New Roman" w:hAnsi="Times New Roman"/>
          <w:bCs/>
          <w:iCs/>
          <w:szCs w:val="20"/>
        </w:rPr>
        <w:t xml:space="preserve"> and UE. Hence, M&gt;4 should not be supported for LP-SS.[</w:t>
      </w:r>
      <w:r>
        <w:rPr>
          <w:rFonts w:ascii="Times New Roman" w:eastAsia="Microsoft YaHei"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Microsoft YaHei"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77777777" w:rsidR="00EF0FAA" w:rsidRDefault="00262009">
      <w:pPr>
        <w:pStyle w:val="41"/>
        <w:rPr>
          <w:b/>
          <w:bCs/>
        </w:rPr>
      </w:pPr>
      <w:r>
        <w:rPr>
          <w:highlight w:val="yellow"/>
        </w:rPr>
        <w:t>[H][FL1]</w:t>
      </w:r>
      <w:r>
        <w:t xml:space="preserve"> Proposal4.1-1 Confirm the working assumption with the following updates:</w:t>
      </w:r>
    </w:p>
    <w:p w14:paraId="01D61300" w14:textId="77777777" w:rsidR="00EF0FAA" w:rsidRDefault="00262009">
      <w:pPr>
        <w:rPr>
          <w:rFonts w:ascii="Times New Roman" w:eastAsia="바탕" w:hAnsi="Times New Roman"/>
          <w:b/>
          <w:bCs/>
          <w:highlight w:val="darkYellow"/>
          <w:lang w:val="en-GB" w:eastAsia="zh-CN"/>
        </w:rPr>
      </w:pPr>
      <w:r>
        <w:rPr>
          <w:rFonts w:ascii="Times New Roman" w:eastAsia="바탕" w:hAnsi="Times New Roman"/>
          <w:b/>
          <w:bCs/>
          <w:highlight w:val="darkYellow"/>
          <w:lang w:val="en-GB" w:eastAsia="zh-CN"/>
        </w:rPr>
        <w:t>Working Assumption</w:t>
      </w:r>
    </w:p>
    <w:p w14:paraId="01D61301"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 xml:space="preserve">Option 1: OOK-1 </w:t>
      </w:r>
    </w:p>
    <w:p w14:paraId="01D61303" w14:textId="77777777" w:rsidR="00EF0FAA" w:rsidRDefault="00262009">
      <w:pPr>
        <w:numPr>
          <w:ilvl w:val="0"/>
          <w:numId w:val="30"/>
        </w:numPr>
        <w:ind w:left="720"/>
        <w:rPr>
          <w:rFonts w:ascii="Times New Roman" w:eastAsia="바탕" w:hAnsi="Times New Roman"/>
          <w:strike/>
          <w:color w:val="FF0000"/>
          <w:lang w:val="en-GB" w:eastAsia="zh-CN"/>
        </w:rPr>
      </w:pPr>
      <w:r>
        <w:rPr>
          <w:rFonts w:ascii="Times New Roman" w:eastAsia="바탕" w:hAnsi="Times New Roman"/>
          <w:lang w:val="en-GB" w:eastAsia="zh-CN"/>
        </w:rPr>
        <w:t>Option 2: OOK-4 with M=2,4</w:t>
      </w:r>
      <w:r>
        <w:rPr>
          <w:rFonts w:ascii="Times New Roman" w:eastAsia="바탕" w:hAnsi="Times New Roman"/>
          <w:color w:val="FF0000"/>
          <w:lang w:val="en-GB" w:eastAsia="zh-CN"/>
        </w:rPr>
        <w:t xml:space="preserve"> </w:t>
      </w:r>
      <w:r>
        <w:rPr>
          <w:rFonts w:ascii="Times New Roman" w:eastAsia="바탕" w:hAnsi="Times New Roman"/>
          <w:lang w:val="en-GB" w:eastAsia="zh-CN"/>
        </w:rPr>
        <w:t>FFS:1</w:t>
      </w:r>
      <w:r>
        <w:rPr>
          <w:rFonts w:ascii="Times New Roman" w:eastAsia="바탕" w:hAnsi="Times New Roman"/>
          <w:strike/>
          <w:lang w:val="en-GB" w:eastAsia="zh-CN"/>
        </w:rPr>
        <w:t>,</w:t>
      </w:r>
      <w:r>
        <w:rPr>
          <w:rFonts w:ascii="Times New Roman" w:eastAsia="바탕" w:hAnsi="Times New Roman"/>
          <w:strike/>
          <w:color w:val="FF0000"/>
          <w:lang w:val="en-GB" w:eastAsia="zh-CN"/>
        </w:rPr>
        <w:t>8,16</w:t>
      </w:r>
    </w:p>
    <w:p w14:paraId="01D61304" w14:textId="77777777" w:rsidR="00EF0FAA" w:rsidRDefault="00262009">
      <w:pPr>
        <w:numPr>
          <w:ilvl w:val="1"/>
          <w:numId w:val="30"/>
        </w:numPr>
        <w:ind w:left="1440"/>
        <w:rPr>
          <w:rFonts w:ascii="Times New Roman" w:eastAsia="바탕" w:hAnsi="Times New Roman"/>
          <w:lang w:val="en-GB" w:eastAsia="zh-CN"/>
        </w:rPr>
      </w:pPr>
      <w:r>
        <w:rPr>
          <w:rFonts w:ascii="Times New Roman" w:eastAsia="바탕"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Microsoft YaHei" w:hAnsi="Times New Roman"/>
          <w:bCs/>
          <w:iCs/>
          <w:szCs w:val="20"/>
          <w:lang w:val="en-GB" w:eastAsia="zh-CN"/>
        </w:rPr>
      </w:pPr>
    </w:p>
    <w:p w14:paraId="01D61307"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0C" w14:textId="77777777">
        <w:tc>
          <w:tcPr>
            <w:tcW w:w="1479"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09" w14:textId="77777777" w:rsidR="00EF0FAA" w:rsidRDefault="00EF0FAA">
            <w:pPr>
              <w:rPr>
                <w:rFonts w:ascii="Times New Roman" w:hAnsi="Times New Roman"/>
                <w:b/>
                <w:bCs/>
              </w:rPr>
            </w:pPr>
          </w:p>
        </w:tc>
        <w:tc>
          <w:tcPr>
            <w:tcW w:w="1039"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tc>
          <w:tcPr>
            <w:tcW w:w="1479"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0E" w14:textId="77777777" w:rsidR="00EF0FAA" w:rsidRDefault="00EF0FAA">
            <w:pPr>
              <w:tabs>
                <w:tab w:val="left" w:pos="551"/>
              </w:tabs>
              <w:rPr>
                <w:rFonts w:ascii="Times New Roman" w:eastAsiaTheme="minorEastAsia" w:hAnsi="Times New Roman"/>
                <w:lang w:eastAsia="zh-CN"/>
              </w:rPr>
            </w:pPr>
          </w:p>
        </w:tc>
        <w:tc>
          <w:tcPr>
            <w:tcW w:w="1039"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0" w14:textId="77777777" w:rsidR="00EF0FAA" w:rsidRDefault="00EF0FAA">
            <w:pPr>
              <w:rPr>
                <w:rFonts w:ascii="Times New Roman" w:eastAsiaTheme="minorEastAsia" w:hAnsi="Times New Roman"/>
                <w:lang w:eastAsia="zh-CN"/>
              </w:rPr>
            </w:pPr>
          </w:p>
        </w:tc>
      </w:tr>
      <w:tr w:rsidR="00EF0FAA" w14:paraId="01D61316" w14:textId="77777777">
        <w:tc>
          <w:tcPr>
            <w:tcW w:w="1479"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13" w14:textId="77777777" w:rsidR="00EF0FAA" w:rsidRDefault="00EF0FAA">
            <w:pPr>
              <w:tabs>
                <w:tab w:val="left" w:pos="551"/>
              </w:tabs>
              <w:rPr>
                <w:rFonts w:ascii="Times New Roman" w:eastAsiaTheme="minorEastAsia" w:hAnsi="Times New Roman"/>
                <w:lang w:eastAsia="zh-CN"/>
              </w:rPr>
            </w:pPr>
          </w:p>
        </w:tc>
        <w:tc>
          <w:tcPr>
            <w:tcW w:w="1039"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5" w14:textId="77777777" w:rsidR="00EF0FAA" w:rsidRDefault="00EF0FAA">
            <w:pPr>
              <w:rPr>
                <w:rFonts w:ascii="Times New Roman" w:eastAsiaTheme="minorEastAsia" w:hAnsi="Times New Roman"/>
                <w:lang w:eastAsia="zh-CN"/>
              </w:rPr>
            </w:pPr>
          </w:p>
        </w:tc>
      </w:tr>
      <w:tr w:rsidR="00EF0FAA" w14:paraId="01D6131B" w14:textId="77777777">
        <w:tc>
          <w:tcPr>
            <w:tcW w:w="1479"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18" w14:textId="77777777" w:rsidR="00EF0FAA" w:rsidRDefault="00EF0FAA">
            <w:pPr>
              <w:tabs>
                <w:tab w:val="left" w:pos="551"/>
              </w:tabs>
              <w:rPr>
                <w:rFonts w:ascii="Times New Roman" w:eastAsiaTheme="minorEastAsia" w:hAnsi="Times New Roman"/>
                <w:lang w:eastAsia="zh-CN"/>
              </w:rPr>
            </w:pPr>
          </w:p>
        </w:tc>
        <w:tc>
          <w:tcPr>
            <w:tcW w:w="1039"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460482">
        <w:tc>
          <w:tcPr>
            <w:tcW w:w="1479"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1039"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tc>
          <w:tcPr>
            <w:tcW w:w="1479"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31D" w14:textId="77777777" w:rsidR="00EF0FAA" w:rsidRDefault="00EF0FAA">
            <w:pPr>
              <w:tabs>
                <w:tab w:val="left" w:pos="551"/>
              </w:tabs>
              <w:rPr>
                <w:rFonts w:ascii="Times New Roman" w:eastAsiaTheme="minorEastAsia" w:hAnsi="Times New Roman"/>
                <w:lang w:eastAsia="zh-CN"/>
              </w:rPr>
            </w:pPr>
          </w:p>
        </w:tc>
        <w:tc>
          <w:tcPr>
            <w:tcW w:w="1039"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F" w14:textId="77777777" w:rsidR="00EF0FAA" w:rsidRDefault="00EF0FAA">
            <w:pPr>
              <w:rPr>
                <w:rFonts w:ascii="Times New Roman" w:eastAsiaTheme="minorEastAsia" w:hAnsi="Times New Roman"/>
                <w:lang w:eastAsia="zh-CN"/>
              </w:rPr>
            </w:pPr>
          </w:p>
        </w:tc>
      </w:tr>
      <w:tr w:rsidR="007C2D03" w14:paraId="249ABA71" w14:textId="77777777">
        <w:tc>
          <w:tcPr>
            <w:tcW w:w="1479" w:type="dxa"/>
          </w:tcPr>
          <w:p w14:paraId="3529CE3E" w14:textId="75F36482" w:rsidR="007C2D03"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1FD9F592" w14:textId="77777777" w:rsidR="007C2D03" w:rsidRDefault="007C2D03">
            <w:pPr>
              <w:tabs>
                <w:tab w:val="left" w:pos="551"/>
              </w:tabs>
              <w:rPr>
                <w:rFonts w:ascii="Times New Roman" w:eastAsiaTheme="minorEastAsia" w:hAnsi="Times New Roman"/>
                <w:lang w:eastAsia="zh-CN"/>
              </w:rPr>
            </w:pPr>
          </w:p>
        </w:tc>
        <w:tc>
          <w:tcPr>
            <w:tcW w:w="1039"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6A492A">
        <w:tc>
          <w:tcPr>
            <w:tcW w:w="1479"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1039"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6A492A">
        <w:tc>
          <w:tcPr>
            <w:tcW w:w="1479" w:type="dxa"/>
          </w:tcPr>
          <w:p w14:paraId="7844060B" w14:textId="5C73E286" w:rsidR="0018507E" w:rsidRPr="0018507E" w:rsidRDefault="0018507E" w:rsidP="00C554F9">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1039"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6A492A">
        <w:tc>
          <w:tcPr>
            <w:tcW w:w="1479" w:type="dxa"/>
          </w:tcPr>
          <w:p w14:paraId="269CA737" w14:textId="62BB9618" w:rsidR="00A150C4" w:rsidRDefault="00A150C4" w:rsidP="00A150C4">
            <w:pPr>
              <w:rPr>
                <w:rFonts w:ascii="Times New Roman" w:eastAsia="Yu Mincho" w:hAnsi="Times New Roman" w:hint="eastAsia"/>
                <w:lang w:eastAsia="ja-JP"/>
              </w:rPr>
            </w:pPr>
            <w:r>
              <w:rPr>
                <w:rFonts w:ascii="Times New Roman" w:eastAsia="맑은 고딕" w:hAnsi="Times New Roman" w:hint="eastAsia"/>
                <w:lang w:eastAsia="ko-KR"/>
              </w:rPr>
              <w:t>Samsung</w:t>
            </w:r>
          </w:p>
        </w:tc>
        <w:tc>
          <w:tcPr>
            <w:tcW w:w="1039"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238CCF58" w14:textId="517A0ADB" w:rsidR="00A150C4" w:rsidRDefault="00A150C4" w:rsidP="00A150C4">
            <w:pPr>
              <w:tabs>
                <w:tab w:val="left" w:pos="551"/>
              </w:tabs>
              <w:rPr>
                <w:rFonts w:ascii="Times New Roman" w:eastAsia="Yu Mincho" w:hAnsi="Times New Roman" w:hint="eastAsia"/>
                <w:lang w:eastAsia="ja-JP"/>
              </w:rPr>
            </w:pPr>
            <w:r>
              <w:rPr>
                <w:rFonts w:ascii="Times New Roman" w:eastAsia="맑은 고딕" w:hAnsi="Times New Roman" w:hint="eastAsia"/>
                <w:lang w:eastAsia="ko-KR"/>
              </w:rPr>
              <w:t>Y</w:t>
            </w:r>
          </w:p>
        </w:tc>
        <w:tc>
          <w:tcPr>
            <w:tcW w:w="7116" w:type="dxa"/>
          </w:tcPr>
          <w:p w14:paraId="6BFB2760" w14:textId="77777777" w:rsidR="00A150C4" w:rsidRDefault="00A150C4" w:rsidP="00A150C4">
            <w:pPr>
              <w:rPr>
                <w:rFonts w:ascii="Times New Roman" w:eastAsiaTheme="minorEastAsia" w:hAnsi="Times New Roman"/>
                <w:lang w:eastAsia="zh-CN"/>
              </w:rPr>
            </w:pPr>
          </w:p>
        </w:tc>
      </w:tr>
    </w:tbl>
    <w:p w14:paraId="01D61321" w14:textId="77777777" w:rsidR="00EF0FAA" w:rsidRDefault="00EF0FAA">
      <w:pPr>
        <w:rPr>
          <w:rFonts w:ascii="Times New Roman" w:eastAsia="Microsoft YaHei"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lastRenderedPageBreak/>
        <w:t>Waveform-down selection between with and without overlaid OFDM sequences for LP-SS</w:t>
      </w:r>
    </w:p>
    <w:p w14:paraId="01D61323" w14:textId="77777777" w:rsidR="00EF0FAA" w:rsidRDefault="00262009">
      <w:pPr>
        <w:spacing w:after="120"/>
        <w:rPr>
          <w:rFonts w:ascii="Times New Roman" w:eastAsia="Microsoft YaHei" w:hAnsi="Times New Roman"/>
          <w:bCs/>
          <w:iCs/>
          <w:szCs w:val="20"/>
        </w:rPr>
      </w:pPr>
      <w:r>
        <w:rPr>
          <w:rFonts w:ascii="Times New Roman" w:eastAsia="Microsoft YaHei"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Microsoft YaHei" w:hAnsi="Times New Roman"/>
          <w:bCs/>
          <w:iCs/>
          <w:szCs w:val="20"/>
          <w:lang w:val="en-GB"/>
        </w:rPr>
      </w:pPr>
    </w:p>
    <w:p w14:paraId="01D61328" w14:textId="77777777" w:rsidR="00EF0FAA" w:rsidRDefault="00262009">
      <w:pPr>
        <w:widowControl w:val="0"/>
        <w:numPr>
          <w:ilvl w:val="0"/>
          <w:numId w:val="41"/>
        </w:numPr>
        <w:jc w:val="both"/>
        <w:rPr>
          <w:rFonts w:ascii="Times New Roman" w:eastAsia="바탕"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option</w:t>
      </w:r>
      <w:r>
        <w:rPr>
          <w:rFonts w:ascii="Times New Roman" w:eastAsia="바탕"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바탕"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Microsoft YaHei" w:hAnsi="Times New Roman"/>
          <w:bCs/>
          <w:iCs/>
          <w:kern w:val="2"/>
          <w:szCs w:val="20"/>
          <w:lang w:eastAsia="zh-CN"/>
        </w:rPr>
      </w:pPr>
      <w:r>
        <w:rPr>
          <w:rFonts w:ascii="Times New Roman" w:eastAsia="SimSun"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바탕"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바탕"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Provide good OOK detection performance [3</w:t>
      </w:r>
      <w:proofErr w:type="gramStart"/>
      <w:r>
        <w:rPr>
          <w:rFonts w:ascii="Times New Roman" w:eastAsia="바탕" w:hAnsi="Times New Roman"/>
          <w:iCs/>
          <w:kern w:val="2"/>
          <w:sz w:val="21"/>
          <w:szCs w:val="20"/>
          <w:lang w:val="en-GB" w:eastAsia="zh-CN"/>
        </w:rPr>
        <w:t>][</w:t>
      </w:r>
      <w:proofErr w:type="gramEnd"/>
      <w:r>
        <w:rPr>
          <w:rFonts w:ascii="Times New Roman" w:eastAsia="바탕" w:hAnsi="Times New Roman"/>
          <w:iCs/>
          <w:kern w:val="2"/>
          <w:sz w:val="21"/>
          <w:szCs w:val="20"/>
          <w:lang w:val="en-GB" w:eastAsia="zh-CN"/>
        </w:rPr>
        <w:t>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eastAsia="SimSun" w:hAnsi="Times New Roman"/>
          <w:iCs/>
          <w:kern w:val="2"/>
          <w:szCs w:val="20"/>
          <w:lang w:eastAsia="zh-CN"/>
        </w:rPr>
        <w:t>If the overlaid OFDM sequence for the LP-SS does not carry information, network can configure fixed known sequence(s)</w:t>
      </w:r>
      <w:r>
        <w:rPr>
          <w:rFonts w:ascii="Times New Roman" w:eastAsia="바탕" w:hAnsi="Times New Roman"/>
          <w:iCs/>
          <w:kern w:val="2"/>
          <w:sz w:val="21"/>
          <w:szCs w:val="20"/>
          <w:lang w:val="en-GB" w:eastAsia="zh-CN"/>
        </w:rPr>
        <w:t xml:space="preserve"> [3</w:t>
      </w:r>
      <w:proofErr w:type="gramStart"/>
      <w:r>
        <w:rPr>
          <w:rFonts w:ascii="Times New Roman" w:eastAsia="바탕" w:hAnsi="Times New Roman"/>
          <w:iCs/>
          <w:kern w:val="2"/>
          <w:sz w:val="21"/>
          <w:szCs w:val="20"/>
          <w:lang w:val="en-GB" w:eastAsia="zh-CN"/>
        </w:rPr>
        <w:t>][</w:t>
      </w:r>
      <w:proofErr w:type="gramEnd"/>
      <w:r>
        <w:rPr>
          <w:rFonts w:ascii="Times New Roman" w:eastAsia="바탕" w:hAnsi="Times New Roman"/>
          <w:iCs/>
          <w:kern w:val="2"/>
          <w:sz w:val="21"/>
          <w:szCs w:val="20"/>
          <w:lang w:val="en-GB" w:eastAsia="zh-CN"/>
        </w:rPr>
        <w:t>6]</w:t>
      </w:r>
      <w:r>
        <w:rPr>
          <w:rFonts w:ascii="Times New Roman" w:eastAsia="SimSun" w:hAnsi="Times New Roman"/>
          <w:iCs/>
          <w:kern w:val="2"/>
          <w:szCs w:val="20"/>
          <w:lang w:eastAsia="zh-CN"/>
        </w:rPr>
        <w:t>.</w:t>
      </w:r>
      <w:r>
        <w:rPr>
          <w:rFonts w:ascii="Times New Roman" w:eastAsia="바탕"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바탕"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바탕"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바탕"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바탕"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바탕" w:hAnsi="Times New Roman"/>
          <w:kern w:val="2"/>
          <w:sz w:val="21"/>
          <w:szCs w:val="20"/>
          <w:lang w:val="en-GB" w:eastAsia="zh-CN"/>
        </w:rPr>
      </w:pPr>
      <w:r>
        <w:rPr>
          <w:rFonts w:ascii="Times New Roman" w:eastAsia="바탕" w:hAnsi="Times New Roman"/>
          <w:kern w:val="2"/>
          <w:sz w:val="21"/>
          <w:szCs w:val="20"/>
          <w:lang w:val="en-GB" w:eastAsia="zh-CN"/>
        </w:rPr>
        <w:t xml:space="preserve">synchronization and/or RRM measurement without RF retuning, if complete overlapping of LP-WUS/LP-SS and SSBs in the same BW within the </w:t>
      </w:r>
      <w:proofErr w:type="spellStart"/>
      <w:r>
        <w:rPr>
          <w:rFonts w:ascii="Times New Roman" w:eastAsia="바탕" w:hAnsi="Times New Roman"/>
          <w:kern w:val="2"/>
          <w:sz w:val="21"/>
          <w:szCs w:val="20"/>
          <w:lang w:val="en-GB" w:eastAsia="zh-CN"/>
        </w:rPr>
        <w:t>gNB</w:t>
      </w:r>
      <w:proofErr w:type="spellEnd"/>
      <w:r>
        <w:rPr>
          <w:rFonts w:ascii="Times New Roman" w:eastAsia="바탕" w:hAnsi="Times New Roman"/>
          <w:kern w:val="2"/>
          <w:sz w:val="21"/>
          <w:szCs w:val="20"/>
          <w:lang w:val="en-GB" w:eastAsia="zh-CN"/>
        </w:rPr>
        <w:t xml:space="preserve"> carrier BW is not guaranteed [4][9][16]</w:t>
      </w:r>
    </w:p>
    <w:p w14:paraId="01D6133B" w14:textId="77777777" w:rsidR="00EF0FAA" w:rsidRDefault="00262009">
      <w:pPr>
        <w:widowControl w:val="0"/>
        <w:numPr>
          <w:ilvl w:val="1"/>
          <w:numId w:val="41"/>
        </w:numPr>
        <w:jc w:val="both"/>
        <w:rPr>
          <w:rFonts w:ascii="Times New Roman" w:eastAsia="바탕" w:hAnsi="Times New Roman"/>
          <w:kern w:val="2"/>
          <w:sz w:val="21"/>
          <w:szCs w:val="20"/>
          <w:lang w:val="en-GB" w:eastAsia="zh-CN"/>
        </w:rPr>
      </w:pPr>
      <w:r>
        <w:rPr>
          <w:rFonts w:ascii="Times New Roman" w:eastAsia="바탕"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 xml:space="preserve">There is essentially no additional specification work or complexity to specify the overlaid </w:t>
      </w:r>
      <w:r>
        <w:rPr>
          <w:rFonts w:ascii="Times New Roman" w:eastAsia="바탕" w:hAnsi="Times New Roman"/>
          <w:iCs/>
          <w:kern w:val="2"/>
          <w:sz w:val="21"/>
          <w:szCs w:val="20"/>
          <w:lang w:val="en-GB" w:eastAsia="zh-CN"/>
        </w:rPr>
        <w:lastRenderedPageBreak/>
        <w:t>sequence for LP-SS, given that it is being specified for LP-WUS anyway.[10][13]</w:t>
      </w:r>
    </w:p>
    <w:p w14:paraId="01D6133F"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 xml:space="preserve">specifying the sequence(s) does not make </w:t>
      </w:r>
      <w:proofErr w:type="spellStart"/>
      <w:r>
        <w:rPr>
          <w:rFonts w:ascii="Times New Roman" w:eastAsia="바탕" w:hAnsi="Times New Roman"/>
          <w:iCs/>
          <w:kern w:val="2"/>
          <w:sz w:val="21"/>
          <w:szCs w:val="20"/>
          <w:lang w:val="en-GB" w:eastAsia="zh-CN"/>
        </w:rPr>
        <w:t>gNB</w:t>
      </w:r>
      <w:proofErr w:type="spellEnd"/>
      <w:r>
        <w:rPr>
          <w:rFonts w:ascii="Times New Roman" w:eastAsia="바탕" w:hAnsi="Times New Roman"/>
          <w:iCs/>
          <w:kern w:val="2"/>
          <w:sz w:val="21"/>
          <w:szCs w:val="20"/>
          <w:lang w:val="en-GB" w:eastAsia="zh-CN"/>
        </w:rPr>
        <w:t xml:space="preserve"> implementation more complicated [4]</w:t>
      </w:r>
    </w:p>
    <w:p w14:paraId="01D61340"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10"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10"/>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EF0FAA" w14:paraId="01D61354" w14:textId="77777777">
        <w:tc>
          <w:tcPr>
            <w:tcW w:w="1479" w:type="dxa"/>
          </w:tcPr>
          <w:p w14:paraId="01D61351" w14:textId="724693D1" w:rsidR="00EF0FAA" w:rsidRDefault="00EF0FAA">
            <w:pPr>
              <w:rPr>
                <w:rFonts w:ascii="Times New Roman" w:eastAsiaTheme="minorEastAsia" w:hAnsi="Times New Roman"/>
                <w:lang w:eastAsia="zh-CN"/>
              </w:rPr>
            </w:pPr>
          </w:p>
        </w:tc>
        <w:tc>
          <w:tcPr>
            <w:tcW w:w="1039" w:type="dxa"/>
          </w:tcPr>
          <w:p w14:paraId="01D61352" w14:textId="0FB6C8EB" w:rsidR="00EF0FAA" w:rsidRDefault="00EF0FAA">
            <w:pPr>
              <w:tabs>
                <w:tab w:val="left" w:pos="551"/>
              </w:tabs>
              <w:rPr>
                <w:rFonts w:ascii="Times New Roman" w:eastAsiaTheme="minorEastAsia" w:hAnsi="Times New Roman"/>
                <w:lang w:eastAsia="zh-CN"/>
              </w:rPr>
            </w:pPr>
          </w:p>
        </w:tc>
        <w:tc>
          <w:tcPr>
            <w:tcW w:w="7116" w:type="dxa"/>
          </w:tcPr>
          <w:p w14:paraId="01D61353" w14:textId="77777777" w:rsidR="00EF0FAA" w:rsidRDefault="00EF0FAA">
            <w:pPr>
              <w:rPr>
                <w:rFonts w:ascii="Times New Roman" w:eastAsiaTheme="minorEastAsia" w:hAnsi="Times New Roman"/>
                <w:lang w:eastAsia="zh-CN"/>
              </w:rPr>
            </w:pPr>
          </w:p>
        </w:tc>
      </w:tr>
      <w:tr w:rsidR="00EF0FAA" w14:paraId="01D61358" w14:textId="77777777">
        <w:tc>
          <w:tcPr>
            <w:tcW w:w="1479" w:type="dxa"/>
          </w:tcPr>
          <w:p w14:paraId="01D61355" w14:textId="77777777" w:rsidR="00EF0FAA" w:rsidRDefault="00EF0FAA">
            <w:pPr>
              <w:rPr>
                <w:rFonts w:ascii="Times New Roman" w:eastAsiaTheme="minorEastAsia" w:hAnsi="Times New Roman"/>
                <w:lang w:eastAsia="zh-CN"/>
              </w:rPr>
            </w:pPr>
          </w:p>
        </w:tc>
        <w:tc>
          <w:tcPr>
            <w:tcW w:w="1039" w:type="dxa"/>
          </w:tcPr>
          <w:p w14:paraId="01D61356" w14:textId="77777777" w:rsidR="00EF0FAA" w:rsidRDefault="00EF0FAA">
            <w:pPr>
              <w:tabs>
                <w:tab w:val="left" w:pos="551"/>
              </w:tabs>
              <w:rPr>
                <w:rFonts w:ascii="Times New Roman" w:eastAsiaTheme="minorEastAsia" w:hAnsi="Times New Roman"/>
                <w:lang w:eastAsia="zh-CN"/>
              </w:rPr>
            </w:pPr>
          </w:p>
        </w:tc>
        <w:tc>
          <w:tcPr>
            <w:tcW w:w="7116" w:type="dxa"/>
          </w:tcPr>
          <w:p w14:paraId="01D61357" w14:textId="77777777" w:rsidR="00EF0FAA" w:rsidRDefault="00EF0FAA">
            <w:pPr>
              <w:rPr>
                <w:rFonts w:ascii="Times New Roman" w:eastAsiaTheme="minorEastAsia" w:hAnsi="Times New Roman"/>
                <w:lang w:eastAsia="zh-CN"/>
              </w:rPr>
            </w:pPr>
          </w:p>
        </w:tc>
      </w:tr>
      <w:tr w:rsidR="00EF0FAA" w14:paraId="01D6135C" w14:textId="77777777">
        <w:tc>
          <w:tcPr>
            <w:tcW w:w="1479" w:type="dxa"/>
          </w:tcPr>
          <w:p w14:paraId="01D61359" w14:textId="77777777" w:rsidR="00EF0FAA" w:rsidRDefault="00EF0FAA">
            <w:pPr>
              <w:rPr>
                <w:rFonts w:ascii="Times New Roman" w:eastAsiaTheme="minorEastAsia" w:hAnsi="Times New Roman"/>
                <w:lang w:eastAsia="zh-CN"/>
              </w:rPr>
            </w:pPr>
          </w:p>
        </w:tc>
        <w:tc>
          <w:tcPr>
            <w:tcW w:w="1039" w:type="dxa"/>
          </w:tcPr>
          <w:p w14:paraId="01D6135A" w14:textId="77777777" w:rsidR="00EF0FAA" w:rsidRDefault="00EF0FAA">
            <w:pPr>
              <w:tabs>
                <w:tab w:val="left" w:pos="551"/>
              </w:tabs>
              <w:rPr>
                <w:rFonts w:ascii="Times New Roman" w:eastAsiaTheme="minorEastAsia" w:hAnsi="Times New Roman"/>
                <w:lang w:eastAsia="zh-CN"/>
              </w:rPr>
            </w:pPr>
          </w:p>
        </w:tc>
        <w:tc>
          <w:tcPr>
            <w:tcW w:w="7116" w:type="dxa"/>
          </w:tcPr>
          <w:p w14:paraId="01D6135B" w14:textId="77777777" w:rsidR="00EF0FAA" w:rsidRDefault="00EF0FAA">
            <w:pPr>
              <w:rPr>
                <w:rFonts w:ascii="Times New Roman" w:eastAsiaTheme="minorEastAsia" w:hAnsi="Times New Roman"/>
                <w:lang w:eastAsia="zh-CN"/>
              </w:rPr>
            </w:pPr>
          </w:p>
        </w:tc>
      </w:tr>
      <w:tr w:rsidR="00EF0FAA" w14:paraId="01D61360" w14:textId="77777777">
        <w:tc>
          <w:tcPr>
            <w:tcW w:w="1479" w:type="dxa"/>
          </w:tcPr>
          <w:p w14:paraId="01D6135D" w14:textId="77777777" w:rsidR="00EF0FAA" w:rsidRDefault="00EF0FAA">
            <w:pPr>
              <w:rPr>
                <w:rFonts w:ascii="Times New Roman" w:eastAsia="맑은 고딕" w:hAnsi="Times New Roman"/>
                <w:lang w:eastAsia="ko-KR"/>
              </w:rPr>
            </w:pPr>
          </w:p>
        </w:tc>
        <w:tc>
          <w:tcPr>
            <w:tcW w:w="1039" w:type="dxa"/>
          </w:tcPr>
          <w:p w14:paraId="01D6135E" w14:textId="77777777" w:rsidR="00EF0FAA" w:rsidRDefault="00EF0FAA">
            <w:pPr>
              <w:tabs>
                <w:tab w:val="left" w:pos="551"/>
              </w:tabs>
              <w:rPr>
                <w:rFonts w:ascii="Times New Roman" w:eastAsia="맑은 고딕" w:hAnsi="Times New Roman"/>
                <w:lang w:eastAsia="ko-KR"/>
              </w:rPr>
            </w:pPr>
          </w:p>
        </w:tc>
        <w:tc>
          <w:tcPr>
            <w:tcW w:w="7116" w:type="dxa"/>
          </w:tcPr>
          <w:p w14:paraId="01D6135F" w14:textId="77777777" w:rsidR="00EF0FAA" w:rsidRDefault="00EF0FAA">
            <w:pPr>
              <w:rPr>
                <w:rFonts w:ascii="Times New Roman" w:eastAsia="맑은 고딕" w:hAnsi="Times New Roman"/>
                <w:lang w:eastAsia="ko-KR"/>
              </w:rPr>
            </w:pPr>
          </w:p>
        </w:tc>
      </w:tr>
      <w:tr w:rsidR="00EF0FAA" w14:paraId="01D61364" w14:textId="77777777">
        <w:tc>
          <w:tcPr>
            <w:tcW w:w="1479" w:type="dxa"/>
          </w:tcPr>
          <w:p w14:paraId="01D61361" w14:textId="77777777" w:rsidR="00EF0FAA" w:rsidRDefault="00EF0FAA">
            <w:pPr>
              <w:rPr>
                <w:rFonts w:ascii="Times New Roman" w:eastAsia="맑은 고딕" w:hAnsi="Times New Roman"/>
                <w:lang w:eastAsia="ko-KR"/>
              </w:rPr>
            </w:pPr>
          </w:p>
        </w:tc>
        <w:tc>
          <w:tcPr>
            <w:tcW w:w="1039" w:type="dxa"/>
          </w:tcPr>
          <w:p w14:paraId="01D61362" w14:textId="77777777" w:rsidR="00EF0FAA" w:rsidRDefault="00EF0FAA">
            <w:pPr>
              <w:tabs>
                <w:tab w:val="left" w:pos="551"/>
              </w:tabs>
              <w:rPr>
                <w:rFonts w:ascii="Times New Roman" w:eastAsia="맑은 고딕" w:hAnsi="Times New Roman"/>
                <w:lang w:eastAsia="ko-KR"/>
              </w:rPr>
            </w:pPr>
          </w:p>
        </w:tc>
        <w:tc>
          <w:tcPr>
            <w:tcW w:w="7116" w:type="dxa"/>
          </w:tcPr>
          <w:p w14:paraId="01D61363" w14:textId="77777777" w:rsidR="00EF0FAA" w:rsidRDefault="00EF0FAA">
            <w:pPr>
              <w:rPr>
                <w:rFonts w:ascii="Times New Roman" w:eastAsia="맑은 고딕" w:hAnsi="Times New Roman"/>
                <w:lang w:eastAsia="ko-KR"/>
              </w:rPr>
            </w:pPr>
          </w:p>
        </w:tc>
      </w:tr>
    </w:tbl>
    <w:p w14:paraId="01D61365" w14:textId="77777777" w:rsidR="00EF0FAA" w:rsidRDefault="00EF0FAA">
      <w:pPr>
        <w:rPr>
          <w:rFonts w:ascii="Times New Roman" w:eastAsia="Microsoft YaHei"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bookmarkStart w:id="11" w:name="_Hlk159341805"/>
      <w:r>
        <w:rPr>
          <w:rFonts w:ascii="Times New Roman" w:eastAsia="Microsoft YaHei" w:hAnsi="Times New Roman"/>
          <w:bCs/>
          <w:iCs/>
          <w:sz w:val="28"/>
          <w:szCs w:val="28"/>
          <w:lang w:eastAsia="zh-CN"/>
        </w:rPr>
        <w:t xml:space="preserve"> LP-SS channel structure</w:t>
      </w:r>
    </w:p>
    <w:tbl>
      <w:tblPr>
        <w:tblStyle w:val="aff7"/>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2" w:name="_Hlk166654451"/>
            <w:r>
              <w:rPr>
                <w:rFonts w:ascii="Times New Roman" w:hAnsi="Times New Roman"/>
              </w:rPr>
              <w:t>binary LP-SS sequences for the ‘ON-OFF’ pattern</w:t>
            </w:r>
            <w:bookmarkEnd w:id="12"/>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Microsoft YaHei"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Microsoft YaHei" w:hAnsi="Times New Roman"/>
                <w:b/>
                <w:iCs/>
                <w:szCs w:val="20"/>
                <w:lang w:eastAsia="zh-CN"/>
              </w:rPr>
            </w:pPr>
          </w:p>
        </w:tc>
      </w:tr>
    </w:tbl>
    <w:p w14:paraId="01D61371" w14:textId="77777777" w:rsidR="00EF0FAA" w:rsidRDefault="00EF0FAA">
      <w:pPr>
        <w:jc w:val="both"/>
        <w:rPr>
          <w:rFonts w:ascii="Times New Roman" w:eastAsia="Microsoft YaHei" w:hAnsi="Times New Roman"/>
          <w:bCs/>
          <w:iCs/>
          <w:szCs w:val="20"/>
          <w:lang w:eastAsia="zh-CN"/>
        </w:rPr>
      </w:pPr>
    </w:p>
    <w:p w14:paraId="01D6137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Therefore, FL suggests the following:</w:t>
      </w:r>
    </w:p>
    <w:p w14:paraId="01D61378" w14:textId="77777777" w:rsidR="00EF0FAA" w:rsidRDefault="00262009">
      <w:pPr>
        <w:pStyle w:val="41"/>
        <w:rPr>
          <w:b/>
          <w:bCs/>
        </w:rPr>
      </w:pPr>
      <w:bookmarkStart w:id="13" w:name="OLE_LINK10"/>
      <w:r>
        <w:rPr>
          <w:rFonts w:eastAsia="MS Mincho"/>
          <w:b/>
          <w:bCs/>
          <w:highlight w:val="yellow"/>
        </w:rPr>
        <w:lastRenderedPageBreak/>
        <w:t>[H][FL1]</w:t>
      </w:r>
      <w:r>
        <w:rPr>
          <w:rFonts w:eastAsia="MS Mincho"/>
          <w:b/>
          <w:bCs/>
        </w:rPr>
        <w:t xml:space="preserve"> Proposal 4.3-1 </w:t>
      </w:r>
      <w:proofErr w:type="gramStart"/>
      <w:r>
        <w:t>Further</w:t>
      </w:r>
      <w:proofErr w:type="gramEnd"/>
      <w:r>
        <w:t xml:space="preserve">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3"/>
    <w:p w14:paraId="01D6137B" w14:textId="77777777" w:rsidR="00EF0FAA" w:rsidRDefault="00EF0FAA">
      <w:pPr>
        <w:jc w:val="both"/>
        <w:rPr>
          <w:rFonts w:ascii="Times New Roman" w:eastAsia="Microsoft YaHei" w:hAnsi="Times New Roman"/>
          <w:bCs/>
          <w:iCs/>
          <w:szCs w:val="20"/>
          <w:lang w:val="en-GB" w:eastAsia="zh-CN"/>
        </w:rPr>
      </w:pPr>
    </w:p>
    <w:p w14:paraId="01D6137C"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81" w14:textId="77777777">
        <w:tc>
          <w:tcPr>
            <w:tcW w:w="1479" w:type="dxa"/>
            <w:shd w:val="clear" w:color="auto" w:fill="D9D9D9" w:themeFill="background1" w:themeFillShade="D9"/>
          </w:tcPr>
          <w:p w14:paraId="01D6137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7E" w14:textId="77777777" w:rsidR="00EF0FAA" w:rsidRDefault="00EF0FAA">
            <w:pPr>
              <w:rPr>
                <w:rFonts w:ascii="Times New Roman" w:hAnsi="Times New Roman"/>
                <w:b/>
                <w:bCs/>
              </w:rPr>
            </w:pPr>
          </w:p>
        </w:tc>
        <w:tc>
          <w:tcPr>
            <w:tcW w:w="1039" w:type="dxa"/>
            <w:shd w:val="clear" w:color="auto" w:fill="D9D9D9" w:themeFill="background1" w:themeFillShade="D9"/>
          </w:tcPr>
          <w:p w14:paraId="01D6137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80" w14:textId="77777777" w:rsidR="00EF0FAA" w:rsidRDefault="00262009">
            <w:pPr>
              <w:rPr>
                <w:rFonts w:ascii="Times New Roman" w:hAnsi="Times New Roman"/>
                <w:b/>
                <w:bCs/>
              </w:rPr>
            </w:pPr>
            <w:r>
              <w:rPr>
                <w:rFonts w:ascii="Times New Roman" w:hAnsi="Times New Roman"/>
                <w:b/>
                <w:bCs/>
              </w:rPr>
              <w:t>Comments</w:t>
            </w:r>
          </w:p>
        </w:tc>
      </w:tr>
      <w:tr w:rsidR="00EF0FAA" w14:paraId="01D61386" w14:textId="77777777">
        <w:tc>
          <w:tcPr>
            <w:tcW w:w="1479" w:type="dxa"/>
          </w:tcPr>
          <w:p w14:paraId="01D6138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83" w14:textId="77777777" w:rsidR="00EF0FAA" w:rsidRDefault="00EF0FAA">
            <w:pPr>
              <w:tabs>
                <w:tab w:val="left" w:pos="551"/>
              </w:tabs>
              <w:rPr>
                <w:rFonts w:ascii="Times New Roman" w:eastAsiaTheme="minorEastAsia" w:hAnsi="Times New Roman"/>
                <w:lang w:eastAsia="zh-CN"/>
              </w:rPr>
            </w:pPr>
          </w:p>
        </w:tc>
        <w:tc>
          <w:tcPr>
            <w:tcW w:w="1039" w:type="dxa"/>
          </w:tcPr>
          <w:p w14:paraId="01D61384" w14:textId="77777777" w:rsidR="00EF0FAA" w:rsidRDefault="00EF0FAA">
            <w:pPr>
              <w:tabs>
                <w:tab w:val="left" w:pos="551"/>
              </w:tabs>
              <w:rPr>
                <w:rFonts w:ascii="Times New Roman" w:eastAsiaTheme="minorEastAsia" w:hAnsi="Times New Roman"/>
                <w:lang w:eastAsia="zh-CN"/>
              </w:rPr>
            </w:pPr>
          </w:p>
        </w:tc>
        <w:tc>
          <w:tcPr>
            <w:tcW w:w="7116" w:type="dxa"/>
          </w:tcPr>
          <w:p w14:paraId="01D6138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As there is no actual detection associated to the LP/SS reception, the number of binary sequences would not seem to relate to complexity. Hence, we think higher number of sequences may be preferable for interference rejection. It would be good to consider in this context how </w:t>
            </w:r>
            <w:proofErr w:type="gramStart"/>
            <w:r>
              <w:rPr>
                <w:rFonts w:ascii="Times New Roman" w:eastAsiaTheme="minorEastAsia" w:hAnsi="Times New Roman"/>
                <w:lang w:eastAsia="zh-CN"/>
              </w:rPr>
              <w:t>would we</w:t>
            </w:r>
            <w:proofErr w:type="gramEnd"/>
            <w:r>
              <w:rPr>
                <w:rFonts w:ascii="Times New Roman" w:eastAsiaTheme="minorEastAsia" w:hAnsi="Times New Roman"/>
                <w:lang w:eastAsia="zh-CN"/>
              </w:rPr>
              <w:t xml:space="preserve"> achieve e.g. balanced amount of 0 and 1.</w:t>
            </w:r>
          </w:p>
        </w:tc>
      </w:tr>
      <w:tr w:rsidR="00EF0FAA" w14:paraId="01D6138B" w14:textId="77777777">
        <w:tc>
          <w:tcPr>
            <w:tcW w:w="1479" w:type="dxa"/>
          </w:tcPr>
          <w:p w14:paraId="01D6138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88"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01D61389" w14:textId="77777777" w:rsidR="00EF0FAA" w:rsidRDefault="00EF0FAA">
            <w:pPr>
              <w:tabs>
                <w:tab w:val="left" w:pos="551"/>
              </w:tabs>
              <w:rPr>
                <w:rFonts w:ascii="Times New Roman" w:eastAsiaTheme="minorEastAsia" w:hAnsi="Times New Roman"/>
                <w:lang w:eastAsia="zh-CN"/>
              </w:rPr>
            </w:pPr>
          </w:p>
        </w:tc>
        <w:tc>
          <w:tcPr>
            <w:tcW w:w="7116" w:type="dxa"/>
          </w:tcPr>
          <w:p w14:paraId="01D6138A"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DD0B58" w:rsidRPr="00BE7C72" w14:paraId="083297ED" w14:textId="77777777" w:rsidTr="00460482">
        <w:tc>
          <w:tcPr>
            <w:tcW w:w="1479" w:type="dxa"/>
          </w:tcPr>
          <w:p w14:paraId="7839B9AD"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995245F" w14:textId="77777777" w:rsidR="00DD0B58" w:rsidRPr="00BE7C72" w:rsidRDefault="00DD0B58" w:rsidP="00460482">
            <w:pPr>
              <w:tabs>
                <w:tab w:val="left" w:pos="551"/>
              </w:tabs>
              <w:rPr>
                <w:rFonts w:ascii="Times New Roman" w:eastAsiaTheme="minorEastAsia" w:hAnsi="Times New Roman"/>
                <w:lang w:eastAsia="zh-CN"/>
              </w:rPr>
            </w:pPr>
          </w:p>
        </w:tc>
        <w:tc>
          <w:tcPr>
            <w:tcW w:w="1039" w:type="dxa"/>
          </w:tcPr>
          <w:p w14:paraId="49A13A89" w14:textId="77777777" w:rsidR="00DD0B58" w:rsidRPr="00BE7C72" w:rsidRDefault="00DD0B58" w:rsidP="00460482">
            <w:pPr>
              <w:tabs>
                <w:tab w:val="left" w:pos="551"/>
              </w:tabs>
              <w:rPr>
                <w:rFonts w:ascii="Times New Roman" w:eastAsiaTheme="minorEastAsia" w:hAnsi="Times New Roman"/>
                <w:lang w:eastAsia="zh-CN"/>
              </w:rPr>
            </w:pPr>
          </w:p>
        </w:tc>
        <w:tc>
          <w:tcPr>
            <w:tcW w:w="7116" w:type="dxa"/>
          </w:tcPr>
          <w:p w14:paraId="494F746F"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EF0FAA" w14:paraId="01D61390" w14:textId="77777777">
        <w:tc>
          <w:tcPr>
            <w:tcW w:w="1479" w:type="dxa"/>
          </w:tcPr>
          <w:p w14:paraId="01D6138C" w14:textId="3722A386" w:rsidR="00EF0FAA" w:rsidRDefault="007C2D03">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1039" w:type="dxa"/>
          </w:tcPr>
          <w:p w14:paraId="01D6138D" w14:textId="079552F8"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01D6138E" w14:textId="77777777" w:rsidR="00EF0FAA" w:rsidRDefault="00EF0FAA">
            <w:pPr>
              <w:tabs>
                <w:tab w:val="left" w:pos="551"/>
              </w:tabs>
              <w:rPr>
                <w:rFonts w:ascii="Times New Roman" w:eastAsiaTheme="minorEastAsia" w:hAnsi="Times New Roman"/>
                <w:lang w:eastAsia="zh-CN"/>
              </w:rPr>
            </w:pPr>
          </w:p>
        </w:tc>
        <w:tc>
          <w:tcPr>
            <w:tcW w:w="7116" w:type="dxa"/>
          </w:tcPr>
          <w:p w14:paraId="01D6138F" w14:textId="77777777" w:rsidR="00EF0FAA" w:rsidRDefault="00EF0FAA">
            <w:pPr>
              <w:rPr>
                <w:rFonts w:ascii="Times New Roman" w:eastAsiaTheme="minorEastAsia" w:hAnsi="Times New Roman"/>
                <w:lang w:eastAsia="zh-CN"/>
              </w:rPr>
            </w:pPr>
          </w:p>
        </w:tc>
      </w:tr>
      <w:tr w:rsidR="00EF0FAA" w14:paraId="01D61395" w14:textId="77777777">
        <w:tc>
          <w:tcPr>
            <w:tcW w:w="1479" w:type="dxa"/>
          </w:tcPr>
          <w:p w14:paraId="01D61391" w14:textId="4C107240" w:rsidR="00EF0FAA" w:rsidRPr="00192F95" w:rsidRDefault="00192F9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92" w14:textId="77777777" w:rsidR="00EF0FAA" w:rsidRDefault="00EF0FAA">
            <w:pPr>
              <w:tabs>
                <w:tab w:val="left" w:pos="551"/>
              </w:tabs>
              <w:rPr>
                <w:rFonts w:ascii="Times New Roman" w:eastAsiaTheme="minorEastAsia" w:hAnsi="Times New Roman"/>
                <w:lang w:eastAsia="zh-CN"/>
              </w:rPr>
            </w:pPr>
          </w:p>
        </w:tc>
        <w:tc>
          <w:tcPr>
            <w:tcW w:w="1039" w:type="dxa"/>
          </w:tcPr>
          <w:p w14:paraId="01D61393" w14:textId="2DFBECA9" w:rsidR="00EF0FAA" w:rsidRPr="00192F95" w:rsidRDefault="00192F9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1D61394" w14:textId="77777777" w:rsidR="00EF0FAA" w:rsidRDefault="00EF0FAA">
            <w:pPr>
              <w:rPr>
                <w:rFonts w:ascii="Times New Roman" w:eastAsiaTheme="minorEastAsia" w:hAnsi="Times New Roman"/>
                <w:lang w:eastAsia="zh-CN"/>
              </w:rPr>
            </w:pPr>
          </w:p>
        </w:tc>
      </w:tr>
      <w:tr w:rsidR="00A150C4" w14:paraId="34713CC9" w14:textId="77777777">
        <w:tc>
          <w:tcPr>
            <w:tcW w:w="1479" w:type="dxa"/>
          </w:tcPr>
          <w:p w14:paraId="22FF3E5E" w14:textId="4A071211" w:rsidR="00A150C4" w:rsidRDefault="00A150C4" w:rsidP="00A150C4">
            <w:pPr>
              <w:rPr>
                <w:rFonts w:ascii="Times New Roman" w:eastAsia="Yu Mincho" w:hAnsi="Times New Roman" w:hint="eastAsia"/>
                <w:lang w:eastAsia="ja-JP"/>
              </w:rPr>
            </w:pPr>
            <w:r>
              <w:rPr>
                <w:rFonts w:ascii="Times New Roman" w:eastAsia="맑은 고딕" w:hAnsi="Times New Roman" w:hint="eastAsia"/>
                <w:lang w:eastAsia="ko-KR"/>
              </w:rPr>
              <w:t>Samsung</w:t>
            </w:r>
          </w:p>
        </w:tc>
        <w:tc>
          <w:tcPr>
            <w:tcW w:w="1039" w:type="dxa"/>
          </w:tcPr>
          <w:p w14:paraId="350856AB"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1BF1B2A5" w14:textId="77777777" w:rsidR="00A150C4" w:rsidRDefault="00A150C4" w:rsidP="00A150C4">
            <w:pPr>
              <w:tabs>
                <w:tab w:val="left" w:pos="551"/>
              </w:tabs>
              <w:rPr>
                <w:rFonts w:ascii="Times New Roman" w:eastAsia="Yu Mincho" w:hAnsi="Times New Roman" w:hint="eastAsia"/>
                <w:lang w:eastAsia="ja-JP"/>
              </w:rPr>
            </w:pPr>
          </w:p>
        </w:tc>
        <w:tc>
          <w:tcPr>
            <w:tcW w:w="7116" w:type="dxa"/>
          </w:tcPr>
          <w:p w14:paraId="225F1339" w14:textId="0C4D0526" w:rsidR="00A150C4" w:rsidRDefault="00A150C4" w:rsidP="00A150C4">
            <w:pPr>
              <w:rPr>
                <w:rFonts w:ascii="Times New Roman" w:eastAsiaTheme="minorEastAsia" w:hAnsi="Times New Roman"/>
                <w:lang w:eastAsia="zh-CN"/>
              </w:rPr>
            </w:pPr>
            <w:r>
              <w:rPr>
                <w:rFonts w:ascii="Times New Roman" w:eastAsia="맑은 고딕" w:hAnsi="Times New Roman" w:hint="eastAsia"/>
                <w:lang w:eastAsia="ko-KR"/>
              </w:rPr>
              <w:t>Before the decision on the exact value for the number of binary LP-SS sequence, we should discuss how to determine the appropriate number of LP-SS sequence.</w:t>
            </w:r>
          </w:p>
        </w:tc>
      </w:tr>
    </w:tbl>
    <w:p w14:paraId="01D61396" w14:textId="77777777" w:rsidR="00EF0FAA" w:rsidRDefault="00EF0FAA">
      <w:pPr>
        <w:rPr>
          <w:rFonts w:ascii="Times New Roman" w:eastAsia="Microsoft YaHei" w:hAnsi="Times New Roman"/>
          <w:lang w:eastAsia="zh-CN"/>
        </w:rPr>
      </w:pPr>
    </w:p>
    <w:p w14:paraId="01D6139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the LP-SS sequence type for the </w:t>
      </w:r>
      <w:r>
        <w:rPr>
          <w:rFonts w:ascii="Times New Roman" w:hAnsi="Times New Roman"/>
        </w:rPr>
        <w:t>‘ON-OFF’ pattern</w:t>
      </w:r>
      <w:r>
        <w:rPr>
          <w:rFonts w:ascii="Times New Roman" w:eastAsia="Microsoft YaHei"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Microsoft YaHei" w:hAnsi="Times New Roman"/>
          <w:bCs/>
          <w:iCs/>
          <w:szCs w:val="20"/>
          <w:lang w:eastAsia="zh-CN"/>
        </w:rPr>
        <w:t>Regarding the length of sequence</w:t>
      </w:r>
      <w:proofErr w:type="gramStart"/>
      <w:r>
        <w:rPr>
          <w:rFonts w:ascii="Times New Roman" w:eastAsia="Microsoft YaHei" w:hAnsi="Times New Roman"/>
          <w:bCs/>
          <w:iCs/>
          <w:szCs w:val="20"/>
          <w:lang w:eastAsia="zh-CN"/>
        </w:rPr>
        <w:t>,[</w:t>
      </w:r>
      <w:proofErr w:type="gramEnd"/>
      <w:r>
        <w:rPr>
          <w:rFonts w:ascii="Times New Roman" w:eastAsia="Microsoft YaHei" w:hAnsi="Times New Roman"/>
          <w:bCs/>
          <w:iCs/>
          <w:szCs w:val="20"/>
          <w:lang w:eastAsia="zh-CN"/>
        </w:rPr>
        <w:t>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77777777" w:rsidR="00EF0FAA" w:rsidRDefault="00262009">
      <w:pPr>
        <w:pStyle w:val="41"/>
        <w:rPr>
          <w:rFonts w:eastAsia="MS Mincho"/>
        </w:rPr>
      </w:pPr>
      <w:bookmarkStart w:id="14" w:name="OLE_LINK6"/>
      <w:r>
        <w:rPr>
          <w:rFonts w:eastAsia="MS Mincho"/>
          <w:b/>
          <w:bCs/>
          <w:highlight w:val="yellow"/>
        </w:rPr>
        <w:t xml:space="preserve">[H][FL1]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aff3"/>
        <w:numPr>
          <w:ilvl w:val="0"/>
          <w:numId w:val="43"/>
        </w:numPr>
        <w:rPr>
          <w:rFonts w:cs="Times New Roman"/>
          <w:b w:val="0"/>
          <w:bCs w:val="0"/>
        </w:rPr>
      </w:pPr>
      <w:r>
        <w:rPr>
          <w:rFonts w:eastAsia="Microsoft YaHei" w:cs="Times New Roman"/>
          <w:b w:val="0"/>
          <w:bCs w:val="0"/>
          <w:iCs/>
        </w:rPr>
        <w:t>Gold sequence</w:t>
      </w:r>
    </w:p>
    <w:p w14:paraId="01D6139A" w14:textId="77777777" w:rsidR="00EF0FAA" w:rsidRDefault="00262009">
      <w:pPr>
        <w:pStyle w:val="aff3"/>
        <w:numPr>
          <w:ilvl w:val="0"/>
          <w:numId w:val="43"/>
        </w:numPr>
        <w:rPr>
          <w:rFonts w:eastAsia="Microsoft YaHei" w:cs="Times New Roman"/>
          <w:b w:val="0"/>
          <w:bCs w:val="0"/>
          <w:iCs/>
        </w:rPr>
      </w:pPr>
      <w:r>
        <w:rPr>
          <w:rFonts w:eastAsia="Microsoft YaHei" w:cs="Times New Roman"/>
          <w:b w:val="0"/>
          <w:bCs w:val="0"/>
          <w:iCs/>
        </w:rPr>
        <w:t>M sequence</w:t>
      </w:r>
    </w:p>
    <w:p w14:paraId="01D6139B" w14:textId="77777777" w:rsidR="00EF0FAA" w:rsidRDefault="00262009">
      <w:pPr>
        <w:pStyle w:val="aff3"/>
        <w:numPr>
          <w:ilvl w:val="0"/>
          <w:numId w:val="43"/>
        </w:numPr>
        <w:rPr>
          <w:rFonts w:eastAsia="Microsoft YaHei" w:cs="Times New Roman"/>
          <w:b w:val="0"/>
          <w:bCs w:val="0"/>
          <w:iCs/>
        </w:rPr>
      </w:pPr>
      <w:r>
        <w:rPr>
          <w:rFonts w:eastAsia="Microsoft YaHei" w:cs="Times New Roman"/>
          <w:b w:val="0"/>
          <w:bCs w:val="0"/>
          <w:iCs/>
        </w:rPr>
        <w:t>FFS: the length of LP-SS sequence</w:t>
      </w:r>
    </w:p>
    <w:p w14:paraId="01D6139C" w14:textId="77777777" w:rsidR="00EF0FAA" w:rsidRDefault="00EF0FAA">
      <w:pPr>
        <w:pStyle w:val="aff3"/>
        <w:ind w:left="420"/>
        <w:rPr>
          <w:rFonts w:eastAsia="Microsoft YaHei"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A1" w14:textId="77777777">
        <w:tc>
          <w:tcPr>
            <w:tcW w:w="1479" w:type="dxa"/>
            <w:shd w:val="clear" w:color="auto" w:fill="D9D9D9" w:themeFill="background1" w:themeFillShade="D9"/>
          </w:tcPr>
          <w:bookmarkEnd w:id="14"/>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7116"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7116"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460482">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tc>
          <w:tcPr>
            <w:tcW w:w="1479" w:type="dxa"/>
          </w:tcPr>
          <w:p w14:paraId="01D613AC" w14:textId="09B0082C"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AF" w14:textId="77777777" w:rsidR="00EF0FAA" w:rsidRDefault="00EF0FAA">
            <w:pPr>
              <w:rPr>
                <w:rFonts w:ascii="Times New Roman" w:eastAsiaTheme="minorEastAsia" w:hAnsi="Times New Roman"/>
                <w:lang w:eastAsia="zh-CN"/>
              </w:rPr>
            </w:pPr>
          </w:p>
        </w:tc>
      </w:tr>
      <w:tr w:rsidR="00EF0FAA" w14:paraId="01D613B5" w14:textId="77777777">
        <w:tc>
          <w:tcPr>
            <w:tcW w:w="1479" w:type="dxa"/>
          </w:tcPr>
          <w:p w14:paraId="01D613B1" w14:textId="663E9925" w:rsidR="00EF0FAA" w:rsidRPr="00A72603" w:rsidRDefault="00A7260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1D613B4" w14:textId="77777777" w:rsidR="00EF0FAA" w:rsidRDefault="00EF0FAA">
            <w:pPr>
              <w:rPr>
                <w:rFonts w:ascii="Times New Roman" w:eastAsiaTheme="minorEastAsia" w:hAnsi="Times New Roman"/>
                <w:lang w:eastAsia="zh-CN"/>
              </w:rPr>
            </w:pPr>
          </w:p>
        </w:tc>
      </w:tr>
      <w:tr w:rsidR="00A150C4" w14:paraId="2CB79AA3" w14:textId="77777777">
        <w:tc>
          <w:tcPr>
            <w:tcW w:w="1479" w:type="dxa"/>
          </w:tcPr>
          <w:p w14:paraId="4FDA7F92" w14:textId="134FF4EF" w:rsidR="00A150C4" w:rsidRDefault="00A150C4" w:rsidP="00A150C4">
            <w:pPr>
              <w:rPr>
                <w:rFonts w:ascii="Times New Roman" w:eastAsia="Yu Mincho" w:hAnsi="Times New Roman" w:hint="eastAsia"/>
                <w:lang w:eastAsia="ja-JP"/>
              </w:rPr>
            </w:pPr>
            <w:r>
              <w:rPr>
                <w:rFonts w:ascii="Times New Roman" w:eastAsia="맑은 고딕"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hint="eastAsia"/>
                <w:lang w:eastAsia="ja-JP"/>
              </w:rPr>
            </w:pPr>
            <w:r>
              <w:rPr>
                <w:rFonts w:ascii="Times New Roman" w:eastAsia="맑은 고딕" w:hAnsi="Times New Roman" w:hint="eastAsia"/>
                <w:lang w:eastAsia="ko-KR"/>
              </w:rPr>
              <w:t>Y</w:t>
            </w:r>
          </w:p>
        </w:tc>
        <w:tc>
          <w:tcPr>
            <w:tcW w:w="7116" w:type="dxa"/>
          </w:tcPr>
          <w:p w14:paraId="045ADC07" w14:textId="77777777" w:rsidR="00A150C4" w:rsidRDefault="00A150C4" w:rsidP="00A150C4">
            <w:pPr>
              <w:rPr>
                <w:rFonts w:ascii="Times New Roman" w:eastAsiaTheme="minorEastAsia" w:hAnsi="Times New Roman"/>
                <w:lang w:eastAsia="zh-CN"/>
              </w:rPr>
            </w:pP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aff3"/>
        <w:numPr>
          <w:ilvl w:val="0"/>
          <w:numId w:val="43"/>
        </w:numPr>
        <w:rPr>
          <w:rFonts w:eastAsia="Microsoft YaHei" w:cs="Times New Roman"/>
          <w:b w:val="0"/>
          <w:bCs w:val="0"/>
          <w:iCs/>
        </w:rPr>
      </w:pPr>
      <w:r>
        <w:rPr>
          <w:rFonts w:eastAsia="Microsoft YaHei"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BE" w14:textId="77777777">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C2" w14:textId="77777777" w:rsidR="00EF0FAA" w:rsidRDefault="00EF0FAA">
            <w:pPr>
              <w:rPr>
                <w:rFonts w:ascii="Times New Roman" w:eastAsiaTheme="minorEastAsia" w:hAnsi="Times New Roman"/>
                <w:lang w:eastAsia="zh-CN"/>
              </w:rPr>
            </w:pPr>
          </w:p>
        </w:tc>
      </w:tr>
      <w:tr w:rsidR="00EF0FAA" w14:paraId="01D613C8" w14:textId="77777777">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460482">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tc>
          <w:tcPr>
            <w:tcW w:w="1479" w:type="dxa"/>
          </w:tcPr>
          <w:p w14:paraId="01D613C9" w14:textId="5C7BF5FE"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C" w14:textId="77777777" w:rsidR="00EF0FAA" w:rsidRDefault="00EF0FAA">
            <w:pPr>
              <w:rPr>
                <w:rFonts w:ascii="Times New Roman" w:eastAsiaTheme="minorEastAsia" w:hAnsi="Times New Roman"/>
                <w:lang w:eastAsia="zh-CN"/>
              </w:rPr>
            </w:pPr>
          </w:p>
        </w:tc>
      </w:tr>
      <w:tr w:rsidR="001B7B83" w14:paraId="308BEDDD" w14:textId="77777777">
        <w:tc>
          <w:tcPr>
            <w:tcW w:w="1479" w:type="dxa"/>
          </w:tcPr>
          <w:p w14:paraId="3FA43875" w14:textId="0EF2EDF7" w:rsidR="001B7B83" w:rsidRPr="001B7B83" w:rsidRDefault="001B7B83">
            <w:pPr>
              <w:rPr>
                <w:rFonts w:ascii="Times New Roman" w:eastAsia="Yu Mincho" w:hAnsi="Times New Roman"/>
                <w:lang w:eastAsia="ja-JP"/>
              </w:rPr>
            </w:pPr>
            <w:proofErr w:type="spellStart"/>
            <w:r>
              <w:rPr>
                <w:rFonts w:ascii="Times New Roman" w:eastAsia="Yu Mincho" w:hAnsi="Times New Roman" w:hint="eastAsia"/>
                <w:lang w:eastAsia="ja-JP"/>
              </w:rPr>
              <w:lastRenderedPageBreak/>
              <w:t>d</w:t>
            </w:r>
            <w:r>
              <w:rPr>
                <w:rFonts w:ascii="Times New Roman" w:eastAsia="Yu Mincho"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5859402" w14:textId="77777777" w:rsidR="001B7B83" w:rsidRDefault="001B7B83">
            <w:pPr>
              <w:rPr>
                <w:rFonts w:ascii="Times New Roman" w:eastAsiaTheme="minorEastAsia" w:hAnsi="Times New Roman"/>
                <w:lang w:eastAsia="zh-CN"/>
              </w:rPr>
            </w:pPr>
          </w:p>
        </w:tc>
      </w:tr>
      <w:tr w:rsidR="00A150C4" w14:paraId="460F51A6" w14:textId="77777777">
        <w:tc>
          <w:tcPr>
            <w:tcW w:w="1479" w:type="dxa"/>
          </w:tcPr>
          <w:p w14:paraId="471E1657" w14:textId="50F251EC" w:rsidR="00A150C4" w:rsidRDefault="00A150C4" w:rsidP="00A150C4">
            <w:pPr>
              <w:rPr>
                <w:rFonts w:ascii="Times New Roman" w:eastAsia="Yu Mincho" w:hAnsi="Times New Roman" w:hint="eastAsia"/>
                <w:lang w:eastAsia="ja-JP"/>
              </w:rPr>
            </w:pPr>
            <w:r>
              <w:rPr>
                <w:rFonts w:ascii="Times New Roman" w:eastAsia="맑은 고딕"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hint="eastAsia"/>
                <w:lang w:eastAsia="ja-JP"/>
              </w:rPr>
            </w:pPr>
            <w:r>
              <w:rPr>
                <w:rFonts w:ascii="Times New Roman" w:eastAsia="맑은 고딕" w:hAnsi="Times New Roman" w:hint="eastAsia"/>
                <w:lang w:eastAsia="ko-KR"/>
              </w:rPr>
              <w:t>Y</w:t>
            </w:r>
          </w:p>
        </w:tc>
        <w:tc>
          <w:tcPr>
            <w:tcW w:w="7116" w:type="dxa"/>
          </w:tcPr>
          <w:p w14:paraId="26B698C4" w14:textId="77777777" w:rsidR="00A150C4" w:rsidRDefault="00A150C4" w:rsidP="00A150C4">
            <w:pPr>
              <w:rPr>
                <w:rFonts w:ascii="Times New Roman" w:eastAsiaTheme="minorEastAsia" w:hAnsi="Times New Roman"/>
                <w:lang w:eastAsia="zh-CN"/>
              </w:rPr>
            </w:pPr>
          </w:p>
        </w:tc>
      </w:tr>
    </w:tbl>
    <w:p w14:paraId="01D613CE" w14:textId="6434414E" w:rsidR="00EF0FAA" w:rsidRPr="001B7B83" w:rsidRDefault="00EF0FAA">
      <w:pPr>
        <w:jc w:val="both"/>
        <w:rPr>
          <w:rFonts w:ascii="Times New Roman" w:eastAsia="Yu Mincho" w:hAnsi="Times New Roman"/>
          <w:bCs/>
          <w:iCs/>
          <w:szCs w:val="20"/>
          <w:lang w:eastAsia="ja-JP"/>
        </w:rPr>
      </w:pPr>
    </w:p>
    <w:bookmarkEnd w:id="11"/>
    <w:p w14:paraId="01D613CF" w14:textId="77777777" w:rsidR="00EF0FAA" w:rsidRDefault="00262009">
      <w:pPr>
        <w:keepNext/>
        <w:keepLines/>
        <w:widowControl w:val="0"/>
        <w:numPr>
          <w:ilvl w:val="1"/>
          <w:numId w:val="21"/>
        </w:numPr>
        <w:spacing w:before="240" w:after="240"/>
        <w:jc w:val="both"/>
        <w:outlineLvl w:val="1"/>
        <w:rPr>
          <w:rFonts w:ascii="Times New Roman" w:eastAsia="Microsoft YaHei" w:hAnsi="Times New Roman"/>
          <w:bCs/>
          <w:iCs/>
          <w:sz w:val="28"/>
          <w:szCs w:val="28"/>
        </w:rPr>
      </w:pPr>
      <w:r>
        <w:rPr>
          <w:rFonts w:ascii="Times New Roman" w:eastAsia="Microsoft YaHei" w:hAnsi="Times New Roman"/>
          <w:bCs/>
          <w:iCs/>
          <w:sz w:val="28"/>
          <w:szCs w:val="28"/>
        </w:rPr>
        <w:t xml:space="preserve">Periodicities of LP-SS </w:t>
      </w:r>
    </w:p>
    <w:p w14:paraId="01D613D0"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SimSun"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RSRQ: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SimSun"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r>
    </w:tbl>
    <w:p w14:paraId="01D61403" w14:textId="77777777" w:rsidR="00EF0FAA" w:rsidRDefault="00EF0FAA">
      <w:pPr>
        <w:jc w:val="both"/>
        <w:rPr>
          <w:rFonts w:ascii="Times New Roman" w:eastAsia="Microsoft YaHei" w:hAnsi="Times New Roman"/>
          <w:bCs/>
          <w:iCs/>
          <w:szCs w:val="20"/>
        </w:rPr>
      </w:pPr>
    </w:p>
    <w:p w14:paraId="01D61404"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Microsoft YaHei" w:hAnsi="Times New Roman"/>
          <w:bCs/>
          <w:iCs/>
          <w:szCs w:val="20"/>
        </w:rPr>
      </w:pPr>
    </w:p>
    <w:p w14:paraId="01D61406"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w:t>
      </w:r>
      <w:proofErr w:type="gramStart"/>
      <w:r>
        <w:rPr>
          <w:rFonts w:ascii="Times New Roman" w:eastAsia="Microsoft YaHei" w:hAnsi="Times New Roman"/>
          <w:bCs/>
          <w:iCs/>
          <w:szCs w:val="20"/>
        </w:rPr>
        <w:t>an</w:t>
      </w:r>
      <w:proofErr w:type="gramEnd"/>
      <w:r>
        <w:rPr>
          <w:rFonts w:ascii="Times New Roman" w:eastAsia="Microsoft YaHei" w:hAnsi="Times New Roman"/>
          <w:bCs/>
          <w:iCs/>
          <w:szCs w:val="20"/>
        </w:rPr>
        <w:t xml:space="preserve">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Microsoft YaHei" w:hAnsi="Times New Roman"/>
          <w:bCs/>
          <w:iCs/>
          <w:szCs w:val="20"/>
        </w:rPr>
      </w:pPr>
    </w:p>
    <w:p w14:paraId="01D6140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Microsoft YaHei"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eastAsia="zh-CN"/>
        </w:rPr>
        <w:t>The periodicities of LP-SS are not larger than 320ms</w:t>
      </w:r>
      <w:r>
        <w:rPr>
          <w:rFonts w:ascii="Times New Roman" w:eastAsia="Microsoft YaHei"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val="en-GB" w:eastAsia="zh-CN"/>
        </w:rPr>
        <w:t>The periodicity of LP-SS is suggested to be 320ms</w:t>
      </w:r>
      <w:r>
        <w:rPr>
          <w:rFonts w:ascii="Times New Roman" w:eastAsia="Microsoft YaHei"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SimSun" w:hAnsi="Times New Roman"/>
          <w:bCs/>
          <w:kern w:val="2"/>
          <w:szCs w:val="20"/>
          <w:lang w:val="en-GB" w:eastAsia="zh-CN"/>
        </w:rPr>
      </w:pPr>
      <w:r>
        <w:rPr>
          <w:rFonts w:ascii="Times New Roman" w:eastAsia="SimSun" w:hAnsi="Times New Roman"/>
          <w:kern w:val="2"/>
          <w:szCs w:val="20"/>
          <w:lang w:val="en-GB" w:eastAsia="zh-CN"/>
        </w:rPr>
        <w:t>At least {160,320,640,1280,2560}</w:t>
      </w:r>
      <w:proofErr w:type="spellStart"/>
      <w:r>
        <w:rPr>
          <w:rFonts w:ascii="Times New Roman" w:eastAsia="SimSun" w:hAnsi="Times New Roman"/>
          <w:kern w:val="2"/>
          <w:szCs w:val="20"/>
          <w:lang w:val="en-GB" w:eastAsia="zh-CN"/>
        </w:rPr>
        <w:t>ms</w:t>
      </w:r>
      <w:proofErr w:type="spellEnd"/>
      <w:r>
        <w:rPr>
          <w:rFonts w:ascii="Times New Roman" w:eastAsia="SimSun"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640ms, 960ms [28]</w:t>
      </w:r>
    </w:p>
    <w:p w14:paraId="01D6140F" w14:textId="77777777" w:rsidR="00EF0FAA" w:rsidRDefault="00262009">
      <w:pPr>
        <w:widowControl w:val="0"/>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SimSun"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2560ms</w:t>
      </w:r>
    </w:p>
    <w:p w14:paraId="01D61417" w14:textId="77777777" w:rsidR="00EF0FAA" w:rsidRDefault="00EF0FAA">
      <w:pPr>
        <w:ind w:left="420"/>
        <w:rPr>
          <w:rFonts w:ascii="Times New Roman" w:eastAsia="SimSun"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5" w:name="_Hlk159592865"/>
    </w:p>
    <w:bookmarkEnd w:id="15"/>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6"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6"/>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맑은 고딕" w:hAnsi="Times New Roman"/>
                <w:lang w:eastAsia="ko-KR"/>
              </w:rPr>
            </w:pPr>
          </w:p>
        </w:tc>
        <w:tc>
          <w:tcPr>
            <w:tcW w:w="7116" w:type="dxa"/>
          </w:tcPr>
          <w:p w14:paraId="01D61434" w14:textId="58F7237A" w:rsidR="00EF0FAA" w:rsidRDefault="00EA66E8">
            <w:pPr>
              <w:rPr>
                <w:rFonts w:ascii="Times New Roman" w:eastAsia="맑은 고딕"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맑은 고딕" w:hAnsi="Times New Roman"/>
                <w:lang w:eastAsia="ko-KR"/>
              </w:rPr>
            </w:pPr>
            <w:r>
              <w:rPr>
                <w:rFonts w:ascii="Times New Roman" w:eastAsia="맑은 고딕"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맑은 고딕" w:hAnsi="Times New Roman"/>
                <w:lang w:eastAsia="ko-KR"/>
              </w:rPr>
            </w:pPr>
          </w:p>
        </w:tc>
        <w:tc>
          <w:tcPr>
            <w:tcW w:w="7116" w:type="dxa"/>
          </w:tcPr>
          <w:p w14:paraId="01D61438" w14:textId="1E665706" w:rsidR="00A150C4" w:rsidRDefault="00A150C4" w:rsidP="00A150C4">
            <w:pPr>
              <w:rPr>
                <w:rFonts w:ascii="Times New Roman" w:eastAsia="맑은 고딕" w:hAnsi="Times New Roman"/>
                <w:lang w:eastAsia="ko-KR"/>
              </w:rPr>
            </w:pPr>
            <w:r>
              <w:rPr>
                <w:rFonts w:ascii="Times New Roman" w:eastAsia="맑은 고딕" w:hAnsi="Times New Roman" w:hint="eastAsia"/>
                <w:lang w:eastAsia="ko-KR"/>
              </w:rPr>
              <w:t xml:space="preserve">We prefer to have this agreement for </w:t>
            </w:r>
            <w:r>
              <w:rPr>
                <w:rFonts w:ascii="Times New Roman" w:eastAsia="맑은 고딕" w:hAnsi="Times New Roman"/>
                <w:lang w:eastAsia="ko-KR"/>
              </w:rPr>
              <w:t>evaluation</w:t>
            </w:r>
            <w:r>
              <w:rPr>
                <w:rFonts w:ascii="Times New Roman" w:eastAsia="맑은 고딕" w:hAnsi="Times New Roman" w:hint="eastAsia"/>
                <w:lang w:eastAsia="ko-KR"/>
              </w:rPr>
              <w:t xml:space="preserve"> purpose at this stage. </w:t>
            </w:r>
            <w:r>
              <w:rPr>
                <w:rFonts w:ascii="Times New Roman" w:eastAsia="맑은 고딕" w:hAnsi="Times New Roman"/>
                <w:lang w:eastAsia="ko-KR"/>
              </w:rPr>
              <w:t>Further evaluation on the performance for synchronization and RRM measurement should be performed to decide the configurable values for LP-SS periodicity.</w:t>
            </w:r>
          </w:p>
        </w:tc>
      </w:tr>
      <w:tr w:rsidR="00A150C4" w14:paraId="01D6143D" w14:textId="77777777">
        <w:tc>
          <w:tcPr>
            <w:tcW w:w="1479" w:type="dxa"/>
          </w:tcPr>
          <w:p w14:paraId="01D6143A" w14:textId="77777777" w:rsidR="00A150C4" w:rsidRDefault="00A150C4" w:rsidP="00A150C4">
            <w:pPr>
              <w:rPr>
                <w:rFonts w:ascii="Times New Roman" w:eastAsia="Yu Mincho" w:hAnsi="Times New Roman"/>
                <w:lang w:eastAsia="ja-JP"/>
              </w:rPr>
            </w:pPr>
          </w:p>
        </w:tc>
        <w:tc>
          <w:tcPr>
            <w:tcW w:w="1039" w:type="dxa"/>
          </w:tcPr>
          <w:p w14:paraId="01D6143B" w14:textId="77777777" w:rsidR="00A150C4" w:rsidRDefault="00A150C4" w:rsidP="00A150C4">
            <w:pPr>
              <w:tabs>
                <w:tab w:val="left" w:pos="551"/>
              </w:tabs>
              <w:rPr>
                <w:rFonts w:ascii="Times New Roman" w:eastAsia="Yu Mincho" w:hAnsi="Times New Roman"/>
                <w:lang w:eastAsia="ja-JP"/>
              </w:rPr>
            </w:pPr>
          </w:p>
        </w:tc>
        <w:tc>
          <w:tcPr>
            <w:tcW w:w="7116" w:type="dxa"/>
          </w:tcPr>
          <w:p w14:paraId="01D6143C" w14:textId="77777777" w:rsidR="00A150C4" w:rsidRDefault="00A150C4" w:rsidP="00A150C4">
            <w:pPr>
              <w:rPr>
                <w:rFonts w:ascii="Times New Roman" w:eastAsiaTheme="minorEastAsia" w:hAnsi="Times New Roman"/>
                <w:lang w:eastAsia="zh-CN"/>
              </w:rPr>
            </w:pPr>
          </w:p>
        </w:tc>
      </w:tr>
      <w:tr w:rsidR="00A150C4" w14:paraId="01D61441" w14:textId="77777777">
        <w:tc>
          <w:tcPr>
            <w:tcW w:w="1479" w:type="dxa"/>
          </w:tcPr>
          <w:p w14:paraId="01D6143E" w14:textId="77777777" w:rsidR="00A150C4" w:rsidRDefault="00A150C4" w:rsidP="00A150C4">
            <w:pPr>
              <w:rPr>
                <w:rFonts w:ascii="Times New Roman" w:eastAsia="Yu Mincho" w:hAnsi="Times New Roman"/>
                <w:lang w:eastAsia="ja-JP"/>
              </w:rPr>
            </w:pPr>
          </w:p>
        </w:tc>
        <w:tc>
          <w:tcPr>
            <w:tcW w:w="1039" w:type="dxa"/>
          </w:tcPr>
          <w:p w14:paraId="01D6143F" w14:textId="77777777" w:rsidR="00A150C4" w:rsidRDefault="00A150C4" w:rsidP="00A150C4">
            <w:pPr>
              <w:tabs>
                <w:tab w:val="left" w:pos="551"/>
              </w:tabs>
              <w:rPr>
                <w:rFonts w:ascii="Times New Roman" w:eastAsia="Yu Mincho" w:hAnsi="Times New Roman"/>
                <w:lang w:eastAsia="ja-JP"/>
              </w:rPr>
            </w:pPr>
          </w:p>
        </w:tc>
        <w:tc>
          <w:tcPr>
            <w:tcW w:w="7116" w:type="dxa"/>
          </w:tcPr>
          <w:p w14:paraId="01D61440" w14:textId="77777777" w:rsidR="00A150C4" w:rsidRDefault="00A150C4" w:rsidP="00A150C4">
            <w:pPr>
              <w:rPr>
                <w:rFonts w:ascii="Times New Roman" w:eastAsiaTheme="minorEastAsia" w:hAnsi="Times New Roman"/>
                <w:lang w:eastAsia="zh-CN"/>
              </w:rPr>
            </w:pPr>
          </w:p>
        </w:tc>
      </w:tr>
      <w:tr w:rsidR="00A150C4" w14:paraId="01D61445" w14:textId="77777777">
        <w:tc>
          <w:tcPr>
            <w:tcW w:w="1479" w:type="dxa"/>
          </w:tcPr>
          <w:p w14:paraId="01D61442" w14:textId="77777777" w:rsidR="00A150C4" w:rsidRDefault="00A150C4" w:rsidP="00A150C4">
            <w:pPr>
              <w:rPr>
                <w:rFonts w:ascii="Times New Roman" w:eastAsia="Yu Mincho" w:hAnsi="Times New Roman"/>
                <w:lang w:eastAsia="ja-JP"/>
              </w:rPr>
            </w:pPr>
          </w:p>
        </w:tc>
        <w:tc>
          <w:tcPr>
            <w:tcW w:w="1039" w:type="dxa"/>
          </w:tcPr>
          <w:p w14:paraId="01D61443" w14:textId="77777777" w:rsidR="00A150C4" w:rsidRDefault="00A150C4" w:rsidP="00A150C4">
            <w:pPr>
              <w:tabs>
                <w:tab w:val="left" w:pos="551"/>
              </w:tabs>
              <w:rPr>
                <w:rFonts w:ascii="Times New Roman" w:eastAsia="Yu Mincho" w:hAnsi="Times New Roman"/>
                <w:lang w:eastAsia="ja-JP"/>
              </w:rPr>
            </w:pPr>
          </w:p>
        </w:tc>
        <w:tc>
          <w:tcPr>
            <w:tcW w:w="7116" w:type="dxa"/>
          </w:tcPr>
          <w:p w14:paraId="01D61444" w14:textId="77777777" w:rsidR="00A150C4" w:rsidRDefault="00A150C4" w:rsidP="00A150C4">
            <w:pPr>
              <w:rPr>
                <w:rFonts w:ascii="Times New Roman" w:eastAsiaTheme="minorEastAsia" w:hAnsi="Times New Roman"/>
                <w:lang w:eastAsia="zh-CN"/>
              </w:rPr>
            </w:pPr>
          </w:p>
        </w:tc>
      </w:tr>
      <w:tr w:rsidR="00A150C4" w14:paraId="01D61449" w14:textId="77777777">
        <w:tc>
          <w:tcPr>
            <w:tcW w:w="1479" w:type="dxa"/>
          </w:tcPr>
          <w:p w14:paraId="01D61446" w14:textId="77777777" w:rsidR="00A150C4" w:rsidRDefault="00A150C4" w:rsidP="00A150C4">
            <w:pPr>
              <w:rPr>
                <w:rFonts w:ascii="Times New Roman" w:eastAsia="SimSun" w:hAnsi="Times New Roman"/>
                <w:lang w:eastAsia="zh-CN"/>
              </w:rPr>
            </w:pPr>
          </w:p>
        </w:tc>
        <w:tc>
          <w:tcPr>
            <w:tcW w:w="1039" w:type="dxa"/>
          </w:tcPr>
          <w:p w14:paraId="01D61447" w14:textId="77777777" w:rsidR="00A150C4" w:rsidRDefault="00A150C4" w:rsidP="00A150C4">
            <w:pPr>
              <w:tabs>
                <w:tab w:val="left" w:pos="551"/>
              </w:tabs>
              <w:rPr>
                <w:rFonts w:ascii="Times New Roman" w:eastAsia="SimSun" w:hAnsi="Times New Roman"/>
                <w:lang w:eastAsia="zh-CN"/>
              </w:rPr>
            </w:pPr>
          </w:p>
        </w:tc>
        <w:tc>
          <w:tcPr>
            <w:tcW w:w="7116" w:type="dxa"/>
          </w:tcPr>
          <w:p w14:paraId="01D61448" w14:textId="77777777" w:rsidR="00A150C4" w:rsidRDefault="00A150C4" w:rsidP="00A150C4">
            <w:pPr>
              <w:rPr>
                <w:rFonts w:ascii="Times New Roman" w:eastAsiaTheme="minorEastAsia" w:hAnsi="Times New Roman"/>
                <w:lang w:eastAsia="zh-CN"/>
              </w:rPr>
            </w:pPr>
          </w:p>
        </w:tc>
      </w:tr>
      <w:tr w:rsidR="00A150C4" w14:paraId="01D6144D" w14:textId="77777777">
        <w:tc>
          <w:tcPr>
            <w:tcW w:w="1479" w:type="dxa"/>
          </w:tcPr>
          <w:p w14:paraId="01D6144A" w14:textId="77777777" w:rsidR="00A150C4" w:rsidRDefault="00A150C4" w:rsidP="00A150C4">
            <w:pPr>
              <w:rPr>
                <w:rFonts w:ascii="Times New Roman" w:eastAsia="SimSun" w:hAnsi="Times New Roman"/>
                <w:lang w:eastAsia="zh-CN"/>
              </w:rPr>
            </w:pPr>
          </w:p>
        </w:tc>
        <w:tc>
          <w:tcPr>
            <w:tcW w:w="1039" w:type="dxa"/>
          </w:tcPr>
          <w:p w14:paraId="01D6144B" w14:textId="77777777" w:rsidR="00A150C4" w:rsidRDefault="00A150C4" w:rsidP="00A150C4">
            <w:pPr>
              <w:tabs>
                <w:tab w:val="left" w:pos="551"/>
              </w:tabs>
              <w:rPr>
                <w:rFonts w:ascii="Times New Roman" w:eastAsia="SimSun" w:hAnsi="Times New Roman"/>
                <w:lang w:eastAsia="zh-CN"/>
              </w:rPr>
            </w:pPr>
          </w:p>
        </w:tc>
        <w:tc>
          <w:tcPr>
            <w:tcW w:w="7116" w:type="dxa"/>
          </w:tcPr>
          <w:p w14:paraId="01D6144C" w14:textId="77777777" w:rsidR="00A150C4" w:rsidRDefault="00A150C4" w:rsidP="00A150C4">
            <w:pPr>
              <w:rPr>
                <w:rFonts w:ascii="Times New Roman" w:eastAsiaTheme="minorEastAsia" w:hAnsi="Times New Roman"/>
                <w:lang w:eastAsia="zh-CN"/>
              </w:rPr>
            </w:pPr>
          </w:p>
        </w:tc>
      </w:tr>
    </w:tbl>
    <w:p w14:paraId="01D6144E" w14:textId="77777777" w:rsidR="00EF0FAA" w:rsidRDefault="00EF0FAA">
      <w:pPr>
        <w:jc w:val="both"/>
        <w:rPr>
          <w:rFonts w:ascii="Times New Roman" w:eastAsia="Microsoft YaHei"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The feasibility of time error and frequency error correction by OOK-based LP-WUR</w:t>
      </w:r>
    </w:p>
    <w:tbl>
      <w:tblPr>
        <w:tblStyle w:val="aff7"/>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456"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Microsoft YaHei" w:hAnsi="Times New Roman"/>
          <w:bCs/>
          <w:lang w:eastAsia="zh-CN"/>
        </w:rPr>
      </w:pPr>
    </w:p>
    <w:p w14:paraId="01D6145C"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8"/>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8"/>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8"/>
                <w:rFonts w:ascii="Times New Roman" w:hAnsi="Times New Roman"/>
                <w:b w:val="0"/>
                <w:bCs w:val="0"/>
                <w:sz w:val="16"/>
                <w:szCs w:val="18"/>
              </w:rPr>
            </w:pPr>
            <w:r>
              <w:rPr>
                <w:rStyle w:val="aff8"/>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8"/>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8"/>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8"/>
                <w:rFonts w:ascii="Times New Roman" w:hAnsi="Times New Roman"/>
                <w:b w:val="0"/>
                <w:bCs w:val="0"/>
                <w:sz w:val="16"/>
                <w:szCs w:val="18"/>
              </w:rPr>
            </w:pPr>
            <w:r>
              <w:rPr>
                <w:rStyle w:val="aff8"/>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Microsoft YaHei" w:hAnsi="Times New Roman"/>
          <w:bCs/>
          <w:lang w:eastAsia="zh-CN"/>
        </w:rPr>
      </w:pPr>
    </w:p>
    <w:p w14:paraId="01D6146F"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lastRenderedPageBreak/>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It depends on how frequent MR is waked up, </w:t>
      </w:r>
      <w:proofErr w:type="spellStart"/>
      <w:r>
        <w:rPr>
          <w:rFonts w:ascii="Times New Roman" w:eastAsia="Microsoft YaHei" w:hAnsi="Times New Roman"/>
          <w:bCs/>
          <w:iCs/>
          <w:szCs w:val="20"/>
          <w:lang w:eastAsia="zh-CN"/>
        </w:rPr>
        <w:t>e.g</w:t>
      </w:r>
      <w:proofErr w:type="spellEnd"/>
      <w:r>
        <w:rPr>
          <w:rFonts w:ascii="Times New Roman" w:eastAsia="Microsoft YaHei"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 xml:space="preserve">MR performs relaxed RRM measurement with 8 times, the maximum residual frequency error Fr for LR accumulated after 8 I-DRX cycles can be reduced to </w:t>
      </w:r>
      <w:proofErr w:type="gramStart"/>
      <w:r>
        <w:rPr>
          <w:rFonts w:ascii="Times New Roman" w:eastAsiaTheme="minorEastAsia" w:hAnsi="Times New Roman"/>
          <w:lang w:eastAsia="zh-CN"/>
        </w:rPr>
        <w:t>1</w:t>
      </w:r>
      <w:r>
        <w:rPr>
          <w:rFonts w:ascii="Times New Roman" w:hAnsi="Times New Roman"/>
          <w:lang w:eastAsia="zh-CN"/>
        </w:rPr>
        <w:t>.02ppm</w:t>
      </w:r>
      <w:r>
        <w:rPr>
          <w:rFonts w:ascii="Times New Roman" w:eastAsia="Microsoft YaHei" w:hAnsi="Times New Roman"/>
          <w:bCs/>
          <w:iCs/>
          <w:szCs w:val="20"/>
          <w:lang w:eastAsia="zh-CN"/>
        </w:rPr>
        <w:t>[</w:t>
      </w:r>
      <w:proofErr w:type="gramEnd"/>
      <w:r>
        <w:rPr>
          <w:rFonts w:ascii="Times New Roman" w:eastAsia="Microsoft YaHei" w:hAnsi="Times New Roman"/>
          <w:bCs/>
          <w:iCs/>
          <w:szCs w:val="20"/>
          <w:lang w:eastAsia="zh-CN"/>
        </w:rPr>
        <w:t>2].</w:t>
      </w:r>
      <w:r>
        <w:rPr>
          <w:rFonts w:ascii="Times New Roman" w:eastAsia="Microsoft YaHei" w:hAnsi="Times New Roman"/>
          <w:bCs/>
          <w:iCs/>
          <w:szCs w:val="20"/>
          <w:lang w:eastAsia="zh-CN"/>
        </w:rPr>
        <w:tab/>
        <w:t xml:space="preserve">For both timing and frequency error evaluation purpose, the residual frequency error (Fr) can be &lt;= </w:t>
      </w:r>
      <w:proofErr w:type="gramStart"/>
      <w:r>
        <w:rPr>
          <w:rFonts w:ascii="Times New Roman" w:eastAsia="Microsoft YaHei" w:hAnsi="Times New Roman"/>
          <w:bCs/>
          <w:iCs/>
          <w:szCs w:val="20"/>
          <w:lang w:eastAsia="zh-CN"/>
        </w:rPr>
        <w:t>5ppm[</w:t>
      </w:r>
      <w:proofErr w:type="gramEnd"/>
      <w:r>
        <w:rPr>
          <w:rFonts w:ascii="Times New Roman" w:eastAsia="Microsoft YaHei"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7"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17"/>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Microsoft YaHei"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Microsoft YaHei" w:hAnsi="Times New Roman"/>
          <w:bCs/>
          <w:iCs/>
          <w:szCs w:val="20"/>
          <w:lang w:eastAsia="zh-CN"/>
        </w:rPr>
        <w:t>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w:t>
      </w:r>
      <w:proofErr w:type="gramStart"/>
      <w:r>
        <w:rPr>
          <w:rFonts w:ascii="Times New Roman" w:eastAsia="Microsoft YaHei" w:hAnsi="Times New Roman"/>
          <w:bCs/>
          <w:iCs/>
          <w:szCs w:val="20"/>
          <w:lang w:eastAsia="zh-CN"/>
        </w:rPr>
        <w:t>.[</w:t>
      </w:r>
      <w:proofErr w:type="gramEnd"/>
      <w:r>
        <w:rPr>
          <w:rFonts w:ascii="Times New Roman" w:eastAsia="Microsoft YaHei" w:hAnsi="Times New Roman"/>
          <w:bCs/>
          <w:iCs/>
          <w:szCs w:val="20"/>
          <w:lang w:eastAsia="zh-CN"/>
        </w:rPr>
        <w:t xml:space="preserve">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77777777" w:rsidR="00EF0FAA" w:rsidRDefault="00EF0FAA">
      <w:pPr>
        <w:jc w:val="both"/>
        <w:rPr>
          <w:rFonts w:ascii="Times New Roman" w:eastAsia="Microsoft YaHei" w:hAnsi="Times New Roman"/>
          <w:bCs/>
          <w:iCs/>
          <w:szCs w:val="20"/>
          <w:lang w:eastAsia="zh-CN"/>
        </w:rPr>
      </w:pPr>
    </w:p>
    <w:p w14:paraId="01D6147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Moderator has the following observation:</w:t>
      </w:r>
    </w:p>
    <w:p w14:paraId="01D61479" w14:textId="77777777" w:rsidR="00EF0FAA" w:rsidRDefault="00262009">
      <w:pPr>
        <w:pStyle w:val="41"/>
        <w:rPr>
          <w:b/>
          <w:bCs/>
        </w:rPr>
      </w:pPr>
      <w:r>
        <w:rPr>
          <w:b/>
          <w:bCs/>
        </w:rPr>
        <w:t>Observation</w:t>
      </w:r>
      <w:r>
        <w:t xml:space="preserve"> 4.5-1 </w:t>
      </w:r>
      <w:proofErr w:type="gramStart"/>
      <w:r>
        <w:t>It’s</w:t>
      </w:r>
      <w:proofErr w:type="gramEnd"/>
      <w:r>
        <w:t xml:space="preserve"> feasible to perform frequency error and/or time error by </w:t>
      </w:r>
      <w:bookmarkStart w:id="18" w:name="OLE_LINK9"/>
      <w:r>
        <w:t>OOK-based LP-WUR</w:t>
      </w:r>
      <w:bookmarkEnd w:id="18"/>
      <w:r>
        <w:t xml:space="preserve">. How much the frequency error and/or time error can be corrected by OOK-based LP-WUR depends on different UE implementation. </w:t>
      </w:r>
      <w:bookmarkStart w:id="19"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19"/>
    <w:p w14:paraId="01D6147D" w14:textId="77777777" w:rsidR="00EF0FAA" w:rsidRDefault="00262009">
      <w:pPr>
        <w:pStyle w:val="41"/>
        <w:rPr>
          <w:b/>
          <w:bCs/>
        </w:rPr>
      </w:pPr>
      <w:r>
        <w:rPr>
          <w:b/>
          <w:bCs/>
          <w:highlight w:val="yellow"/>
        </w:rPr>
        <w:t>[H][FL1] Proposal 4.5-1</w:t>
      </w:r>
      <w:r>
        <w:t xml:space="preserve"> </w:t>
      </w:r>
      <w:bookmarkStart w:id="20"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bookmarkEnd w:id="20"/>
    <w:p w14:paraId="01D61480"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485" w14:textId="7777777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7116"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7116"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7116"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460482">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7116"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맑은 고딕"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맑은 고딕" w:hAnsi="Times New Roman" w:hint="eastAsia"/>
                <w:lang w:eastAsia="ko-KR"/>
              </w:rPr>
              <w:t>Y</w:t>
            </w:r>
          </w:p>
        </w:tc>
        <w:tc>
          <w:tcPr>
            <w:tcW w:w="7116" w:type="dxa"/>
          </w:tcPr>
          <w:p w14:paraId="40EA2155" w14:textId="77777777" w:rsidR="00A150C4" w:rsidRDefault="00A150C4" w:rsidP="00A150C4">
            <w:pPr>
              <w:rPr>
                <w:rFonts w:ascii="Times New Roman" w:eastAsia="Yu Mincho" w:hAnsi="Times New Roman" w:hint="eastAsia"/>
                <w:lang w:eastAsia="ja-JP"/>
              </w:rPr>
            </w:pPr>
          </w:p>
        </w:tc>
      </w:tr>
    </w:tbl>
    <w:p w14:paraId="01D6149A" w14:textId="77777777" w:rsidR="00EF0FAA" w:rsidRDefault="00EF0FAA">
      <w:pPr>
        <w:widowControl w:val="0"/>
        <w:jc w:val="both"/>
        <w:rPr>
          <w:rFonts w:ascii="Times New Roman" w:eastAsia="Microsoft YaHei"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lastRenderedPageBreak/>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In last meeting, RAN1 agreed to support </w:t>
      </w:r>
      <w:r>
        <w:rPr>
          <w:rFonts w:ascii="Times New Roman" w:eastAsia="바탕" w:hAnsi="Times New Roman"/>
          <w:szCs w:val="20"/>
          <w:lang w:val="en-GB" w:eastAsia="zh-CN"/>
        </w:rPr>
        <w:t xml:space="preserve">X =11 or 12 PRBs for LP-WUS and LP-SS with SCS </w:t>
      </w:r>
      <w:proofErr w:type="gramStart"/>
      <w:r>
        <w:rPr>
          <w:rFonts w:ascii="Times New Roman" w:eastAsia="바탕" w:hAnsi="Times New Roman"/>
          <w:szCs w:val="20"/>
          <w:lang w:val="en-GB" w:eastAsia="zh-CN"/>
        </w:rPr>
        <w:t>30kHz</w:t>
      </w:r>
      <w:proofErr w:type="gramEnd"/>
      <w:r>
        <w:rPr>
          <w:rFonts w:ascii="Times New Roman" w:eastAsia="바탕" w:hAnsi="Times New Roman"/>
          <w:szCs w:val="20"/>
          <w:lang w:val="en-GB" w:eastAsia="zh-CN"/>
        </w:rPr>
        <w:t xml:space="preserve"> (blanked guard RBs are not included) for a channel bandwidth equal or larger than 5MHz.</w:t>
      </w:r>
    </w:p>
    <w:tbl>
      <w:tblPr>
        <w:tblStyle w:val="aff7"/>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49E"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FFS the number of PRBs for 15kHz</w:t>
            </w:r>
          </w:p>
          <w:p w14:paraId="01D614A1"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Companies view on X values for </w:t>
      </w:r>
      <w:proofErr w:type="gramStart"/>
      <w:r>
        <w:rPr>
          <w:rFonts w:ascii="Times New Roman" w:eastAsia="Microsoft YaHei" w:hAnsi="Times New Roman"/>
          <w:szCs w:val="20"/>
          <w:lang w:val="en-GB" w:eastAsia="zh-CN"/>
        </w:rPr>
        <w:t>30kHz</w:t>
      </w:r>
      <w:proofErr w:type="gramEnd"/>
      <w:r>
        <w:rPr>
          <w:rFonts w:ascii="Times New Roman" w:eastAsia="Microsoft YaHei" w:hAnsi="Times New Roman"/>
          <w:szCs w:val="20"/>
          <w:lang w:val="en-GB" w:eastAsia="zh-CN"/>
        </w:rPr>
        <w:t xml:space="preserve">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7"/>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Microsoft YaHei" w:hAnsi="Times New Roman"/>
          <w:lang w:val="en-GB"/>
        </w:rPr>
      </w:pPr>
    </w:p>
    <w:p w14:paraId="01D614B8" w14:textId="77777777" w:rsidR="00EF0FAA" w:rsidRDefault="00262009">
      <w:pPr>
        <w:jc w:val="both"/>
        <w:rPr>
          <w:rFonts w:ascii="Times New Roman" w:eastAsia="Microsoft YaHei" w:hAnsi="Times New Roman"/>
          <w:lang w:val="en-GB" w:eastAsia="zh-CN"/>
        </w:rPr>
      </w:pPr>
      <w:r>
        <w:rPr>
          <w:rFonts w:ascii="Times New Roman" w:eastAsia="Microsoft YaHei" w:hAnsi="Times New Roman"/>
          <w:lang w:val="en-GB" w:eastAsia="zh-CN"/>
        </w:rPr>
        <w:t xml:space="preserve">Regarding the FFS for </w:t>
      </w:r>
      <w:proofErr w:type="gramStart"/>
      <w:r>
        <w:rPr>
          <w:rFonts w:ascii="Times New Roman" w:eastAsia="Microsoft YaHei" w:hAnsi="Times New Roman"/>
          <w:lang w:val="en-GB" w:eastAsia="zh-CN"/>
        </w:rPr>
        <w:t>15kHz</w:t>
      </w:r>
      <w:proofErr w:type="gramEnd"/>
      <w:r>
        <w:rPr>
          <w:rFonts w:ascii="Times New Roman" w:eastAsia="Microsoft YaHei" w:hAnsi="Times New Roman"/>
          <w:lang w:val="en-GB" w:eastAsia="zh-CN"/>
        </w:rPr>
        <w:t xml:space="preserve">,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7"/>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roofErr w:type="gramStart"/>
            <w:r>
              <w:rPr>
                <w:rFonts w:ascii="Times New Roman" w:eastAsiaTheme="minorEastAsia" w:hAnsi="Times New Roman"/>
                <w:kern w:val="2"/>
                <w:szCs w:val="20"/>
                <w:lang w:eastAsia="zh-CN"/>
              </w:rPr>
              <w:t>better</w:t>
            </w:r>
            <w:proofErr w:type="gramEnd"/>
            <w:r>
              <w:rPr>
                <w:rFonts w:ascii="Times New Roman" w:eastAsiaTheme="minorEastAsia" w:hAnsi="Times New Roman"/>
                <w:kern w:val="2"/>
                <w:szCs w:val="20"/>
                <w:lang w:eastAsia="zh-CN"/>
              </w:rPr>
              <w:t xml:space="preserve">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CA"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21" w:name="_Hlk167051912"/>
      <w:r>
        <w:rPr>
          <w:rFonts w:ascii="Times New Roman" w:eastAsia="Microsoft YaHei" w:hAnsi="Times New Roman"/>
          <w:iCs/>
          <w:szCs w:val="20"/>
          <w:highlight w:val="yellow"/>
          <w:lang w:val="en-GB" w:eastAsia="zh-CN"/>
        </w:rPr>
        <w:t>[H][FL1]</w:t>
      </w:r>
      <w:r>
        <w:rPr>
          <w:rFonts w:ascii="Times New Roman" w:eastAsia="Microsoft YaHei" w:hAnsi="Times New Roman"/>
          <w:iCs/>
          <w:szCs w:val="20"/>
          <w:lang w:val="en-GB" w:eastAsia="zh-CN"/>
        </w:rPr>
        <w:t xml:space="preserve"> Proposal 5-1: Update agreement in last meeting as below: </w:t>
      </w:r>
    </w:p>
    <w:bookmarkEnd w:id="21"/>
    <w:p w14:paraId="01D614CB" w14:textId="77777777" w:rsidR="00EF0FAA" w:rsidRDefault="00EF0FAA">
      <w:pPr>
        <w:rPr>
          <w:rFonts w:ascii="Times New Roman" w:eastAsiaTheme="minorEastAsia" w:hAnsi="Times New Roman"/>
          <w:lang w:val="en-GB" w:eastAsia="zh-CN"/>
        </w:rPr>
      </w:pPr>
    </w:p>
    <w:p w14:paraId="01D614CC"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From RAN1 perspective, support X PRBs for LP-WUS and LP-SS with SCS </w:t>
      </w:r>
      <w:proofErr w:type="gramStart"/>
      <w:r>
        <w:rPr>
          <w:rFonts w:ascii="Times New Roman" w:eastAsia="SimSun" w:hAnsi="Times New Roman"/>
          <w:szCs w:val="20"/>
          <w:lang w:eastAsia="zh-CN"/>
        </w:rPr>
        <w:t>30kHz</w:t>
      </w:r>
      <w:proofErr w:type="gramEnd"/>
      <w:r>
        <w:rPr>
          <w:rFonts w:ascii="Times New Roman" w:eastAsia="SimSun" w:hAnsi="Times New Roman"/>
          <w:szCs w:val="20"/>
          <w:lang w:eastAsia="zh-CN"/>
        </w:rPr>
        <w:t xml:space="preserve"> (blanked guard RBs are not included) for a channel bandwidth equal or larger than 5MHz</w:t>
      </w:r>
    </w:p>
    <w:p w14:paraId="01D614CD"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lang w:val="en-GB"/>
        </w:rPr>
        <w:t xml:space="preserve">X </w:t>
      </w:r>
      <w:r>
        <w:rPr>
          <w:rFonts w:ascii="Times New Roman" w:eastAsia="Microsoft YaHei" w:hAnsi="Times New Roman"/>
          <w:strike/>
          <w:lang w:val="en-GB"/>
        </w:rPr>
        <w:t>to be down-selected between</w:t>
      </w:r>
      <w:r>
        <w:rPr>
          <w:rFonts w:ascii="Times New Roman" w:eastAsia="Microsoft YaHei" w:hAnsi="Times New Roman"/>
          <w:lang w:val="en-GB"/>
        </w:rPr>
        <w:t xml:space="preserve"> </w:t>
      </w:r>
      <w:r>
        <w:rPr>
          <w:rFonts w:ascii="Times New Roman" w:eastAsia="Microsoft YaHei" w:hAnsi="Times New Roman"/>
          <w:color w:val="FF0000"/>
          <w:lang w:val="en-GB"/>
        </w:rPr>
        <w:t>= 11</w:t>
      </w:r>
      <w:r>
        <w:rPr>
          <w:rFonts w:ascii="Times New Roman" w:eastAsia="Microsoft YaHei" w:hAnsi="Times New Roman"/>
          <w:strike/>
          <w:lang w:val="en-GB"/>
        </w:rPr>
        <w:t xml:space="preserve"> and 12</w:t>
      </w:r>
      <w:r>
        <w:rPr>
          <w:rFonts w:ascii="Times New Roman" w:eastAsia="Microsoft YaHei" w:hAnsi="Times New Roman"/>
          <w:lang w:val="en-GB"/>
        </w:rPr>
        <w:t xml:space="preserve"> PRBs  </w:t>
      </w:r>
    </w:p>
    <w:p w14:paraId="01D614CE"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strike/>
          <w:lang w:val="en-GB"/>
        </w:rPr>
        <w:t xml:space="preserve">FFS </w:t>
      </w:r>
      <w:r>
        <w:rPr>
          <w:rFonts w:ascii="Times New Roman" w:eastAsia="Microsoft YaHei" w:hAnsi="Times New Roman"/>
          <w:lang w:val="en-GB"/>
        </w:rPr>
        <w:t xml:space="preserve">the number of PRBs for 15kHz is </w:t>
      </w:r>
      <w:r>
        <w:rPr>
          <w:rFonts w:ascii="Times New Roman" w:eastAsia="Microsoft YaHei" w:hAnsi="Times New Roman"/>
          <w:color w:val="FF0000"/>
          <w:lang w:val="en-GB"/>
        </w:rPr>
        <w:t>11 PRBs</w:t>
      </w:r>
    </w:p>
    <w:p w14:paraId="01D614CF"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lang w:val="en-GB"/>
        </w:rPr>
        <w:t>FFS if other number of PRBs needed, for LP-SS and LP-WUS with a channel bandwidth equal or less than 5MHz</w:t>
      </w:r>
    </w:p>
    <w:p w14:paraId="01D614D0" w14:textId="77777777" w:rsidR="00EF0FAA" w:rsidRDefault="00262009">
      <w:pPr>
        <w:jc w:val="both"/>
        <w:rPr>
          <w:rFonts w:ascii="Times New Roman" w:eastAsia="Microsoft YaHei" w:hAnsi="Times New Roman"/>
          <w:lang w:val="en-GB"/>
        </w:rPr>
      </w:pPr>
      <w:r>
        <w:rPr>
          <w:rFonts w:ascii="Times New Roman" w:eastAsia="Microsoft YaHei" w:hAnsi="Times New Roman"/>
          <w:lang w:val="en-GB"/>
        </w:rPr>
        <w:lastRenderedPageBreak/>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D4" w14:textId="77777777">
        <w:tc>
          <w:tcPr>
            <w:tcW w:w="1479" w:type="dxa"/>
            <w:shd w:val="clear" w:color="auto" w:fill="D9D9D9" w:themeFill="background1" w:themeFillShade="D9"/>
          </w:tcPr>
          <w:p w14:paraId="01D614D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D2"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D3" w14:textId="77777777" w:rsidR="00EF0FAA" w:rsidRDefault="00262009">
            <w:pPr>
              <w:rPr>
                <w:rFonts w:ascii="Times New Roman" w:hAnsi="Times New Roman"/>
                <w:b/>
                <w:bCs/>
              </w:rPr>
            </w:pPr>
            <w:r>
              <w:rPr>
                <w:rFonts w:ascii="Times New Roman" w:hAnsi="Times New Roman"/>
                <w:b/>
                <w:bCs/>
              </w:rPr>
              <w:t>Comments</w:t>
            </w:r>
          </w:p>
        </w:tc>
      </w:tr>
      <w:tr w:rsidR="00EF0FAA" w14:paraId="01D614D8" w14:textId="77777777">
        <w:tc>
          <w:tcPr>
            <w:tcW w:w="1479" w:type="dxa"/>
          </w:tcPr>
          <w:p w14:paraId="01D614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D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D7" w14:textId="77777777" w:rsidR="00EF0FAA" w:rsidRDefault="00EF0FAA">
            <w:pPr>
              <w:rPr>
                <w:rFonts w:ascii="Times New Roman" w:eastAsiaTheme="minorEastAsia" w:hAnsi="Times New Roman"/>
                <w:lang w:eastAsia="zh-CN"/>
              </w:rPr>
            </w:pPr>
          </w:p>
        </w:tc>
      </w:tr>
      <w:tr w:rsidR="00EF0FAA" w14:paraId="01D614DC" w14:textId="77777777">
        <w:tc>
          <w:tcPr>
            <w:tcW w:w="1479" w:type="dxa"/>
          </w:tcPr>
          <w:p w14:paraId="01D614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EF0FAA" w14:paraId="01D614E0" w14:textId="77777777">
        <w:tc>
          <w:tcPr>
            <w:tcW w:w="1479" w:type="dxa"/>
          </w:tcPr>
          <w:p w14:paraId="01D614DD"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DE" w14:textId="77777777" w:rsidR="00EF0FAA" w:rsidRDefault="00EF0FAA">
            <w:pPr>
              <w:tabs>
                <w:tab w:val="left" w:pos="551"/>
              </w:tabs>
              <w:rPr>
                <w:rFonts w:ascii="Times New Roman" w:eastAsiaTheme="minorEastAsia" w:hAnsi="Times New Roman"/>
                <w:lang w:eastAsia="zh-CN"/>
              </w:rPr>
            </w:pPr>
          </w:p>
        </w:tc>
        <w:tc>
          <w:tcPr>
            <w:tcW w:w="7116" w:type="dxa"/>
          </w:tcPr>
          <w:p w14:paraId="01D614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CC1646" w:rsidRPr="00BE7C72" w14:paraId="7E3320C5" w14:textId="77777777" w:rsidTr="00460482">
        <w:tc>
          <w:tcPr>
            <w:tcW w:w="1479" w:type="dxa"/>
          </w:tcPr>
          <w:p w14:paraId="664CB395" w14:textId="77777777" w:rsidR="00CC1646" w:rsidRPr="00BE7C72" w:rsidRDefault="00CC1646"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9245FA" w14:textId="77777777" w:rsidR="00CC1646" w:rsidRPr="00BE7C72" w:rsidRDefault="00CC1646"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31936269" w14:textId="77777777" w:rsidR="00CC1646" w:rsidRPr="00BE7C72" w:rsidRDefault="00CC1646" w:rsidP="00460482">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EF0FAA" w14:paraId="01D614E4" w14:textId="77777777">
        <w:tc>
          <w:tcPr>
            <w:tcW w:w="1479" w:type="dxa"/>
          </w:tcPr>
          <w:p w14:paraId="01D614E1" w14:textId="337A2664"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E2" w14:textId="5D836A58"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E3" w14:textId="465822CA" w:rsidR="00EF0FAA" w:rsidRDefault="002E19ED">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F90C3B" w14:paraId="67144947" w14:textId="77777777">
        <w:tc>
          <w:tcPr>
            <w:tcW w:w="1479" w:type="dxa"/>
          </w:tcPr>
          <w:p w14:paraId="4AC369EB" w14:textId="412A6A2C" w:rsidR="00F90C3B" w:rsidRDefault="00F90C3B">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5C32880" w14:textId="13380236" w:rsidR="00F90C3B" w:rsidRDefault="00F90C3B">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57EF4" w14:textId="77777777" w:rsidR="00F90C3B" w:rsidRDefault="00F90C3B">
            <w:pPr>
              <w:rPr>
                <w:rFonts w:ascii="Times New Roman" w:eastAsiaTheme="minorEastAsia" w:hAnsi="Times New Roman"/>
                <w:lang w:eastAsia="zh-CN"/>
              </w:rPr>
            </w:pPr>
          </w:p>
        </w:tc>
      </w:tr>
      <w:tr w:rsidR="00DE3D38" w14:paraId="7E55B489" w14:textId="77777777">
        <w:tc>
          <w:tcPr>
            <w:tcW w:w="1479" w:type="dxa"/>
          </w:tcPr>
          <w:p w14:paraId="26AFDC0D" w14:textId="5C7C35D8" w:rsidR="00DE3D38" w:rsidRPr="00DE3D38" w:rsidRDefault="00DE3D38">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399A7B4" w14:textId="242A7EEE" w:rsidR="00DE3D38" w:rsidRPr="00DE3D38" w:rsidRDefault="00DE3D38">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78C37B14" w14:textId="77777777" w:rsidR="00DE3D38" w:rsidRDefault="00DE3D38">
            <w:pPr>
              <w:rPr>
                <w:rFonts w:ascii="Times New Roman" w:eastAsiaTheme="minorEastAsia" w:hAnsi="Times New Roman"/>
                <w:lang w:eastAsia="zh-CN"/>
              </w:rPr>
            </w:pPr>
          </w:p>
        </w:tc>
      </w:tr>
      <w:tr w:rsidR="00A150C4" w14:paraId="0D312A09" w14:textId="77777777">
        <w:tc>
          <w:tcPr>
            <w:tcW w:w="1479" w:type="dxa"/>
          </w:tcPr>
          <w:p w14:paraId="1E7C67DB" w14:textId="1718E72D" w:rsidR="00A150C4" w:rsidRDefault="00A150C4" w:rsidP="00A150C4">
            <w:pPr>
              <w:jc w:val="center"/>
              <w:rPr>
                <w:rFonts w:ascii="Times New Roman" w:eastAsia="Yu Mincho" w:hAnsi="Times New Roman" w:hint="eastAsia"/>
                <w:lang w:eastAsia="ja-JP"/>
              </w:rPr>
            </w:pPr>
            <w:r>
              <w:rPr>
                <w:rFonts w:ascii="Times New Roman" w:eastAsia="맑은 고딕" w:hAnsi="Times New Roman" w:hint="eastAsia"/>
                <w:lang w:eastAsia="ko-KR"/>
              </w:rPr>
              <w:t>Samsung</w:t>
            </w:r>
          </w:p>
        </w:tc>
        <w:tc>
          <w:tcPr>
            <w:tcW w:w="1039" w:type="dxa"/>
          </w:tcPr>
          <w:p w14:paraId="25A90697" w14:textId="31695B53" w:rsidR="00A150C4" w:rsidRDefault="00A150C4" w:rsidP="00A150C4">
            <w:pPr>
              <w:tabs>
                <w:tab w:val="left" w:pos="551"/>
              </w:tabs>
              <w:rPr>
                <w:rFonts w:ascii="Times New Roman" w:eastAsia="Yu Mincho" w:hAnsi="Times New Roman" w:hint="eastAsia"/>
                <w:lang w:eastAsia="ja-JP"/>
              </w:rPr>
            </w:pPr>
            <w:r>
              <w:rPr>
                <w:rFonts w:ascii="Times New Roman" w:eastAsia="맑은 고딕" w:hAnsi="Times New Roman" w:hint="eastAsia"/>
                <w:lang w:eastAsia="ko-KR"/>
              </w:rPr>
              <w:t>Y</w:t>
            </w:r>
          </w:p>
        </w:tc>
        <w:tc>
          <w:tcPr>
            <w:tcW w:w="7116" w:type="dxa"/>
          </w:tcPr>
          <w:p w14:paraId="606E9403" w14:textId="77777777" w:rsidR="00A150C4" w:rsidRDefault="00A150C4" w:rsidP="00A150C4">
            <w:pPr>
              <w:rPr>
                <w:rFonts w:ascii="Times New Roman" w:eastAsiaTheme="minorEastAsia" w:hAnsi="Times New Roman"/>
                <w:lang w:eastAsia="zh-CN"/>
              </w:rPr>
            </w:pPr>
          </w:p>
        </w:tc>
      </w:tr>
    </w:tbl>
    <w:p w14:paraId="01D614E5"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01D614E6"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Collection of companies’ reported SNR</w:t>
      </w:r>
    </w:p>
    <w:tbl>
      <w:tblPr>
        <w:tblStyle w:val="aff7"/>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바탕" w:hAnsi="Times New Roman"/>
                <w:b/>
                <w:bCs/>
                <w:lang w:val="en-GB" w:eastAsia="zh-CN"/>
              </w:rPr>
            </w:pPr>
            <w:r>
              <w:rPr>
                <w:rFonts w:ascii="Times New Roman" w:eastAsia="바탕" w:hAnsi="Times New Roman"/>
                <w:b/>
                <w:bCs/>
                <w:lang w:val="en-GB" w:eastAsia="zh-CN"/>
              </w:rPr>
              <w:t xml:space="preserve">Conclusion: </w:t>
            </w:r>
          </w:p>
          <w:p w14:paraId="01D614EA"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Carrier frequency: 2.6 GHz</w:t>
            </w:r>
          </w:p>
          <w:p w14:paraId="01D614EC"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The number of Tx chains: 1</w:t>
            </w:r>
          </w:p>
          <w:p w14:paraId="01D614ED"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바탕"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+2dB</w:t>
      </w:r>
    </w:p>
    <w:p w14:paraId="01D614F6" w14:textId="77777777" w:rsidR="00EF0FAA" w:rsidRDefault="00EF0FAA">
      <w:pPr>
        <w:rPr>
          <w:rFonts w:ascii="Times New Roman" w:eastAsia="Microsoft YaHei"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Microsoft YaHei" w:hAnsi="Times New Roman"/>
          <w:lang w:val="en-GB"/>
        </w:rPr>
      </w:pPr>
      <w:r>
        <w:rPr>
          <w:rFonts w:ascii="Times New Roman" w:eastAsia="Microsoft YaHei" w:hAnsi="Times New Roman"/>
          <w:noProof/>
          <w:lang w:eastAsia="ko-KR"/>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Microsoft YaHei" w:hAnsi="Times New Roman"/>
          <w:szCs w:val="20"/>
          <w:u w:val="single"/>
          <w:lang w:val="en-GB" w:eastAsia="zh-CN"/>
        </w:rPr>
      </w:pPr>
    </w:p>
    <w:p w14:paraId="01D614FE" w14:textId="77777777" w:rsidR="00EF0FAA" w:rsidRDefault="00EF0FAA">
      <w:pPr>
        <w:rPr>
          <w:rFonts w:ascii="Times New Roman" w:eastAsia="Microsoft YaHei" w:hAnsi="Times New Roman"/>
          <w:szCs w:val="20"/>
          <w:u w:val="single"/>
          <w:lang w:val="en-GB" w:eastAsia="zh-CN"/>
        </w:rPr>
      </w:pPr>
    </w:p>
    <w:p w14:paraId="01D614FF" w14:textId="77777777" w:rsidR="00EF0FAA" w:rsidRDefault="00EF0FAA">
      <w:pPr>
        <w:rPr>
          <w:rFonts w:ascii="Times New Roman" w:eastAsia="Microsoft YaHei" w:hAnsi="Times New Roman"/>
          <w:szCs w:val="20"/>
          <w:u w:val="single"/>
          <w:lang w:val="en-GB" w:eastAsia="zh-CN"/>
        </w:rPr>
      </w:pPr>
    </w:p>
    <w:p w14:paraId="01D61500"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val="en-GB" w:eastAsia="zh-CN"/>
        </w:rPr>
        <w:t>-</w:t>
      </w:r>
      <w:r>
        <w:rPr>
          <w:rFonts w:ascii="Times New Roman" w:eastAsia="Microsoft YaHei" w:hAnsi="Times New Roman"/>
          <w:color w:val="000000" w:themeColor="text1"/>
          <w:kern w:val="24"/>
          <w:szCs w:val="20"/>
          <w:lang w:eastAsia="zh-CN"/>
        </w:rPr>
        <w:t>3.19</w:t>
      </w:r>
      <w:r>
        <w:rPr>
          <w:rFonts w:ascii="Times New Roman" w:eastAsia="Microsoft YaHei" w:hAnsi="Times New Roman"/>
          <w:color w:val="000000" w:themeColor="text1"/>
          <w:kern w:val="24"/>
          <w:szCs w:val="20"/>
          <w:lang w:val="en-GB" w:eastAsia="zh-CN"/>
        </w:rPr>
        <w:t xml:space="preserve">dB </w:t>
      </w:r>
      <w:r>
        <w:rPr>
          <w:rFonts w:ascii="Times New Roman" w:eastAsia="Microsoft YaHei"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SimSun" w:hAnsi="Times New Roman"/>
          <w:szCs w:val="20"/>
          <w:lang w:eastAsia="zh-CN"/>
        </w:rPr>
      </w:pPr>
    </w:p>
    <w:p w14:paraId="01D61506" w14:textId="77777777" w:rsidR="00EF0FAA" w:rsidRDefault="00262009">
      <w:pPr>
        <w:rPr>
          <w:rFonts w:ascii="Times New Roman" w:eastAsia="Microsoft YaHei" w:hAnsi="Times New Roman"/>
          <w:szCs w:val="20"/>
          <w:u w:val="single"/>
          <w:lang w:val="en-GB" w:eastAsia="zh-CN"/>
        </w:rPr>
      </w:pPr>
      <w:r>
        <w:rPr>
          <w:noProof/>
          <w:lang w:eastAsia="ko-KR"/>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Microsoft YaHei" w:hAnsi="Times New Roman"/>
          <w:szCs w:val="20"/>
          <w:u w:val="single"/>
          <w:lang w:val="en-GB" w:eastAsia="zh-CN"/>
        </w:rPr>
      </w:pPr>
    </w:p>
    <w:p w14:paraId="01D61508" w14:textId="77777777" w:rsidR="00EF0FAA" w:rsidRDefault="00EF0FAA">
      <w:pPr>
        <w:rPr>
          <w:rFonts w:ascii="Times New Roman" w:eastAsia="Microsoft YaHei" w:hAnsi="Times New Roman"/>
          <w:szCs w:val="20"/>
          <w:u w:val="single"/>
          <w:lang w:val="en-GB" w:eastAsia="zh-CN"/>
        </w:rPr>
      </w:pPr>
    </w:p>
    <w:p w14:paraId="01D61509" w14:textId="77777777" w:rsidR="00EF0FAA" w:rsidRDefault="00EF0FAA">
      <w:pPr>
        <w:rPr>
          <w:rFonts w:ascii="Times New Roman" w:eastAsia="Microsoft YaHei" w:hAnsi="Times New Roman"/>
          <w:szCs w:val="20"/>
          <w:u w:val="single"/>
          <w:lang w:val="en-GB" w:eastAsia="zh-CN"/>
        </w:rPr>
      </w:pPr>
    </w:p>
    <w:p w14:paraId="01D6150A"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val="en-GB" w:eastAsia="zh-CN"/>
        </w:rPr>
        <w:t xml:space="preserve">-5.07dB </w:t>
      </w:r>
      <w:r>
        <w:rPr>
          <w:rFonts w:ascii="Times New Roman" w:eastAsia="Microsoft YaHei"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SimSun" w:hAnsi="Times New Roman"/>
          <w:szCs w:val="20"/>
          <w:lang w:eastAsia="zh-CN"/>
        </w:rPr>
      </w:pPr>
    </w:p>
    <w:p w14:paraId="01D61510" w14:textId="77777777" w:rsidR="00EF0FAA" w:rsidRDefault="00262009">
      <w:pPr>
        <w:rPr>
          <w:rFonts w:ascii="Times New Roman" w:eastAsia="Microsoft YaHei" w:hAnsi="Times New Roman"/>
          <w:szCs w:val="20"/>
          <w:u w:val="single"/>
          <w:lang w:val="en-GB" w:eastAsia="zh-CN"/>
        </w:rPr>
      </w:pPr>
      <w:r>
        <w:rPr>
          <w:rFonts w:ascii="Times New Roman" w:hAnsi="Times New Roman"/>
          <w:noProof/>
          <w:lang w:eastAsia="ko-KR"/>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Microsoft YaHei" w:hAnsi="Times New Roman"/>
          <w:szCs w:val="20"/>
          <w:u w:val="single"/>
          <w:lang w:val="en-GB" w:eastAsia="zh-CN"/>
        </w:rPr>
      </w:pPr>
    </w:p>
    <w:p w14:paraId="01D61512" w14:textId="77777777" w:rsidR="00EF0FAA" w:rsidRDefault="00EF0FAA">
      <w:pPr>
        <w:rPr>
          <w:rFonts w:ascii="Times New Roman" w:eastAsia="Microsoft YaHei"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2" w:name="_Hlk167052288"/>
      <w:r>
        <w:rPr>
          <w:rFonts w:ascii="Times New Roman" w:eastAsia="MS Mincho" w:hAnsi="Times New Roman"/>
          <w:b/>
          <w:bCs/>
          <w:i/>
          <w:iCs/>
          <w:szCs w:val="20"/>
          <w:highlight w:val="yellow"/>
        </w:rPr>
        <w:lastRenderedPageBreak/>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2"/>
    <w:p w14:paraId="01D61514" w14:textId="77777777" w:rsidR="00EF0FAA" w:rsidRDefault="00EF0FAA">
      <w:pPr>
        <w:rPr>
          <w:rFonts w:ascii="Times New Roman" w:eastAsia="DengXian"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Coverage improvement schemes</w:t>
      </w:r>
    </w:p>
    <w:p w14:paraId="01D61516"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 xml:space="preserve">Power boosting [4], which may not be always available for all </w:t>
      </w:r>
      <w:proofErr w:type="spellStart"/>
      <w:r>
        <w:rPr>
          <w:rFonts w:ascii="Times New Roman" w:eastAsia="Microsoft YaHei" w:hAnsi="Times New Roman"/>
          <w:bCs/>
          <w:iCs/>
          <w:kern w:val="2"/>
          <w:sz w:val="21"/>
          <w:szCs w:val="20"/>
          <w:lang w:eastAsia="zh-CN"/>
        </w:rPr>
        <w:t>gNBs</w:t>
      </w:r>
      <w:proofErr w:type="spellEnd"/>
    </w:p>
    <w:p w14:paraId="01D61518"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Microsoft YaHei" w:hAnsi="Times New Roman"/>
          <w:bCs/>
          <w:iCs/>
          <w:kern w:val="2"/>
          <w:sz w:val="21"/>
          <w:szCs w:val="20"/>
          <w:lang w:eastAsia="zh-CN"/>
        </w:rPr>
      </w:pPr>
    </w:p>
    <w:p w14:paraId="01D6151E" w14:textId="77777777" w:rsidR="00EF0FAA" w:rsidRDefault="00262009">
      <w:pPr>
        <w:keepNext/>
        <w:tabs>
          <w:tab w:val="left" w:pos="-5500"/>
        </w:tabs>
        <w:spacing w:before="240" w:after="60"/>
        <w:outlineLvl w:val="3"/>
        <w:rPr>
          <w:rFonts w:ascii="Times New Roman" w:eastAsia="MS Mincho" w:hAnsi="Times New Roman"/>
          <w:i/>
          <w:iCs/>
          <w:szCs w:val="20"/>
        </w:rPr>
      </w:pPr>
      <w:bookmarkStart w:id="23" w:name="_Hlk159592924"/>
      <w:r>
        <w:rPr>
          <w:rFonts w:ascii="Times New Roman" w:eastAsia="MS Mincho" w:hAnsi="Times New Roman"/>
          <w:b/>
          <w:bCs/>
          <w:i/>
          <w:iCs/>
          <w:szCs w:val="20"/>
          <w:highlight w:val="cyan"/>
        </w:rPr>
        <w:t>[M][FL1]</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Multiple beam transmissions/beam sweeping</w:t>
      </w:r>
    </w:p>
    <w:bookmarkEnd w:id="23"/>
    <w:p w14:paraId="01D61524"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4"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77777777" w:rsidR="00EF0FAA" w:rsidRDefault="00EF0FAA">
            <w:pPr>
              <w:rPr>
                <w:rFonts w:ascii="Times New Roman" w:eastAsiaTheme="minorEastAsia" w:hAnsi="Times New Roman"/>
                <w:lang w:eastAsia="zh-CN"/>
              </w:rPr>
            </w:pP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7777777" w:rsidR="00EF0FAA" w:rsidRDefault="00EF0FAA">
            <w:pPr>
              <w:rPr>
                <w:rFonts w:ascii="Times New Roman" w:eastAsiaTheme="minorEastAsia" w:hAnsi="Times New Roman"/>
                <w:lang w:eastAsia="zh-CN"/>
              </w:rPr>
            </w:pP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4"/>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Agreements</w:t>
      </w:r>
    </w:p>
    <w:p w14:paraId="01D61537"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w:t>
      </w:r>
    </w:p>
    <w:p w14:paraId="01D61538"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39"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FFS different SCS.</w:t>
      </w:r>
    </w:p>
    <w:p w14:paraId="01D6153E" w14:textId="77777777" w:rsidR="00EF0FAA" w:rsidRDefault="00EF0FAA">
      <w:pPr>
        <w:rPr>
          <w:rFonts w:ascii="Times New Roman" w:eastAsia="바탕" w:hAnsi="Times New Roman"/>
          <w:lang w:val="en-GB" w:eastAsia="zh-CN"/>
        </w:rPr>
      </w:pPr>
    </w:p>
    <w:p w14:paraId="01D6153F"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40"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FFS: different SCS</w:t>
      </w:r>
    </w:p>
    <w:p w14:paraId="01D61545" w14:textId="77777777" w:rsidR="00EF0FAA" w:rsidRDefault="00EF0FAA">
      <w:pPr>
        <w:rPr>
          <w:rFonts w:ascii="Times New Roman" w:eastAsia="바탕" w:hAnsi="Times New Roman"/>
          <w:lang w:val="en-GB" w:eastAsia="zh-CN"/>
        </w:rPr>
      </w:pPr>
    </w:p>
    <w:p w14:paraId="01D61546"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47" w14:textId="77777777" w:rsidR="00EF0FAA" w:rsidRDefault="00262009">
      <w:pPr>
        <w:rPr>
          <w:rFonts w:ascii="Times New Roman" w:eastAsia="바탕" w:hAnsi="Times New Roman"/>
          <w:szCs w:val="20"/>
          <w:lang w:val="en-GB" w:eastAsia="zh-CN"/>
        </w:rPr>
      </w:pPr>
      <w:r>
        <w:rPr>
          <w:rFonts w:ascii="Times New Roman" w:eastAsia="바탕"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lastRenderedPageBreak/>
        <w:t>Network overhead and network power consumption are to be considered</w:t>
      </w:r>
    </w:p>
    <w:p w14:paraId="01D6154C" w14:textId="77777777" w:rsidR="00EF0FAA" w:rsidRDefault="00EF0FAA">
      <w:pPr>
        <w:rPr>
          <w:rFonts w:ascii="Times New Roman" w:eastAsia="바탕" w:hAnsi="Times New Roman"/>
          <w:szCs w:val="20"/>
          <w:lang w:val="en-GB" w:eastAsia="zh-CN"/>
        </w:rPr>
      </w:pPr>
    </w:p>
    <w:p w14:paraId="01D6154D"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4E" w14:textId="77777777" w:rsidR="00EF0FAA" w:rsidRDefault="00262009">
      <w:pPr>
        <w:rPr>
          <w:rFonts w:ascii="Times New Roman" w:eastAsia="바탕" w:hAnsi="Times New Roman"/>
          <w:szCs w:val="20"/>
          <w:lang w:val="en-GB" w:eastAsia="zh-CN"/>
        </w:rPr>
      </w:pPr>
      <w:r>
        <w:rPr>
          <w:rFonts w:ascii="Times New Roman" w:eastAsia="바탕"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FFS overlaid OFDM sequences, if supported</w:t>
      </w:r>
    </w:p>
    <w:p w14:paraId="01D61551" w14:textId="77777777" w:rsidR="00EF0FAA" w:rsidRDefault="00EF0FAA">
      <w:pPr>
        <w:rPr>
          <w:rFonts w:ascii="Times New Roman" w:eastAsia="바탕" w:hAnsi="Times New Roman"/>
          <w:szCs w:val="20"/>
          <w:lang w:val="en-GB" w:eastAsia="zh-CN"/>
        </w:rPr>
      </w:pPr>
    </w:p>
    <w:p w14:paraId="01D61552"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53" w14:textId="77777777" w:rsidR="00EF0FAA" w:rsidRDefault="00262009">
      <w:pPr>
        <w:rPr>
          <w:rFonts w:ascii="Times New Roman" w:eastAsia="바탕" w:hAnsi="Times New Roman"/>
          <w:szCs w:val="20"/>
          <w:lang w:val="en-GB" w:eastAsia="zh-CN"/>
        </w:rPr>
      </w:pPr>
      <w:r>
        <w:rPr>
          <w:rFonts w:ascii="Times New Roman" w:eastAsia="바탕"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59"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 xml:space="preserve">For </w:t>
      </w:r>
      <w:bookmarkStart w:id="25" w:name="_Hlk163123561"/>
      <w:r>
        <w:rPr>
          <w:rFonts w:ascii="Times New Roman" w:eastAsia="바탕" w:hAnsi="Times New Roman"/>
          <w:lang w:val="en-GB" w:eastAsia="zh-CN"/>
        </w:rPr>
        <w:t>RAN1 evaluation</w:t>
      </w:r>
      <w:bookmarkEnd w:id="25"/>
      <w:r>
        <w:rPr>
          <w:rFonts w:ascii="Times New Roman" w:eastAsia="바탕" w:hAnsi="Times New Roman"/>
          <w:lang w:val="en-GB" w:eastAsia="zh-CN"/>
        </w:rPr>
        <w:t xml:space="preserve"> purpose, </w:t>
      </w:r>
      <w:bookmarkStart w:id="26" w:name="OLE_LINK1"/>
      <w:r>
        <w:rPr>
          <w:rFonts w:ascii="Times New Roman" w:eastAsia="바탕" w:hAnsi="Times New Roman"/>
          <w:lang w:val="en-GB" w:eastAsia="zh-CN"/>
        </w:rPr>
        <w:t xml:space="preserve">the SNR to achieve the coverage of PUSCH for message3 is determined </w:t>
      </w:r>
      <w:bookmarkStart w:id="27" w:name="_Hlk163123141"/>
      <w:r>
        <w:rPr>
          <w:rFonts w:ascii="Times New Roman" w:eastAsia="바탕" w:hAnsi="Times New Roman"/>
          <w:lang w:val="en-GB" w:eastAsia="zh-CN"/>
        </w:rPr>
        <w:t>for OOK-based LP-WUR and OFDM-based LP-WUR</w:t>
      </w:r>
      <w:bookmarkEnd w:id="26"/>
      <w:bookmarkEnd w:id="27"/>
      <w:r>
        <w:rPr>
          <w:rFonts w:ascii="Times New Roman" w:eastAsia="바탕"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바탕" w:hAnsi="Times New Roman"/>
                <w:szCs w:val="20"/>
                <w:lang w:val="en-GB"/>
              </w:rPr>
            </w:pPr>
          </w:p>
        </w:tc>
        <w:tc>
          <w:tcPr>
            <w:tcW w:w="1134" w:type="dxa"/>
            <w:shd w:val="clear" w:color="auto" w:fill="auto"/>
          </w:tcPr>
          <w:p w14:paraId="01D6155C"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맑은 고딕" w:hAnsi="Times New Roman"/>
                <w:color w:val="000000"/>
                <w:szCs w:val="20"/>
                <w:lang w:val="en-GB" w:eastAsia="zh-CN"/>
              </w:rPr>
            </w:pPr>
            <w:r>
              <w:rPr>
                <w:rFonts w:ascii="Times New Roman" w:eastAsia="맑은 고딕" w:hAnsi="Times New Roman"/>
                <w:szCs w:val="20"/>
                <w:lang w:val="en-GB" w:eastAsia="zh-CN"/>
              </w:rPr>
              <w:t>Gain of antenna element (</w:t>
            </w:r>
            <w:proofErr w:type="spellStart"/>
            <w:r>
              <w:rPr>
                <w:rFonts w:ascii="Times New Roman" w:eastAsia="맑은 고딕" w:hAnsi="Times New Roman"/>
                <w:szCs w:val="20"/>
                <w:lang w:val="en-GB" w:eastAsia="zh-CN"/>
              </w:rPr>
              <w:t>dBi</w:t>
            </w:r>
            <w:proofErr w:type="spellEnd"/>
            <w:r>
              <w:rPr>
                <w:rFonts w:ascii="Times New Roman" w:eastAsia="맑은 고딕" w:hAnsi="Times New Roman"/>
                <w:szCs w:val="20"/>
                <w:lang w:val="en-GB" w:eastAsia="zh-CN"/>
              </w:rPr>
              <w:t xml:space="preserve">) assumed for </w:t>
            </w:r>
            <w:r>
              <w:rPr>
                <w:rFonts w:ascii="Times New Roman" w:eastAsia="맑은 고딕" w:hAnsi="Times New Roman"/>
                <w:color w:val="000000"/>
                <w:szCs w:val="20"/>
                <w:lang w:val="en-GB" w:eastAsia="zh-CN"/>
              </w:rPr>
              <w:t xml:space="preserve">LP-WUR: </w:t>
            </w:r>
          </w:p>
          <w:p w14:paraId="01D6155F" w14:textId="77777777" w:rsidR="00EF0FAA" w:rsidRDefault="00262009">
            <w:pPr>
              <w:rPr>
                <w:rFonts w:ascii="Times New Roman" w:eastAsia="맑은 고딕" w:hAnsi="Times New Roman"/>
                <w:szCs w:val="20"/>
                <w:lang w:val="en-GB" w:eastAsia="zh-CN"/>
              </w:rPr>
            </w:pPr>
            <w:r>
              <w:rPr>
                <w:rFonts w:ascii="Times New Roman" w:eastAsia="맑은 고딕" w:hAnsi="Times New Roman"/>
                <w:color w:val="000000"/>
                <w:szCs w:val="20"/>
                <w:lang w:val="en-GB" w:eastAsia="zh-CN"/>
              </w:rPr>
              <w:t xml:space="preserve">e.g., -3 </w:t>
            </w:r>
            <w:proofErr w:type="spellStart"/>
            <w:r>
              <w:rPr>
                <w:rFonts w:ascii="Times New Roman" w:eastAsia="맑은 고딕" w:hAnsi="Times New Roman"/>
                <w:color w:val="000000"/>
                <w:szCs w:val="20"/>
                <w:lang w:val="en-GB" w:eastAsia="zh-CN"/>
              </w:rPr>
              <w:t>dBi</w:t>
            </w:r>
            <w:proofErr w:type="spellEnd"/>
            <w:r>
              <w:rPr>
                <w:rFonts w:ascii="Times New Roman" w:eastAsia="맑은 고딕" w:hAnsi="Times New Roman"/>
                <w:color w:val="000000"/>
                <w:szCs w:val="20"/>
                <w:lang w:val="en-GB" w:eastAsia="zh-CN"/>
              </w:rPr>
              <w:t xml:space="preserve"> for redcap UE and e.g., 0dBi for non-redcap UE</w:t>
            </w:r>
          </w:p>
        </w:tc>
        <w:tc>
          <w:tcPr>
            <w:tcW w:w="1842" w:type="dxa"/>
            <w:shd w:val="clear" w:color="auto" w:fill="auto"/>
          </w:tcPr>
          <w:p w14:paraId="01D61560"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 of Tx chains for LP-WUS/LP-SS transmission, e.g., 2</w:t>
            </w:r>
          </w:p>
          <w:p w14:paraId="01D61561"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맑은 고딕"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MIL value of MSG3: taking redcap UE /non-redcap UE @dense urban 2.6GHz</w:t>
            </w:r>
          </w:p>
          <w:p w14:paraId="01D61564" w14:textId="77777777" w:rsidR="00EF0FAA" w:rsidRDefault="00EF0FAA">
            <w:pPr>
              <w:rPr>
                <w:rFonts w:ascii="Times New Roman" w:eastAsia="맑은 고딕"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 xml:space="preserve">The SNR (dB) to achieve </w:t>
            </w:r>
            <w:r>
              <w:rPr>
                <w:rFonts w:ascii="Times New Roman" w:eastAsia="바탕"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바탕" w:hAnsi="Times New Roman"/>
                <w:szCs w:val="20"/>
                <w:lang w:val="en-GB"/>
              </w:rPr>
            </w:pPr>
          </w:p>
        </w:tc>
        <w:tc>
          <w:tcPr>
            <w:tcW w:w="1276" w:type="dxa"/>
            <w:shd w:val="clear" w:color="auto" w:fill="auto"/>
          </w:tcPr>
          <w:p w14:paraId="01D61569" w14:textId="77777777" w:rsidR="00EF0FAA" w:rsidRDefault="00EF0FAA">
            <w:pPr>
              <w:rPr>
                <w:rFonts w:ascii="Times New Roman" w:eastAsia="바탕" w:hAnsi="Times New Roman"/>
                <w:szCs w:val="20"/>
                <w:lang w:val="en-GB"/>
              </w:rPr>
            </w:pPr>
          </w:p>
        </w:tc>
        <w:tc>
          <w:tcPr>
            <w:tcW w:w="1701" w:type="dxa"/>
            <w:shd w:val="clear" w:color="auto" w:fill="auto"/>
          </w:tcPr>
          <w:p w14:paraId="01D6156A" w14:textId="77777777" w:rsidR="00EF0FAA" w:rsidRDefault="00EF0FAA">
            <w:pPr>
              <w:rPr>
                <w:rFonts w:ascii="Times New Roman" w:eastAsia="바탕" w:hAnsi="Times New Roman"/>
                <w:szCs w:val="20"/>
                <w:lang w:val="en-GB"/>
              </w:rPr>
            </w:pPr>
          </w:p>
        </w:tc>
        <w:tc>
          <w:tcPr>
            <w:tcW w:w="1842" w:type="dxa"/>
            <w:shd w:val="clear" w:color="auto" w:fill="auto"/>
          </w:tcPr>
          <w:p w14:paraId="01D6156B" w14:textId="77777777" w:rsidR="00EF0FAA" w:rsidRDefault="00EF0FAA">
            <w:pPr>
              <w:rPr>
                <w:rFonts w:ascii="Times New Roman" w:eastAsia="바탕" w:hAnsi="Times New Roman"/>
                <w:szCs w:val="20"/>
                <w:lang w:val="en-GB"/>
              </w:rPr>
            </w:pPr>
          </w:p>
        </w:tc>
        <w:tc>
          <w:tcPr>
            <w:tcW w:w="1560" w:type="dxa"/>
            <w:shd w:val="clear" w:color="auto" w:fill="auto"/>
          </w:tcPr>
          <w:p w14:paraId="01D6156C" w14:textId="77777777" w:rsidR="00EF0FAA" w:rsidRDefault="00EF0FAA">
            <w:pPr>
              <w:rPr>
                <w:rFonts w:ascii="Times New Roman" w:eastAsia="바탕" w:hAnsi="Times New Roman"/>
                <w:szCs w:val="20"/>
                <w:lang w:val="en-GB"/>
              </w:rPr>
            </w:pPr>
          </w:p>
        </w:tc>
        <w:tc>
          <w:tcPr>
            <w:tcW w:w="1559" w:type="dxa"/>
            <w:shd w:val="clear" w:color="auto" w:fill="auto"/>
          </w:tcPr>
          <w:p w14:paraId="01D6156D" w14:textId="77777777" w:rsidR="00EF0FAA" w:rsidRDefault="00EF0FAA">
            <w:pPr>
              <w:rPr>
                <w:rFonts w:ascii="Times New Roman" w:eastAsia="바탕" w:hAnsi="Times New Roman"/>
                <w:szCs w:val="20"/>
                <w:lang w:val="en-GB"/>
              </w:rPr>
            </w:pPr>
          </w:p>
        </w:tc>
      </w:tr>
    </w:tbl>
    <w:p w14:paraId="01D6156F" w14:textId="77777777" w:rsidR="00EF0FAA" w:rsidRDefault="00EF0FAA">
      <w:pPr>
        <w:rPr>
          <w:rFonts w:ascii="Times New Roman" w:eastAsia="바탕"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#116bis</w:t>
      </w:r>
    </w:p>
    <w:p w14:paraId="01D61571"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72" w14:textId="77777777" w:rsidR="00EF0FAA" w:rsidRDefault="00262009">
      <w:pPr>
        <w:rPr>
          <w:rFonts w:ascii="Times" w:eastAsia="바탕" w:hAnsi="Times"/>
          <w:lang w:val="en-GB" w:eastAsia="zh-CN"/>
        </w:rPr>
      </w:pPr>
      <w:r>
        <w:rPr>
          <w:rFonts w:ascii="Times" w:eastAsia="바탕" w:hAnsi="Times"/>
          <w:lang w:val="en-GB" w:eastAsia="zh-CN"/>
        </w:rPr>
        <w:t xml:space="preserve">For OOK-4 with M &gt;1, support M=2 &amp; </w:t>
      </w:r>
      <w:r>
        <w:rPr>
          <w:rFonts w:ascii="Times" w:eastAsia="바탕" w:hAnsi="Times"/>
          <w:highlight w:val="darkYellow"/>
          <w:lang w:val="en-GB" w:eastAsia="zh-CN"/>
        </w:rPr>
        <w:t>M=4 (working assumption)</w:t>
      </w:r>
      <w:r>
        <w:rPr>
          <w:rFonts w:ascii="Times" w:eastAsia="바탕" w:hAnsi="Times"/>
          <w:lang w:val="en-GB" w:eastAsia="zh-CN"/>
        </w:rPr>
        <w:t xml:space="preserve"> for LP-WUS. </w:t>
      </w:r>
    </w:p>
    <w:p w14:paraId="01D61573"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whether value of M depends on SCS</w:t>
      </w:r>
    </w:p>
    <w:p w14:paraId="01D61574"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M=1 for OOK-4</w:t>
      </w:r>
    </w:p>
    <w:p w14:paraId="01D61575" w14:textId="77777777" w:rsidR="00EF0FAA" w:rsidRDefault="00EF0FAA">
      <w:pPr>
        <w:rPr>
          <w:rFonts w:ascii="Times" w:eastAsia="바탕" w:hAnsi="Times"/>
          <w:lang w:val="en-GB" w:eastAsia="zh-CN"/>
        </w:rPr>
      </w:pPr>
    </w:p>
    <w:p w14:paraId="01D61576"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77" w14:textId="77777777" w:rsidR="00EF0FAA" w:rsidRDefault="00262009">
      <w:pPr>
        <w:rPr>
          <w:rFonts w:ascii="Times" w:eastAsia="바탕" w:hAnsi="Times"/>
          <w:lang w:val="en-GB" w:eastAsia="zh-CN"/>
        </w:rPr>
      </w:pPr>
      <w:r>
        <w:rPr>
          <w:rFonts w:ascii="Times" w:eastAsia="바탕"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바탕" w:hAnsi="Times"/>
          <w:lang w:val="en-GB" w:eastAsia="zh-CN"/>
        </w:rPr>
      </w:pPr>
    </w:p>
    <w:p w14:paraId="01D6157D"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7E" w14:textId="77777777" w:rsidR="00EF0FAA" w:rsidRDefault="00262009">
      <w:pPr>
        <w:rPr>
          <w:rFonts w:ascii="Times" w:eastAsia="바탕" w:hAnsi="Times"/>
          <w:lang w:val="en-GB" w:eastAsia="zh-CN"/>
        </w:rPr>
      </w:pPr>
      <w:r>
        <w:rPr>
          <w:rFonts w:ascii="Times" w:eastAsia="바탕"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lastRenderedPageBreak/>
        <w:t>The LP-SS sequence used in a cell is</w:t>
      </w:r>
    </w:p>
    <w:p w14:paraId="01D61580"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Option 1: a sequence is configured</w:t>
      </w:r>
    </w:p>
    <w:p w14:paraId="01D61581"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w:t>
      </w:r>
      <w:r>
        <w:rPr>
          <w:rFonts w:ascii="Times" w:eastAsia="바탕" w:hAnsi="Times" w:hint="eastAsia"/>
          <w:lang w:val="en-GB" w:eastAsia="zh-CN"/>
        </w:rPr>
        <w:t>:</w:t>
      </w:r>
      <w:r>
        <w:rPr>
          <w:rFonts w:ascii="Times" w:eastAsia="바탕" w:hAnsi="Times"/>
          <w:lang w:val="en-GB" w:eastAsia="zh-CN"/>
        </w:rPr>
        <w:t xml:space="preserve"> the number of LP-SS sequences</w:t>
      </w:r>
    </w:p>
    <w:p w14:paraId="01D61584"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Note: Multiple sequences are used to differentiate LP-SS from different cells</w:t>
      </w:r>
    </w:p>
    <w:p w14:paraId="01D61585" w14:textId="77777777" w:rsidR="00EF0FAA" w:rsidRDefault="00EF0FAA">
      <w:pPr>
        <w:rPr>
          <w:rFonts w:ascii="Times" w:eastAsia="바탕" w:hAnsi="Times"/>
          <w:lang w:val="en-GB" w:eastAsia="zh-CN"/>
        </w:rPr>
      </w:pPr>
    </w:p>
    <w:p w14:paraId="01D61586" w14:textId="77777777" w:rsidR="00EF0FAA" w:rsidRDefault="00262009">
      <w:pPr>
        <w:rPr>
          <w:rFonts w:ascii="Times" w:eastAsia="바탕" w:hAnsi="Times"/>
          <w:lang w:val="en-GB" w:eastAsia="zh-CN"/>
        </w:rPr>
      </w:pPr>
      <w:r>
        <w:rPr>
          <w:rFonts w:ascii="Times" w:eastAsia="바탕" w:hAnsi="Times"/>
          <w:b/>
          <w:bCs/>
          <w:lang w:val="en-GB" w:eastAsia="zh-CN"/>
        </w:rPr>
        <w:t>R1-2403616</w:t>
      </w:r>
      <w:r>
        <w:rPr>
          <w:rFonts w:ascii="Times" w:eastAsia="바탕" w:hAnsi="Times"/>
          <w:lang w:val="en-GB" w:eastAsia="zh-CN"/>
        </w:rPr>
        <w:tab/>
        <w:t>Summary #2 of discussions on LP-WUS and LP-SS design</w:t>
      </w:r>
      <w:r>
        <w:rPr>
          <w:rFonts w:ascii="Times" w:eastAsia="바탕" w:hAnsi="Times"/>
          <w:lang w:val="en-GB" w:eastAsia="zh-CN"/>
        </w:rPr>
        <w:tab/>
        <w:t>Moderator (vivo)</w:t>
      </w:r>
    </w:p>
    <w:p w14:paraId="01D61587" w14:textId="77777777" w:rsidR="00EF0FAA" w:rsidRDefault="00EF0FAA">
      <w:pPr>
        <w:rPr>
          <w:rFonts w:ascii="Times" w:eastAsia="바탕" w:hAnsi="Times"/>
          <w:lang w:val="en-GB" w:eastAsia="zh-CN"/>
        </w:rPr>
      </w:pPr>
    </w:p>
    <w:p w14:paraId="01D61588"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89" w14:textId="77777777" w:rsidR="00EF0FAA" w:rsidRDefault="00262009">
      <w:pPr>
        <w:rPr>
          <w:rFonts w:ascii="Times" w:eastAsia="바탕" w:hAnsi="Times"/>
          <w:lang w:val="en-GB" w:eastAsia="zh-CN"/>
        </w:rPr>
      </w:pPr>
      <w:r>
        <w:rPr>
          <w:rFonts w:ascii="Times" w:eastAsia="바탕" w:hAnsi="Times"/>
          <w:lang w:val="en-GB" w:eastAsia="zh-CN"/>
        </w:rPr>
        <w:t xml:space="preserve">From RAN1 perspective, support X PRBs for LP-WUS and LP-SS with SCS </w:t>
      </w:r>
      <w:proofErr w:type="gramStart"/>
      <w:r>
        <w:rPr>
          <w:rFonts w:ascii="Times" w:eastAsia="바탕" w:hAnsi="Times"/>
          <w:lang w:val="en-GB" w:eastAsia="zh-CN"/>
        </w:rPr>
        <w:t>30kHz</w:t>
      </w:r>
      <w:proofErr w:type="gramEnd"/>
      <w:r>
        <w:rPr>
          <w:rFonts w:ascii="Times" w:eastAsia="바탕" w:hAnsi="Times"/>
          <w:lang w:val="en-GB" w:eastAsia="zh-CN"/>
        </w:rPr>
        <w:t xml:space="preserve"> (blanked guard RBs are not included) for a channel bandwidth equal or larger than 5MHz</w:t>
      </w:r>
    </w:p>
    <w:p w14:paraId="01D6158A"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바탕" w:hAnsi="Times"/>
          <w:lang w:val="en-GB" w:eastAsia="zh-CN"/>
        </w:rPr>
      </w:pPr>
      <w:r>
        <w:rPr>
          <w:rFonts w:ascii="Times" w:eastAsia="바탕" w:hAnsi="Times" w:hint="eastAsia"/>
          <w:lang w:val="en-GB" w:eastAsia="zh-CN"/>
        </w:rPr>
        <w:t>F</w:t>
      </w:r>
      <w:r>
        <w:rPr>
          <w:rFonts w:ascii="Times" w:eastAsia="바탕" w:hAnsi="Times"/>
          <w:lang w:val="en-GB" w:eastAsia="zh-CN"/>
        </w:rPr>
        <w:t>FS the number of PRBs for 15kHz</w:t>
      </w:r>
    </w:p>
    <w:p w14:paraId="01D6158C"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if other number of PRBs needed, for LP-SS and LP-WUS with a channel bandwidth equal or less than 5MHz</w:t>
      </w:r>
    </w:p>
    <w:p w14:paraId="01D6158D" w14:textId="77777777" w:rsidR="00EF0FAA" w:rsidRDefault="00262009">
      <w:pPr>
        <w:rPr>
          <w:rFonts w:ascii="Times" w:eastAsia="바탕" w:hAnsi="Times"/>
          <w:lang w:val="en-GB" w:eastAsia="zh-CN"/>
        </w:rPr>
      </w:pPr>
      <w:r>
        <w:rPr>
          <w:rFonts w:ascii="Times" w:eastAsia="바탕" w:hAnsi="Times" w:hint="eastAsia"/>
          <w:lang w:val="en-GB" w:eastAsia="zh-CN"/>
        </w:rPr>
        <w:t>F</w:t>
      </w:r>
      <w:r>
        <w:rPr>
          <w:rFonts w:ascii="Times" w:eastAsia="바탕" w:hAnsi="Times"/>
          <w:lang w:val="en-GB" w:eastAsia="zh-CN"/>
        </w:rPr>
        <w:t>FS: Whether the above is applicable to FR2</w:t>
      </w:r>
    </w:p>
    <w:p w14:paraId="01D6158E" w14:textId="77777777" w:rsidR="00EF0FAA" w:rsidRDefault="00EF0FAA">
      <w:pPr>
        <w:rPr>
          <w:rFonts w:ascii="Times" w:eastAsia="바탕" w:hAnsi="Times"/>
          <w:lang w:val="en-GB" w:eastAsia="zh-CN"/>
        </w:rPr>
      </w:pPr>
    </w:p>
    <w:p w14:paraId="01D6158F"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90" w14:textId="77777777" w:rsidR="00EF0FAA" w:rsidRDefault="00262009">
      <w:pPr>
        <w:rPr>
          <w:rFonts w:ascii="Times" w:eastAsia="바탕" w:hAnsi="Times"/>
          <w:lang w:val="en-GB" w:eastAsia="zh-CN"/>
        </w:rPr>
      </w:pPr>
      <w:r>
        <w:rPr>
          <w:rFonts w:ascii="Times" w:eastAsia="바탕"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바탕" w:hAnsi="Times"/>
          <w:lang w:val="en-GB" w:eastAsia="zh-CN"/>
        </w:rPr>
      </w:pPr>
    </w:p>
    <w:p w14:paraId="01D61594"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95" w14:textId="77777777" w:rsidR="00EF0FAA" w:rsidRDefault="00262009">
      <w:pPr>
        <w:rPr>
          <w:rFonts w:ascii="Times" w:eastAsia="바탕" w:hAnsi="Times"/>
          <w:lang w:val="en-GB" w:eastAsia="zh-CN"/>
        </w:rPr>
      </w:pPr>
      <w:r>
        <w:rPr>
          <w:rFonts w:ascii="Times" w:eastAsia="바탕"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바탕" w:hAnsi="Times"/>
          <w:lang w:val="en-GB" w:eastAsia="zh-CN"/>
        </w:rPr>
      </w:pPr>
    </w:p>
    <w:p w14:paraId="01D61599" w14:textId="77777777" w:rsidR="00EF0FAA" w:rsidRDefault="00262009">
      <w:pPr>
        <w:rPr>
          <w:rFonts w:ascii="Times" w:eastAsia="바탕" w:hAnsi="Times"/>
          <w:b/>
          <w:bCs/>
          <w:highlight w:val="darkYellow"/>
          <w:lang w:val="en-GB" w:eastAsia="zh-CN"/>
        </w:rPr>
      </w:pPr>
      <w:r>
        <w:rPr>
          <w:rFonts w:ascii="Times" w:eastAsia="바탕" w:hAnsi="Times"/>
          <w:b/>
          <w:bCs/>
          <w:highlight w:val="darkYellow"/>
          <w:lang w:val="en-GB" w:eastAsia="zh-CN"/>
        </w:rPr>
        <w:t>Working Assumption</w:t>
      </w:r>
    </w:p>
    <w:p w14:paraId="01D6159A" w14:textId="77777777" w:rsidR="00EF0FAA" w:rsidRDefault="00262009">
      <w:pPr>
        <w:rPr>
          <w:rFonts w:ascii="Times" w:eastAsia="바탕" w:hAnsi="Times"/>
          <w:lang w:val="en-GB" w:eastAsia="zh-CN"/>
        </w:rPr>
      </w:pPr>
      <w:r>
        <w:rPr>
          <w:rFonts w:ascii="Times" w:eastAsia="바탕" w:hAnsi="Times"/>
          <w:lang w:val="en-GB" w:eastAsia="zh-CN"/>
        </w:rPr>
        <w:t>Support the following options for LP-SS</w:t>
      </w:r>
    </w:p>
    <w:p w14:paraId="01D6159B"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 xml:space="preserve">Option 1: OOK-1 </w:t>
      </w:r>
    </w:p>
    <w:p w14:paraId="01D6159C"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2: OOK-4 with M=2,4, FFS:1,8,16</w:t>
      </w:r>
    </w:p>
    <w:p w14:paraId="01D6159D"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FFS whether value of M depends on SCS</w:t>
      </w:r>
    </w:p>
    <w:p w14:paraId="01D6159E"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The SCS of a CP-OFDM symbol used for LP-SS generation is the same as that used for LP-WUS generation</w:t>
      </w:r>
    </w:p>
    <w:p w14:paraId="01D6159F" w14:textId="77777777" w:rsidR="00EF0FAA" w:rsidRDefault="00262009">
      <w:pPr>
        <w:rPr>
          <w:rFonts w:ascii="Times" w:eastAsia="바탕" w:hAnsi="Times"/>
          <w:lang w:val="en-GB" w:eastAsia="zh-CN"/>
        </w:rPr>
      </w:pPr>
      <w:r>
        <w:rPr>
          <w:rFonts w:ascii="Times" w:eastAsia="바탕" w:hAnsi="Times"/>
          <w:lang w:val="en-GB" w:eastAsia="zh-CN"/>
        </w:rPr>
        <w:t xml:space="preserve">FFS how OOK-1 and OOK-4 are specified </w:t>
      </w:r>
    </w:p>
    <w:p w14:paraId="01D615A0" w14:textId="77777777" w:rsidR="00EF0FAA" w:rsidRDefault="00EF0FAA">
      <w:pPr>
        <w:rPr>
          <w:rFonts w:ascii="Times" w:eastAsia="바탕" w:hAnsi="Times"/>
          <w:lang w:val="en-GB" w:eastAsia="zh-CN"/>
        </w:rPr>
      </w:pPr>
    </w:p>
    <w:p w14:paraId="01D615A1" w14:textId="77777777" w:rsidR="00EF0FAA" w:rsidRDefault="00262009">
      <w:pPr>
        <w:rPr>
          <w:rFonts w:ascii="Times" w:eastAsia="바탕" w:hAnsi="Times"/>
          <w:lang w:val="en-GB" w:eastAsia="zh-CN"/>
        </w:rPr>
      </w:pPr>
      <w:r>
        <w:rPr>
          <w:rFonts w:ascii="Times" w:eastAsia="바탕" w:hAnsi="Times"/>
          <w:b/>
          <w:bCs/>
          <w:lang w:val="en-GB" w:eastAsia="zh-CN"/>
        </w:rPr>
        <w:t>R1-2403751</w:t>
      </w:r>
      <w:r>
        <w:rPr>
          <w:rFonts w:ascii="Times" w:eastAsia="바탕" w:hAnsi="Times"/>
          <w:lang w:val="en-GB" w:eastAsia="zh-CN"/>
        </w:rPr>
        <w:tab/>
        <w:t>Summary #3 of discussions on LP-WUS and LP-SS design</w:t>
      </w:r>
      <w:r>
        <w:rPr>
          <w:rFonts w:ascii="Times" w:eastAsia="바탕" w:hAnsi="Times"/>
          <w:lang w:val="en-GB" w:eastAsia="zh-CN"/>
        </w:rPr>
        <w:tab/>
        <w:t>Moderator (vivo)</w:t>
      </w:r>
    </w:p>
    <w:p w14:paraId="01D615A2" w14:textId="77777777" w:rsidR="00EF0FAA" w:rsidRDefault="00EF0FAA">
      <w:pPr>
        <w:rPr>
          <w:rFonts w:ascii="Times" w:eastAsia="바탕" w:hAnsi="Times"/>
          <w:lang w:val="en-GB" w:eastAsia="zh-CN"/>
        </w:rPr>
      </w:pPr>
    </w:p>
    <w:p w14:paraId="01D615A3"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A4" w14:textId="77777777" w:rsidR="00EF0FAA" w:rsidRDefault="00262009">
      <w:pPr>
        <w:rPr>
          <w:rFonts w:ascii="Times" w:eastAsia="바탕" w:hAnsi="Times"/>
          <w:lang w:val="en-GB" w:eastAsia="zh-CN"/>
        </w:rPr>
      </w:pPr>
      <w:r>
        <w:rPr>
          <w:rFonts w:ascii="Times" w:eastAsia="바탕" w:hAnsi="Times"/>
          <w:lang w:val="en-GB" w:eastAsia="zh-CN"/>
        </w:rPr>
        <w:t>Regarding the LP-WUS information for idle/inactive UEs, at least consider the following</w:t>
      </w:r>
      <w:r>
        <w:rPr>
          <w:rFonts w:ascii="Times" w:eastAsia="바탕" w:hAnsi="Times"/>
          <w:lang w:val="en-GB" w:eastAsia="zh-CN"/>
        </w:rPr>
        <w:t>：</w:t>
      </w:r>
    </w:p>
    <w:p w14:paraId="01D615A5"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Combination of above options are not precluded</w:t>
      </w:r>
    </w:p>
    <w:p w14:paraId="01D615A9"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Other options are not precluded</w:t>
      </w:r>
    </w:p>
    <w:p w14:paraId="01D615AD" w14:textId="77777777" w:rsidR="00EF0FAA" w:rsidRDefault="00EF0FAA">
      <w:pPr>
        <w:rPr>
          <w:rFonts w:ascii="Times" w:eastAsia="바탕" w:hAnsi="Times"/>
          <w:lang w:val="en-GB" w:eastAsia="zh-CN"/>
        </w:rPr>
      </w:pPr>
    </w:p>
    <w:p w14:paraId="01D615AE"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AF" w14:textId="77777777" w:rsidR="00EF0FAA" w:rsidRDefault="00262009">
      <w:pPr>
        <w:rPr>
          <w:rFonts w:ascii="Times" w:eastAsia="바탕" w:hAnsi="Times"/>
          <w:lang w:val="en-GB" w:eastAsia="zh-CN"/>
        </w:rPr>
      </w:pPr>
      <w:r>
        <w:rPr>
          <w:rFonts w:ascii="Times" w:eastAsia="바탕" w:hAnsi="Times"/>
          <w:lang w:val="en-GB" w:eastAsia="zh-CN"/>
        </w:rPr>
        <w:t>Regarding the LP-WUS information to trigger PDCCH monitoring of RRC connected UEs, at least consider the following</w:t>
      </w:r>
      <w:r>
        <w:rPr>
          <w:rFonts w:ascii="Times" w:eastAsia="바탕" w:hAnsi="Times"/>
          <w:lang w:val="en-GB" w:eastAsia="zh-CN"/>
        </w:rPr>
        <w:t>：</w:t>
      </w:r>
    </w:p>
    <w:p w14:paraId="01D615B0"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lastRenderedPageBreak/>
        <w:t>Option 1: A bitmap with each bit corresponding to [one or more] UEs</w:t>
      </w:r>
    </w:p>
    <w:p w14:paraId="01D615B1"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바탕" w:hAnsi="Times"/>
          <w:lang w:val="en-GB" w:eastAsia="zh-CN"/>
        </w:rPr>
      </w:pPr>
      <w:r>
        <w:rPr>
          <w:rFonts w:ascii="Times" w:eastAsia="바탕" w:hAnsi="Times" w:hint="eastAsia"/>
          <w:lang w:val="en-GB" w:eastAsia="zh-CN"/>
        </w:rPr>
        <w:t>O</w:t>
      </w:r>
      <w:r>
        <w:rPr>
          <w:rFonts w:ascii="Times" w:eastAsia="바탕"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Combination of above options are not precluded.</w:t>
      </w:r>
    </w:p>
    <w:p w14:paraId="01D615B6"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 xml:space="preserve">FFS how to carry LP-WUS information, </w:t>
      </w:r>
      <w:proofErr w:type="spellStart"/>
      <w:r>
        <w:rPr>
          <w:rFonts w:ascii="Times" w:eastAsia="바탕" w:hAnsi="Times"/>
          <w:lang w:val="en-GB" w:eastAsia="zh-CN"/>
        </w:rPr>
        <w:t>e.g</w:t>
      </w:r>
      <w:proofErr w:type="spellEnd"/>
      <w:r>
        <w:rPr>
          <w:rFonts w:ascii="Times" w:eastAsia="바탕"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how to carry LP-WUS information by overlaid OFDM sequences.</w:t>
      </w:r>
      <w:r>
        <w:rPr>
          <w:rFonts w:ascii="Times" w:eastAsia="바탕" w:hAnsi="Times" w:hint="eastAsia"/>
          <w:lang w:val="en-GB" w:eastAsia="zh-CN"/>
        </w:rPr>
        <w:t xml:space="preserve"> </w:t>
      </w:r>
    </w:p>
    <w:p w14:paraId="01D615B8"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바탕" w:hAnsi="Times"/>
          <w:lang w:val="en-GB" w:eastAsia="zh-CN"/>
        </w:rPr>
      </w:pPr>
      <w:r>
        <w:rPr>
          <w:rFonts w:ascii="Times" w:eastAsia="바탕" w:hAnsi="Times" w:hint="eastAsia"/>
          <w:lang w:val="en-GB" w:eastAsia="zh-CN"/>
        </w:rPr>
        <w:t>F</w:t>
      </w:r>
      <w:r>
        <w:rPr>
          <w:rFonts w:ascii="Times" w:eastAsia="바탕"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바탕" w:hAnsi="Times"/>
          <w:lang w:val="en-GB" w:eastAsia="zh-CN"/>
        </w:rPr>
      </w:pPr>
    </w:p>
    <w:p w14:paraId="01D615BB" w14:textId="77777777" w:rsidR="00EF0FAA" w:rsidRDefault="00262009">
      <w:pPr>
        <w:rPr>
          <w:rFonts w:ascii="Times" w:eastAsia="바탕" w:hAnsi="Times"/>
          <w:b/>
          <w:bCs/>
          <w:lang w:val="en-GB" w:eastAsia="zh-CN"/>
        </w:rPr>
      </w:pPr>
      <w:r>
        <w:rPr>
          <w:rFonts w:ascii="Times" w:eastAsia="바탕" w:hAnsi="Times"/>
          <w:b/>
          <w:bCs/>
          <w:lang w:val="en-GB" w:eastAsia="zh-CN"/>
        </w:rPr>
        <w:t xml:space="preserve">Conclusion: </w:t>
      </w:r>
    </w:p>
    <w:p w14:paraId="01D615BC" w14:textId="77777777" w:rsidR="00EF0FAA" w:rsidRDefault="00262009">
      <w:pPr>
        <w:rPr>
          <w:rFonts w:ascii="Times" w:eastAsia="바탕" w:hAnsi="Times"/>
          <w:lang w:val="en-GB" w:eastAsia="zh-CN"/>
        </w:rPr>
      </w:pPr>
      <w:r>
        <w:rPr>
          <w:rFonts w:ascii="Times" w:eastAsia="바탕"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Carrier frequency: 2.6 GHz</w:t>
      </w:r>
    </w:p>
    <w:p w14:paraId="01D615BE"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The number of Tx chains: 1</w:t>
      </w:r>
    </w:p>
    <w:p w14:paraId="01D615BF"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 xml:space="preserve">MIL of MSG 3: </w:t>
      </w:r>
      <w:bookmarkStart w:id="28" w:name="OLE_LINK2"/>
      <w:r>
        <w:rPr>
          <w:rFonts w:ascii="Times" w:eastAsia="바탕" w:hAnsi="Times"/>
          <w:lang w:val="en-GB" w:eastAsia="zh-CN"/>
        </w:rPr>
        <w:t>use the average one in R17 coverage, i.e.,153.51 dB for non-redcap UE</w:t>
      </w:r>
      <w:bookmarkEnd w:id="28"/>
    </w:p>
    <w:p w14:paraId="01D615C0"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바탕" w:hAnsi="Times"/>
          <w:lang w:val="en-GB" w:eastAsia="zh-CN"/>
        </w:rPr>
      </w:pPr>
    </w:p>
    <w:p w14:paraId="01D615C3"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C4" w14:textId="77777777" w:rsidR="00EF0FAA" w:rsidRDefault="00262009">
      <w:pPr>
        <w:rPr>
          <w:rFonts w:ascii="Times" w:eastAsia="바탕" w:hAnsi="Times"/>
          <w:lang w:val="en-GB" w:eastAsia="zh-CN"/>
        </w:rPr>
      </w:pPr>
      <w:r>
        <w:rPr>
          <w:rFonts w:ascii="Times" w:eastAsia="바탕"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Gold sequence</w:t>
      </w:r>
    </w:p>
    <w:p w14:paraId="01D615C6"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M-sequence</w:t>
      </w:r>
    </w:p>
    <w:p w14:paraId="01D615C7"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ZC sequence</w:t>
      </w:r>
    </w:p>
    <w:p w14:paraId="01D615C8"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Chirp sequence</w:t>
      </w:r>
    </w:p>
    <w:p w14:paraId="01D615C9"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Walsh sequence</w:t>
      </w:r>
    </w:p>
    <w:p w14:paraId="01D615CA" w14:textId="77777777" w:rsidR="00EF0FAA" w:rsidRDefault="00262009">
      <w:pPr>
        <w:numPr>
          <w:ilvl w:val="0"/>
          <w:numId w:val="30"/>
        </w:numPr>
        <w:ind w:left="720"/>
        <w:rPr>
          <w:rFonts w:ascii="Times" w:eastAsia="바탕" w:hAnsi="Times"/>
          <w:lang w:val="en-GB" w:eastAsia="zh-CN"/>
        </w:rPr>
      </w:pPr>
      <w:proofErr w:type="spellStart"/>
      <w:r>
        <w:rPr>
          <w:rFonts w:ascii="Times" w:eastAsia="바탕" w:hAnsi="Times"/>
          <w:lang w:val="en-GB" w:eastAsia="zh-CN"/>
        </w:rPr>
        <w:t>Golay</w:t>
      </w:r>
      <w:proofErr w:type="spellEnd"/>
      <w:r>
        <w:rPr>
          <w:rFonts w:ascii="Times" w:eastAsia="바탕" w:hAnsi="Times"/>
          <w:lang w:val="en-GB" w:eastAsia="zh-CN"/>
        </w:rPr>
        <w:t xml:space="preserve"> sequence</w:t>
      </w:r>
    </w:p>
    <w:p w14:paraId="01D615CB" w14:textId="77777777" w:rsidR="00EF0FAA" w:rsidRDefault="00262009">
      <w:pPr>
        <w:numPr>
          <w:ilvl w:val="0"/>
          <w:numId w:val="30"/>
        </w:numPr>
        <w:ind w:left="720"/>
        <w:rPr>
          <w:rFonts w:ascii="Times" w:eastAsia="바탕" w:hAnsi="Times"/>
          <w:lang w:val="en-GB" w:eastAsia="zh-CN"/>
        </w:rPr>
      </w:pPr>
      <w:proofErr w:type="spellStart"/>
      <w:r>
        <w:rPr>
          <w:rFonts w:ascii="Times" w:eastAsia="바탕" w:hAnsi="Times"/>
          <w:lang w:val="en-GB" w:eastAsia="zh-CN"/>
        </w:rPr>
        <w:t>Kasami</w:t>
      </w:r>
      <w:proofErr w:type="spellEnd"/>
      <w:r>
        <w:rPr>
          <w:rFonts w:ascii="Times" w:eastAsia="바탕" w:hAnsi="Times"/>
          <w:lang w:val="en-GB" w:eastAsia="zh-CN"/>
        </w:rPr>
        <w:t xml:space="preserve"> sequence</w:t>
      </w:r>
    </w:p>
    <w:p w14:paraId="01D615CC"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Low density sequence</w:t>
      </w:r>
    </w:p>
    <w:p w14:paraId="01D615CD"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DFT/FFT sequence</w:t>
      </w:r>
    </w:p>
    <w:p w14:paraId="01D615CE" w14:textId="77777777" w:rsidR="00EF0FAA" w:rsidRDefault="00262009">
      <w:pPr>
        <w:numPr>
          <w:ilvl w:val="0"/>
          <w:numId w:val="30"/>
        </w:numPr>
        <w:ind w:left="720"/>
        <w:rPr>
          <w:rFonts w:ascii="Times" w:eastAsia="바탕" w:hAnsi="Times"/>
          <w:lang w:val="en-GB" w:eastAsia="zh-CN"/>
        </w:rPr>
      </w:pPr>
      <w:r>
        <w:rPr>
          <w:rFonts w:ascii="Times" w:eastAsia="바탕" w:hAnsi="Times" w:hint="eastAsia"/>
          <w:lang w:val="en-GB" w:eastAsia="zh-CN"/>
        </w:rPr>
        <w:t>Q</w:t>
      </w:r>
      <w:r>
        <w:rPr>
          <w:rFonts w:ascii="Times" w:eastAsia="바탕" w:hAnsi="Times"/>
          <w:lang w:val="en-GB" w:eastAsia="zh-CN"/>
        </w:rPr>
        <w:t>AM symbol-based sequence</w:t>
      </w:r>
    </w:p>
    <w:p w14:paraId="01D615CF"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Combinations and optimizations of above are not precluded</w:t>
      </w:r>
    </w:p>
    <w:p w14:paraId="01D615D0" w14:textId="77777777" w:rsidR="00EF0FAA" w:rsidRDefault="00262009">
      <w:pPr>
        <w:rPr>
          <w:rFonts w:ascii="Times" w:eastAsia="바탕" w:hAnsi="Times"/>
          <w:lang w:val="en-GB" w:eastAsia="zh-CN"/>
        </w:rPr>
      </w:pPr>
      <w:r>
        <w:rPr>
          <w:rFonts w:ascii="Times" w:eastAsia="바탕"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바탕" w:hAnsi="Times"/>
          <w:lang w:val="en-GB" w:eastAsia="zh-CN"/>
        </w:rPr>
      </w:pPr>
    </w:p>
    <w:p w14:paraId="01D615D2"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D3" w14:textId="77777777" w:rsidR="00EF0FAA" w:rsidRDefault="00262009">
      <w:pPr>
        <w:rPr>
          <w:rFonts w:ascii="Times" w:eastAsia="바탕" w:hAnsi="Times"/>
          <w:lang w:val="en-GB" w:eastAsia="zh-CN"/>
        </w:rPr>
      </w:pPr>
      <w:r>
        <w:rPr>
          <w:rFonts w:ascii="Times" w:eastAsia="바탕"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1: Single overlaid sequence is on each OOK </w:t>
      </w:r>
      <w:r>
        <w:rPr>
          <w:rFonts w:ascii="Times New Roman" w:eastAsia="바탕" w:hAnsi="Times New Roman"/>
          <w:color w:val="FF0000"/>
          <w:szCs w:val="20"/>
          <w:lang w:val="en-GB" w:eastAsia="zh-CN"/>
        </w:rPr>
        <w:t>‘ON’</w:t>
      </w:r>
      <w:r>
        <w:rPr>
          <w:rFonts w:ascii="Times New Roman" w:eastAsia="바탕"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바탕" w:hAnsi="Times New Roman"/>
          <w:szCs w:val="20"/>
          <w:lang w:val="en-GB" w:eastAsia="zh-CN"/>
        </w:rPr>
      </w:pPr>
      <w:r>
        <w:rPr>
          <w:rFonts w:ascii="Times New Roman" w:eastAsia="바탕"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bookmarkStart w:id="29" w:name="OLE_LINK3"/>
      <w:r>
        <w:rPr>
          <w:rFonts w:ascii="Times New Roman" w:eastAsia="바탕" w:hAnsi="Times New Roman"/>
          <w:szCs w:val="20"/>
          <w:lang w:val="en-GB" w:eastAsia="zh-CN"/>
        </w:rPr>
        <w:t xml:space="preserve">Option 3: One sequence is selected from multiple </w:t>
      </w:r>
      <w:proofErr w:type="gramStart"/>
      <w:r>
        <w:rPr>
          <w:rFonts w:ascii="Times New Roman" w:eastAsia="바탕" w:hAnsi="Times New Roman"/>
          <w:szCs w:val="20"/>
          <w:lang w:val="en-GB" w:eastAsia="zh-CN"/>
        </w:rPr>
        <w:t>candidates</w:t>
      </w:r>
      <w:proofErr w:type="gramEnd"/>
      <w:r>
        <w:rPr>
          <w:rFonts w:ascii="Times New Roman" w:eastAsia="바탕" w:hAnsi="Times New Roman"/>
          <w:szCs w:val="20"/>
          <w:lang w:val="en-GB" w:eastAsia="zh-CN"/>
        </w:rPr>
        <w:t xml:space="preserve"> overlaid OFDM sequences on one or more OOK ‘ON’ symbols, and OFDM-based LP-WUR obtain LP-WUS information at least by overlaid OFDM sequence(s). </w:t>
      </w:r>
    </w:p>
    <w:bookmarkEnd w:id="29"/>
    <w:p w14:paraId="01D615DA"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lastRenderedPageBreak/>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바탕" w:hAnsi="Times New Roman"/>
          <w:szCs w:val="20"/>
          <w:lang w:val="en-GB" w:eastAsia="zh-CN"/>
        </w:rPr>
      </w:pPr>
      <w:r>
        <w:rPr>
          <w:rFonts w:ascii="Times New Roman" w:eastAsia="바탕" w:hAnsi="Times New Roman"/>
          <w:szCs w:val="20"/>
          <w:lang w:val="en-GB" w:eastAsia="zh-CN"/>
        </w:rPr>
        <w:t>Other options are not precluded.</w:t>
      </w:r>
    </w:p>
    <w:p w14:paraId="01D615DC" w14:textId="77777777" w:rsidR="00EF0FAA" w:rsidRDefault="00EF0FAA">
      <w:pPr>
        <w:rPr>
          <w:rFonts w:ascii="Times New Roman" w:eastAsia="Microsoft YaHei"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d"/>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R1-2404035, Discussion on LP-WUS and LP-SS design, </w:t>
      </w:r>
      <w:proofErr w:type="spellStart"/>
      <w:r>
        <w:rPr>
          <w:rFonts w:ascii="Times New Roman" w:hAnsi="Times New Roman"/>
          <w:szCs w:val="20"/>
        </w:rPr>
        <w:t>Spreadtrum</w:t>
      </w:r>
      <w:proofErr w:type="spellEnd"/>
      <w:r>
        <w:rPr>
          <w:rFonts w:ascii="Times New Roman" w:hAnsi="Times New Roman"/>
          <w:szCs w:val="20"/>
        </w:rPr>
        <w:t xml:space="preserve">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R1-2404312, Discussion on LP-WUS and LP-SS design framework for Low power WUS, </w:t>
      </w:r>
      <w:proofErr w:type="spellStart"/>
      <w:r>
        <w:rPr>
          <w:rFonts w:ascii="Times New Roman" w:hAnsi="Times New Roman"/>
          <w:szCs w:val="20"/>
        </w:rPr>
        <w:t>InterDigital</w:t>
      </w:r>
      <w:proofErr w:type="spellEnd"/>
      <w:r>
        <w:rPr>
          <w:rFonts w:ascii="Times New Roman" w:hAnsi="Times New Roman"/>
          <w:szCs w:val="20"/>
        </w:rPr>
        <w:t>,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d"/>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DengXian" w:hAnsi="Times New Roman"/>
          <w:b/>
          <w:kern w:val="2"/>
          <w:sz w:val="21"/>
          <w:szCs w:val="20"/>
          <w:lang w:eastAsia="zh-CN"/>
        </w:rPr>
      </w:pPr>
      <w:r>
        <w:rPr>
          <w:rFonts w:ascii="Times New Roman" w:eastAsia="DengXian" w:hAnsi="Times New Roman"/>
          <w:b/>
          <w:bCs/>
          <w:kern w:val="2"/>
          <w:sz w:val="21"/>
          <w:szCs w:val="20"/>
          <w:lang w:eastAsia="zh-CN"/>
        </w:rPr>
        <w:t>Support LP-WUS waveform generation</w:t>
      </w:r>
      <w:r>
        <w:rPr>
          <w:rFonts w:ascii="Times New Roman" w:eastAsia="DengXian" w:hAnsi="Times New Roman"/>
          <w:b/>
          <w:kern w:val="2"/>
          <w:sz w:val="21"/>
          <w:szCs w:val="20"/>
          <w:lang w:eastAsia="zh-CN"/>
        </w:rPr>
        <w:t xml:space="preserve"> based on DFT</w:t>
      </w:r>
      <w:r>
        <w:rPr>
          <w:rFonts w:ascii="Times New Roman" w:eastAsia="DengXian"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lastRenderedPageBreak/>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Microsoft YaHei" w:hAnsi="Times New Roman"/>
          <w:b/>
          <w:iCs/>
          <w:kern w:val="2"/>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P2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2:</w:t>
      </w:r>
      <w:r>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바탕" w:hAnsi="Times New Roman"/>
          <w:b/>
          <w:bCs/>
          <w:szCs w:val="20"/>
          <w:lang w:val="en-GB" w:eastAsia="zh-CN"/>
        </w:rPr>
      </w:pPr>
      <w:r>
        <w:rPr>
          <w:rFonts w:ascii="Times New Roman" w:eastAsia="바탕"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바탕" w:hAnsi="Times New Roman"/>
          <w:b/>
          <w:bCs/>
          <w:szCs w:val="20"/>
          <w:lang w:val="en-GB" w:eastAsia="zh-CN"/>
        </w:rPr>
      </w:pPr>
      <w:r>
        <w:rPr>
          <w:rFonts w:ascii="Times New Roman" w:eastAsia="바탕" w:hAnsi="Times New Roman"/>
          <w:b/>
          <w:bCs/>
          <w:szCs w:val="20"/>
          <w:lang w:val="en-GB" w:eastAsia="zh-CN"/>
        </w:rPr>
        <w:t xml:space="preserve">Option 3: One sequence is selected from multiple </w:t>
      </w:r>
      <w:proofErr w:type="gramStart"/>
      <w:r>
        <w:rPr>
          <w:rFonts w:ascii="Times New Roman" w:eastAsia="바탕" w:hAnsi="Times New Roman"/>
          <w:b/>
          <w:bCs/>
          <w:szCs w:val="20"/>
          <w:lang w:val="en-GB" w:eastAsia="zh-CN"/>
        </w:rPr>
        <w:t>candidates</w:t>
      </w:r>
      <w:proofErr w:type="gramEnd"/>
      <w:r>
        <w:rPr>
          <w:rFonts w:ascii="Times New Roman" w:eastAsia="바탕" w:hAnsi="Times New Roman"/>
          <w:b/>
          <w:bCs/>
          <w:szCs w:val="20"/>
          <w:lang w:val="en-GB" w:eastAsia="zh-CN"/>
        </w:rPr>
        <w:t xml:space="preserve">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바탕" w:hAnsi="Times New Roman"/>
          <w:b/>
          <w:bCs/>
          <w:szCs w:val="20"/>
          <w:lang w:val="en-GB" w:eastAsia="zh-CN"/>
        </w:rPr>
      </w:pPr>
      <w:r>
        <w:rPr>
          <w:rFonts w:ascii="Times New Roman" w:eastAsia="바탕"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바탕" w:hAnsi="Times New Roman"/>
          <w:b/>
          <w:bCs/>
          <w:szCs w:val="20"/>
          <w:lang w:val="en-GB" w:eastAsia="zh-CN"/>
        </w:rPr>
      </w:pPr>
      <w:r>
        <w:rPr>
          <w:rFonts w:ascii="Times New Roman" w:eastAsia="바탕"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DengXian" w:hAnsi="Times New Roman"/>
          <w:b/>
          <w:bCs/>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P3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P4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P5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DengXian" w:hAnsi="Times New Roman"/>
          <w:b/>
          <w:bCs/>
          <w:szCs w:val="20"/>
        </w:rPr>
      </w:pPr>
      <w:r>
        <w:rPr>
          <w:rFonts w:ascii="Times New Roman" w:eastAsia="DengXian"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P6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DengXia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P7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P8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P9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P10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10: Support bitmap for RRC idle/inactive state, where each bit is corresponding to one subgroup.</w:t>
      </w:r>
      <w:r>
        <w:rPr>
          <w:rFonts w:ascii="Times New Roman" w:eastAsia="SimSun" w:hAnsi="Times New Roman"/>
        </w:rPr>
        <w:fldChar w:fldCharType="end"/>
      </w:r>
    </w:p>
    <w:p w14:paraId="01D6160F" w14:textId="77777777" w:rsidR="00EF0FAA" w:rsidRDefault="00262009">
      <w:pPr>
        <w:spacing w:beforeLines="50" w:before="120" w:afterLines="50" w:after="12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11: Support a flexible frame work for bitmap and </w:t>
      </w:r>
      <w:proofErr w:type="spellStart"/>
      <w:r>
        <w:rPr>
          <w:rFonts w:ascii="Times New Roman" w:eastAsia="DengXian" w:hAnsi="Times New Roman"/>
          <w:b/>
          <w:bCs/>
          <w:szCs w:val="20"/>
          <w:lang w:eastAsia="zh-CN"/>
        </w:rPr>
        <w:t>codepoint</w:t>
      </w:r>
      <w:proofErr w:type="spellEnd"/>
      <w:r>
        <w:rPr>
          <w:rFonts w:ascii="Times New Roman" w:eastAsia="DengXian" w:hAnsi="Times New Roman"/>
          <w:b/>
          <w:bCs/>
          <w:szCs w:val="20"/>
          <w:lang w:eastAsia="zh-CN"/>
        </w:rPr>
        <w:t xml:space="preserve"> for RRC connected state. </w:t>
      </w:r>
      <w:r>
        <w:rPr>
          <w:rFonts w:ascii="Times New Roman" w:eastAsia="DengXian" w:hAnsi="Times New Roman"/>
          <w:b/>
          <w:bCs/>
          <w:szCs w:val="20"/>
        </w:rPr>
        <w:t xml:space="preserve">A LP-WUS can include X bits for </w:t>
      </w:r>
      <w:proofErr w:type="spellStart"/>
      <w:r>
        <w:rPr>
          <w:rFonts w:ascii="Times New Roman" w:eastAsia="DengXian" w:hAnsi="Times New Roman"/>
          <w:b/>
          <w:bCs/>
          <w:szCs w:val="20"/>
        </w:rPr>
        <w:t>codepoint</w:t>
      </w:r>
      <w:proofErr w:type="spellEnd"/>
      <w:r>
        <w:rPr>
          <w:rFonts w:ascii="Times New Roman" w:eastAsia="DengXian" w:hAnsi="Times New Roman"/>
          <w:b/>
          <w:bCs/>
          <w:szCs w:val="20"/>
        </w:rPr>
        <w:t xml:space="preserve"> </w:t>
      </w:r>
      <w:r>
        <w:rPr>
          <w:rFonts w:ascii="Times New Roman" w:eastAsia="DengXian" w:hAnsi="Times New Roman"/>
          <w:b/>
          <w:bCs/>
          <w:szCs w:val="20"/>
          <w:lang w:eastAsia="zh-CN"/>
        </w:rPr>
        <w:t>plus</w:t>
      </w:r>
      <w:r>
        <w:rPr>
          <w:rFonts w:ascii="Times New Roman" w:eastAsia="DengXian" w:hAnsi="Times New Roman"/>
          <w:b/>
          <w:bCs/>
          <w:szCs w:val="20"/>
        </w:rPr>
        <w:t xml:space="preserve"> Y bits for bitmap</w:t>
      </w:r>
      <w:r>
        <w:rPr>
          <w:rFonts w:ascii="Times New Roman" w:eastAsia="DengXian"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Y=0, LP-WUS information is indicated by a UE specific or UE-group specific </w:t>
      </w:r>
      <w:proofErr w:type="spellStart"/>
      <w:r>
        <w:rPr>
          <w:rFonts w:ascii="Times New Roman" w:eastAsia="DengXian" w:hAnsi="Times New Roman"/>
          <w:b/>
          <w:bCs/>
          <w:kern w:val="2"/>
          <w:szCs w:val="20"/>
          <w:lang w:eastAsia="zh-CN"/>
        </w:rPr>
        <w:t>codepoint</w:t>
      </w:r>
      <w:proofErr w:type="spellEnd"/>
      <w:r>
        <w:rPr>
          <w:rFonts w:ascii="Times New Roman" w:eastAsia="DengXian" w:hAnsi="Times New Roman"/>
          <w:b/>
          <w:bCs/>
          <w:kern w:val="2"/>
          <w:szCs w:val="20"/>
          <w:lang w:eastAsia="zh-CN"/>
        </w:rPr>
        <w:t xml:space="preserve">. </w:t>
      </w:r>
    </w:p>
    <w:p w14:paraId="01D61612"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If X ≠0 and Y≠0</w:t>
      </w:r>
      <w:proofErr w:type="gramStart"/>
      <w:r>
        <w:rPr>
          <w:rFonts w:ascii="Times New Roman" w:eastAsia="DengXian" w:hAnsi="Times New Roman"/>
          <w:b/>
          <w:bCs/>
          <w:kern w:val="2"/>
          <w:szCs w:val="20"/>
          <w:lang w:eastAsia="zh-CN"/>
        </w:rPr>
        <w:t>,  LP</w:t>
      </w:r>
      <w:proofErr w:type="gramEnd"/>
      <w:r>
        <w:rPr>
          <w:rFonts w:ascii="Times New Roman" w:eastAsia="DengXian" w:hAnsi="Times New Roman"/>
          <w:b/>
          <w:bCs/>
          <w:kern w:val="2"/>
          <w:szCs w:val="20"/>
          <w:lang w:eastAsia="zh-CN"/>
        </w:rPr>
        <w:t xml:space="preserve">-WUS information is indicated by sub-group </w:t>
      </w:r>
      <w:proofErr w:type="spellStart"/>
      <w:r>
        <w:rPr>
          <w:rFonts w:ascii="Times New Roman" w:eastAsia="DengXian" w:hAnsi="Times New Roman"/>
          <w:b/>
          <w:bCs/>
          <w:kern w:val="2"/>
          <w:szCs w:val="20"/>
          <w:lang w:eastAsia="zh-CN"/>
        </w:rPr>
        <w:t>codepoint</w:t>
      </w:r>
      <w:proofErr w:type="spellEnd"/>
      <w:r>
        <w:rPr>
          <w:rFonts w:ascii="Times New Roman" w:eastAsia="DengXian" w:hAnsi="Times New Roman"/>
          <w:b/>
          <w:bCs/>
          <w:kern w:val="2"/>
          <w:szCs w:val="20"/>
          <w:lang w:eastAsia="zh-CN"/>
        </w:rPr>
        <w:t xml:space="preserve">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P12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P13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Microsoft YaHei" w:hAnsi="Times New Roman"/>
          <w:b/>
          <w:iCs/>
          <w:szCs w:val="20"/>
          <w:lang w:val="en-GB" w:eastAsia="en-GB"/>
        </w:rPr>
        <w:t xml:space="preserve">maximize (1st peak cor-1st troughs near the 1st peak) or maximize (1st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/2nd largest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proofErr w:type="gramStart"/>
      <w:r>
        <w:rPr>
          <w:rFonts w:ascii="Times New Roman" w:eastAsiaTheme="minorEastAsia" w:hAnsi="Times New Roman"/>
          <w:b/>
          <w:szCs w:val="20"/>
          <w:lang w:val="en-GB" w:eastAsia="zh-CN"/>
        </w:rPr>
        <w:t>gNB</w:t>
      </w:r>
      <w:proofErr w:type="spellEnd"/>
      <w:proofErr w:type="gram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P14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SimSun"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SimSun" w:hAnsi="Times New Roman"/>
        </w:rPr>
        <w:fldChar w:fldCharType="begin"/>
      </w:r>
      <w:r>
        <w:rPr>
          <w:rFonts w:ascii="Times New Roman" w:eastAsia="SimSun" w:hAnsi="Times New Roman"/>
        </w:rPr>
        <w:instrText xml:space="preserve"> REF P15 \h  \* MERGEFORMAT </w:instrText>
      </w:r>
      <w:r>
        <w:rPr>
          <w:rFonts w:ascii="Times New Roman" w:eastAsia="SimSun" w:hAnsi="Times New Roman"/>
        </w:rPr>
      </w:r>
      <w:r>
        <w:rPr>
          <w:rFonts w:ascii="Times New Roman" w:eastAsia="SimSun" w:hAnsi="Times New Roman"/>
        </w:rPr>
        <w:fldChar w:fldCharType="separate"/>
      </w:r>
      <w:r>
        <w:rPr>
          <w:rFonts w:ascii="Times New Roman" w:hAnsi="Times New Roman"/>
          <w:b/>
          <w:szCs w:val="20"/>
        </w:rPr>
        <w:t xml:space="preserve">Proposal 15: Support same LP-WUS/LP-SS bandwidth for </w:t>
      </w:r>
      <w:proofErr w:type="gramStart"/>
      <w:r>
        <w:rPr>
          <w:rFonts w:ascii="Times New Roman" w:hAnsi="Times New Roman"/>
          <w:b/>
          <w:szCs w:val="20"/>
        </w:rPr>
        <w:t>15kHz</w:t>
      </w:r>
      <w:proofErr w:type="gramEnd"/>
      <w:r>
        <w:rPr>
          <w:rFonts w:ascii="Times New Roman" w:hAnsi="Times New Roman"/>
          <w:b/>
          <w:szCs w:val="20"/>
        </w:rPr>
        <w:t xml:space="preserve">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Pr>
          <w:rFonts w:ascii="Times New Roman" w:eastAsia="SimSun" w:hAnsi="Times New Roman"/>
          <w:szCs w:val="20"/>
          <w:lang w:val="en-GB" w:eastAsia="en-GB"/>
        </w:rPr>
        <w:lastRenderedPageBreak/>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P16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P17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Microsoft YaHei" w:hAnsi="Times New Roman"/>
          <w:szCs w:val="20"/>
          <w:lang w:val="en-GB"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P18 \h  \* MERGEFORMAT </w:instrText>
      </w:r>
      <w:r>
        <w:rPr>
          <w:rFonts w:ascii="Times New Roman" w:eastAsia="SimSun" w:hAnsi="Times New Roman"/>
        </w:rPr>
      </w:r>
      <w:r>
        <w:rPr>
          <w:rFonts w:ascii="Times New Roman" w:eastAsia="SimSun" w:hAnsi="Times New Roman"/>
        </w:rPr>
        <w:fldChar w:fldCharType="separate"/>
      </w:r>
      <w:r>
        <w:rPr>
          <w:rFonts w:ascii="Times New Roman" w:eastAsia="Microsoft YaHei" w:hAnsi="Times New Roman"/>
          <w:b/>
          <w:bCs/>
          <w:szCs w:val="20"/>
          <w:lang w:val="en-GB" w:eastAsia="zh-CN"/>
        </w:rPr>
        <w:t xml:space="preserve">Proposal 18:  Consider the </w:t>
      </w:r>
      <w:r>
        <w:rPr>
          <w:rFonts w:ascii="Times New Roman" w:eastAsia="Microsoft YaHei" w:hAnsi="Times New Roman"/>
          <w:b/>
          <w:szCs w:val="20"/>
          <w:lang w:val="en-GB" w:eastAsia="zh-CN"/>
        </w:rPr>
        <w:t xml:space="preserve">SNR </w:t>
      </w:r>
      <w:r>
        <w:rPr>
          <w:rFonts w:ascii="Times New Roman" w:eastAsia="Microsoft YaHei"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Microsoft YaHei" w:hAnsi="Times New Roman"/>
          <w:b/>
          <w:szCs w:val="20"/>
          <w:lang w:val="en-GB" w:eastAsia="zh-CN"/>
        </w:rPr>
      </w:pPr>
      <w:r>
        <w:rPr>
          <w:rFonts w:ascii="Times New Roman" w:eastAsia="SimSun" w:hAnsi="Times New Roman"/>
        </w:rPr>
        <w:fldChar w:fldCharType="end"/>
      </w:r>
      <w:r>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2"/>
              <w:jc w:val="center"/>
              <w:rPr>
                <w:rFonts w:ascii="Times New Roman" w:eastAsia="SimSun"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8pt;height:14.65pt" o:ole="">
                  <v:imagedata r:id="rId21" o:title=""/>
                </v:shape>
                <o:OLEObject Type="Embed" ProgID="Equation.DSMT4" ShapeID="_x0000_i1028" DrawAspect="Content" ObjectID="_1777729672" r:id="rId22"/>
              </w:object>
            </w:r>
          </w:p>
        </w:tc>
        <w:tc>
          <w:tcPr>
            <w:tcW w:w="2265" w:type="dxa"/>
          </w:tcPr>
          <w:p w14:paraId="01D6161F" w14:textId="77777777" w:rsidR="00EF0FAA" w:rsidRDefault="00262009">
            <w:pPr>
              <w:widowControl w:val="0"/>
              <w:autoSpaceDE w:val="0"/>
              <w:autoSpaceDN w:val="0"/>
              <w:ind w:firstLineChars="200" w:firstLine="402"/>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8pt;height:14.65pt" o:ole="">
                  <v:imagedata r:id="rId21" o:title=""/>
                </v:shape>
                <o:OLEObject Type="Embed" ProgID="Equation.DSMT4" ShapeID="_x0000_i1029" DrawAspect="Content" ObjectID="_1777729673" r:id="rId23"/>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SimSun"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SimSun" w:hAnsi="Times New Roman"/>
          <w:b/>
          <w:bCs/>
          <w:szCs w:val="22"/>
          <w:lang w:eastAsia="zh-CN"/>
        </w:rPr>
      </w:pPr>
      <w:r>
        <w:rPr>
          <w:rFonts w:ascii="Times New Roman" w:eastAsia="SimSun"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7: Support 12 PRBs for LP-WUS and LP-SS with SCS </w:t>
      </w:r>
      <w:proofErr w:type="gramStart"/>
      <w:r>
        <w:rPr>
          <w:rFonts w:ascii="Times New Roman" w:eastAsia="SimSun" w:hAnsi="Times New Roman"/>
          <w:b/>
          <w:bCs/>
          <w:i/>
          <w:iCs/>
          <w:szCs w:val="22"/>
          <w:lang w:eastAsia="zh-CN"/>
        </w:rPr>
        <w:t>30kHz</w:t>
      </w:r>
      <w:proofErr w:type="gramEnd"/>
      <w:r>
        <w:rPr>
          <w:rFonts w:ascii="Times New Roman" w:eastAsia="SimSun" w:hAnsi="Times New Roman"/>
          <w:b/>
          <w:bCs/>
          <w:i/>
          <w:iCs/>
          <w:szCs w:val="22"/>
          <w:lang w:eastAsia="zh-CN"/>
        </w:rPr>
        <w:t xml:space="preserve">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SimSun" w:hAnsi="Times New Roman"/>
          <w:b/>
          <w:bCs/>
          <w:i/>
          <w:iCs/>
          <w:szCs w:val="22"/>
          <w:lang w:eastAsia="zh-CN"/>
        </w:rPr>
      </w:pPr>
      <w:r>
        <w:rPr>
          <w:rFonts w:ascii="Times New Roman" w:eastAsia="SimSun"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9: </w:t>
      </w:r>
      <w:r>
        <w:rPr>
          <w:rFonts w:ascii="Times New Roman" w:eastAsia="SimSun" w:hAnsi="Times New Roman"/>
          <w:b/>
          <w:bCs/>
          <w:i/>
          <w:iCs/>
          <w:szCs w:val="22"/>
          <w:lang w:val="en-GB" w:eastAsia="zh-CN"/>
        </w:rPr>
        <w:t xml:space="preserve">For </w:t>
      </w:r>
      <w:r>
        <w:rPr>
          <w:rFonts w:ascii="Times New Roman" w:eastAsia="SimSun" w:hAnsi="Times New Roman"/>
          <w:b/>
          <w:bCs/>
          <w:i/>
          <w:iCs/>
          <w:szCs w:val="22"/>
          <w:lang w:eastAsia="zh-CN"/>
        </w:rPr>
        <w:t>binary</w:t>
      </w:r>
      <w:r>
        <w:rPr>
          <w:rFonts w:ascii="Times New Roman" w:eastAsia="SimSun" w:hAnsi="Times New Roman"/>
          <w:b/>
          <w:bCs/>
          <w:i/>
          <w:iCs/>
          <w:szCs w:val="22"/>
          <w:lang w:val="en-GB" w:eastAsia="zh-CN"/>
        </w:rPr>
        <w:t xml:space="preserve"> sequence </w:t>
      </w:r>
      <w:r>
        <w:rPr>
          <w:rFonts w:ascii="Times New Roman" w:eastAsia="SimSun" w:hAnsi="Times New Roman"/>
          <w:b/>
          <w:bCs/>
          <w:i/>
          <w:iCs/>
          <w:szCs w:val="22"/>
          <w:lang w:eastAsia="zh-CN"/>
        </w:rPr>
        <w:t>carried by</w:t>
      </w:r>
      <w:r>
        <w:rPr>
          <w:rFonts w:ascii="Times New Roman" w:eastAsia="SimSun" w:hAnsi="Times New Roman"/>
          <w:b/>
          <w:bCs/>
          <w:i/>
          <w:iCs/>
          <w:szCs w:val="22"/>
          <w:lang w:val="en-GB" w:eastAsia="zh-CN"/>
        </w:rPr>
        <w:t xml:space="preserve"> LP-SS,</w:t>
      </w:r>
      <w:r>
        <w:rPr>
          <w:rFonts w:ascii="Times New Roman" w:eastAsia="SimSun" w:hAnsi="Times New Roman"/>
          <w:b/>
          <w:bCs/>
          <w:i/>
          <w:iCs/>
          <w:szCs w:val="22"/>
          <w:lang w:eastAsia="zh-CN"/>
        </w:rPr>
        <w:t xml:space="preserve"> </w:t>
      </w:r>
      <w:r>
        <w:rPr>
          <w:rFonts w:ascii="Times New Roman" w:eastAsia="SimSun" w:hAnsi="Times New Roman"/>
          <w:b/>
          <w:bCs/>
          <w:i/>
          <w:iCs/>
          <w:szCs w:val="22"/>
          <w:lang w:val="en-GB" w:eastAsia="zh-CN"/>
        </w:rPr>
        <w:t>at least the following design principles</w:t>
      </w:r>
      <w:r>
        <w:rPr>
          <w:rFonts w:ascii="Times New Roman" w:eastAsia="SimSun"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SimSun" w:hAnsi="Times New Roman"/>
          <w:szCs w:val="22"/>
          <w:lang w:eastAsia="zh-CN"/>
        </w:rPr>
      </w:pPr>
      <w:r>
        <w:rPr>
          <w:rFonts w:ascii="Times New Roman" w:eastAsia="SimSun"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lastRenderedPageBreak/>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SimSun" w:hAnsi="Times New Roman"/>
          <w:szCs w:val="22"/>
          <w:highlight w:val="yellow"/>
          <w:lang w:eastAsia="zh-CN"/>
        </w:rPr>
      </w:pPr>
      <w:r>
        <w:rPr>
          <w:rFonts w:ascii="Times New Roman" w:eastAsia="SimSun" w:hAnsi="Times New Roman"/>
          <w:b/>
          <w:bCs/>
          <w:i/>
          <w:iCs/>
          <w:szCs w:val="22"/>
          <w:lang w:eastAsia="zh-CN"/>
        </w:rPr>
        <w:t xml:space="preserve">Proposal 14: </w:t>
      </w:r>
      <w:r>
        <w:rPr>
          <w:rFonts w:ascii="Times New Roman" w:eastAsia="SimSun" w:hAnsi="Times New Roman"/>
          <w:b/>
          <w:bCs/>
          <w:i/>
          <w:iCs/>
          <w:szCs w:val="20"/>
          <w:lang w:eastAsia="zh-CN"/>
        </w:rPr>
        <w:t xml:space="preserve">For the overlaid OFDM sequence(s) for LP-SS, </w:t>
      </w:r>
      <w:r>
        <w:rPr>
          <w:rFonts w:ascii="Times New Roman" w:eastAsia="SimSun"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SimSun" w:hAnsi="Times New Roman"/>
          <w:szCs w:val="22"/>
          <w:lang w:eastAsia="zh-CN"/>
        </w:rPr>
      </w:pPr>
      <w:r>
        <w:rPr>
          <w:rFonts w:ascii="Times New Roman" w:eastAsia="SimSun" w:hAnsi="Times New Roman"/>
          <w:b/>
          <w:bCs/>
          <w:i/>
          <w:iCs/>
          <w:szCs w:val="22"/>
          <w:lang w:eastAsia="zh-CN"/>
        </w:rPr>
        <w:t>Proposal 15: At least {160</w:t>
      </w:r>
      <w:proofErr w:type="gramStart"/>
      <w:r>
        <w:rPr>
          <w:rFonts w:ascii="Times New Roman" w:eastAsia="SimSun" w:hAnsi="Times New Roman"/>
          <w:b/>
          <w:bCs/>
          <w:i/>
          <w:iCs/>
          <w:szCs w:val="22"/>
          <w:lang w:eastAsia="zh-CN"/>
        </w:rPr>
        <w:t>,320,640,1280,2560</w:t>
      </w:r>
      <w:proofErr w:type="gramEnd"/>
      <w:r>
        <w:rPr>
          <w:rFonts w:ascii="Times New Roman" w:eastAsia="SimSun" w:hAnsi="Times New Roman"/>
          <w:b/>
          <w:bCs/>
          <w:i/>
          <w:iCs/>
          <w:szCs w:val="22"/>
          <w:lang w:eastAsia="zh-CN"/>
        </w:rPr>
        <w:t>}</w:t>
      </w:r>
      <w:proofErr w:type="spellStart"/>
      <w:r>
        <w:rPr>
          <w:rFonts w:ascii="Times New Roman" w:eastAsia="SimSun" w:hAnsi="Times New Roman"/>
          <w:b/>
          <w:bCs/>
          <w:i/>
          <w:iCs/>
          <w:szCs w:val="22"/>
          <w:lang w:eastAsia="zh-CN"/>
        </w:rPr>
        <w:t>ms</w:t>
      </w:r>
      <w:proofErr w:type="spellEnd"/>
      <w:r>
        <w:rPr>
          <w:rFonts w:ascii="Times New Roman" w:eastAsia="SimSun"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Pr>
          <w:rFonts w:ascii="Times New Roman" w:eastAsia="SimSun"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22: </w:t>
      </w:r>
      <w:r>
        <w:rPr>
          <w:rFonts w:ascii="Times New Roman" w:eastAsia="SimSun" w:hAnsi="Times New Roman"/>
          <w:b/>
          <w:bCs/>
          <w:i/>
          <w:iCs/>
          <w:szCs w:val="22"/>
          <w:lang w:eastAsia="zh-CN"/>
        </w:rPr>
        <w:t xml:space="preserve">Regarding the LP-WUS information for idle/inactive UEs, </w:t>
      </w:r>
      <w:r>
        <w:rPr>
          <w:rFonts w:ascii="Times New Roman" w:eastAsia="SimSun"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(D)=[</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+D+1]</m:t>
        </m:r>
      </m:oMath>
      <w:r>
        <w:rPr>
          <w:rFonts w:ascii="Times New Roman" w:eastAsia="SimSun"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26: For overlaid OFDM sequence design, study with existing Gold sequence, </w:t>
      </w:r>
      <w:proofErr w:type="gramStart"/>
      <w:r>
        <w:rPr>
          <w:rFonts w:ascii="Times New Roman" w:eastAsia="SimSun" w:hAnsi="Times New Roman"/>
          <w:b/>
          <w:bCs/>
          <w:i/>
          <w:iCs/>
          <w:szCs w:val="22"/>
          <w:lang w:eastAsia="zh-CN"/>
        </w:rPr>
        <w:t>M</w:t>
      </w:r>
      <w:proofErr w:type="gramEnd"/>
      <w:r>
        <w:rPr>
          <w:rFonts w:ascii="Times New Roman" w:eastAsia="SimSun" w:hAnsi="Times New Roman"/>
          <w:b/>
          <w:bCs/>
          <w:i/>
          <w:iCs/>
          <w:szCs w:val="22"/>
          <w:lang w:eastAsia="zh-CN"/>
        </w:rPr>
        <w:t xml:space="preserve">-sequence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27: Phase </w:t>
      </w:r>
      <w:r>
        <w:rPr>
          <w:rFonts w:ascii="Times New Roman" w:eastAsia="SimSun" w:hAnsi="Times New Roman"/>
          <w:b/>
          <w:bCs/>
          <w:i/>
          <w:iCs/>
          <w:szCs w:val="22"/>
          <w:lang w:eastAsia="zh-CN"/>
        </w:rPr>
        <w:t>randomized Gold</w:t>
      </w:r>
      <w:r>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lastRenderedPageBreak/>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SimSun" w:hAnsi="Times New Roman"/>
          <w:bCs/>
          <w:color w:val="000000"/>
          <w:szCs w:val="22"/>
          <w:lang w:eastAsia="zh-CN"/>
        </w:rPr>
      </w:pPr>
      <w:r>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R1-2403948 Huawei, </w:t>
      </w:r>
      <w:proofErr w:type="spellStart"/>
      <w:r>
        <w:rPr>
          <w:rFonts w:ascii="Times New Roman" w:eastAsia="MS Mincho"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For OOK-4, support M=4 for both </w:t>
      </w:r>
      <w:proofErr w:type="gramStart"/>
      <w:r>
        <w:rPr>
          <w:rFonts w:ascii="Times New Roman" w:eastAsia="SimSun" w:hAnsi="Times New Roman"/>
          <w:b/>
          <w:i/>
          <w:sz w:val="22"/>
          <w:szCs w:val="22"/>
          <w:lang w:eastAsia="zh-CN"/>
        </w:rPr>
        <w:t>15kHz</w:t>
      </w:r>
      <w:proofErr w:type="gramEnd"/>
      <w:r>
        <w:rPr>
          <w:rFonts w:ascii="Times New Roman" w:eastAsia="SimSun" w:hAnsi="Times New Roman"/>
          <w:b/>
          <w:i/>
          <w:sz w:val="22"/>
          <w:szCs w:val="22"/>
          <w:lang w:eastAsia="zh-CN"/>
        </w:rPr>
        <w:t xml:space="preserve">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The OFDM symbol refers to the symbols after the processing “</w:t>
      </w:r>
      <w:proofErr w:type="spellStart"/>
      <w:r>
        <w:rPr>
          <w:rFonts w:ascii="Times New Roman" w:eastAsia="SimSun" w:hAnsi="Times New Roman"/>
          <w:b/>
          <w:i/>
          <w:sz w:val="22"/>
          <w:szCs w:val="22"/>
          <w:lang w:val="en-GB" w:eastAsia="zh-CN"/>
        </w:rPr>
        <w:t>iFFT+CP</w:t>
      </w:r>
      <w:proofErr w:type="spellEnd"/>
      <w:r>
        <w:rPr>
          <w:rFonts w:ascii="Times New Roman" w:eastAsia="SimSun"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bCs/>
          <w:i/>
          <w:iCs/>
          <w:sz w:val="22"/>
          <w:szCs w:val="22"/>
          <w:lang w:eastAsia="zh-CN"/>
        </w:rPr>
        <w:t xml:space="preserve">FFS: </w:t>
      </w:r>
      <w:r>
        <w:rPr>
          <w:rFonts w:ascii="Times New Roman" w:eastAsia="SimSun" w:hAnsi="Times New Roman"/>
          <w:b/>
          <w:i/>
          <w:sz w:val="22"/>
          <w:szCs w:val="22"/>
          <w:lang w:val="en-GB" w:eastAsia="zh-CN"/>
        </w:rPr>
        <w:t>whether</w:t>
      </w:r>
      <w:r>
        <w:rPr>
          <w:rFonts w:ascii="Times New Roman" w:eastAsia="SimSun"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overlaid OFDM sequence(s) of LP-WUS, </w:t>
      </w:r>
      <w:proofErr w:type="gramStart"/>
      <w:r>
        <w:rPr>
          <w:rFonts w:ascii="Times New Roman" w:eastAsia="SimSun" w:hAnsi="Times New Roman"/>
          <w:b/>
          <w:i/>
          <w:sz w:val="22"/>
          <w:szCs w:val="22"/>
          <w:lang w:val="en-GB" w:eastAsia="zh-CN"/>
        </w:rPr>
        <w:t>If</w:t>
      </w:r>
      <w:proofErr w:type="gramEnd"/>
      <w:r>
        <w:rPr>
          <w:rFonts w:ascii="Times New Roman" w:eastAsia="SimSun"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Regarding the overlaid OFDM sequence(s) of LP-WUS, </w:t>
      </w:r>
      <w:r>
        <w:rPr>
          <w:rFonts w:ascii="Times New Roman" w:eastAsia="SimSun" w:hAnsi="Times New Roman"/>
          <w:b/>
          <w:bCs/>
          <w:i/>
          <w:iCs/>
          <w:sz w:val="22"/>
          <w:szCs w:val="22"/>
          <w:lang w:eastAsia="zh-CN"/>
        </w:rPr>
        <w:t>both Option 2-1 and Option 2-2 are supported</w:t>
      </w:r>
      <w:r>
        <w:rPr>
          <w:rFonts w:ascii="Times New Roman" w:eastAsia="SimSun"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lastRenderedPageBreak/>
        <w:t>Clarify how</w:t>
      </w:r>
      <w:r>
        <w:rPr>
          <w:rFonts w:ascii="Times New Roman" w:eastAsia="SimSun" w:hAnsi="Times New Roman"/>
          <w:sz w:val="22"/>
          <w:szCs w:val="22"/>
        </w:rPr>
        <w:t xml:space="preserve"> </w:t>
      </w:r>
      <w:r>
        <w:rPr>
          <w:rFonts w:ascii="Times New Roman" w:eastAsia="SimSun"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DFT/FFT is sensitive to time error and </w:t>
      </w:r>
      <w:proofErr w:type="gramStart"/>
      <w:r>
        <w:rPr>
          <w:rFonts w:ascii="Times New Roman" w:eastAsia="SimSun" w:hAnsi="Times New Roman"/>
          <w:b/>
          <w:i/>
          <w:sz w:val="22"/>
          <w:szCs w:val="22"/>
          <w:lang w:val="en-GB" w:eastAsia="zh-CN"/>
        </w:rPr>
        <w:t>its</w:t>
      </w:r>
      <w:proofErr w:type="gramEnd"/>
      <w:r>
        <w:rPr>
          <w:rFonts w:ascii="Times New Roman" w:eastAsia="SimSun"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For </w:t>
      </w:r>
      <w:proofErr w:type="gramStart"/>
      <w:r>
        <w:rPr>
          <w:rFonts w:ascii="Times New Roman" w:eastAsia="SimSun" w:hAnsi="Times New Roman"/>
          <w:b/>
          <w:i/>
          <w:sz w:val="22"/>
          <w:szCs w:val="22"/>
          <w:lang w:eastAsia="zh-CN"/>
        </w:rPr>
        <w:t>15kHz</w:t>
      </w:r>
      <w:proofErr w:type="gramEnd"/>
      <w:r>
        <w:rPr>
          <w:rFonts w:ascii="Times New Roman" w:eastAsia="SimSun" w:hAnsi="Times New Roman"/>
          <w:b/>
          <w:i/>
          <w:sz w:val="22"/>
          <w:szCs w:val="22"/>
          <w:lang w:eastAsia="zh-CN"/>
        </w:rPr>
        <w:t xml:space="preserve">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For </w:t>
      </w:r>
      <w:proofErr w:type="gramStart"/>
      <w:r>
        <w:rPr>
          <w:rFonts w:ascii="Times New Roman" w:eastAsia="SimSun" w:hAnsi="Times New Roman"/>
          <w:b/>
          <w:i/>
          <w:sz w:val="22"/>
          <w:szCs w:val="22"/>
          <w:lang w:eastAsia="zh-CN"/>
        </w:rPr>
        <w:t>30kHz</w:t>
      </w:r>
      <w:proofErr w:type="gramEnd"/>
      <w:r>
        <w:rPr>
          <w:rFonts w:ascii="Times New Roman" w:eastAsia="SimSun" w:hAnsi="Times New Roman"/>
          <w:b/>
          <w:i/>
          <w:sz w:val="22"/>
          <w:szCs w:val="22"/>
          <w:lang w:eastAsia="zh-CN"/>
        </w:rPr>
        <w:t xml:space="preserve">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The SNR value(s) for LP-WUS design should be a range including the value corresponding to Msg3 PUSCH, so that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val="en-GB" w:eastAsia="zh-CN"/>
        </w:rPr>
        <w:t>Time domain repetition and</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As the starting point, the waveform of LP-SS can have similar design as LP-WUS, including at least the following aspects</w:t>
      </w:r>
      <w:r>
        <w:rPr>
          <w:rFonts w:ascii="Times New Roman" w:eastAsia="SimSun"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Pr>
          <w:rFonts w:ascii="Times New Roman" w:eastAsia="SimSun" w:hAnsi="Times New Roman"/>
          <w:b/>
          <w:i/>
          <w:sz w:val="22"/>
          <w:szCs w:val="22"/>
          <w:lang w:val="en-GB" w:eastAsia="zh-CN"/>
        </w:rPr>
        <w:t>overlaid OFDM sequence(s)</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lastRenderedPageBreak/>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Pr>
          <w:rFonts w:ascii="Times New Roman" w:eastAsia="SimSun"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30" w:name="_Hlk166178228"/>
      <w:r>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30"/>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SimSun"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2: </w:t>
      </w:r>
      <w:r>
        <w:rPr>
          <w:rFonts w:ascii="Times New Roman" w:eastAsia="SimSun" w:hAnsi="Times New Roman"/>
          <w:b/>
          <w:szCs w:val="20"/>
          <w:lang w:eastAsia="zh-CN"/>
        </w:rPr>
        <w:t>T</w:t>
      </w:r>
      <w:r>
        <w:rPr>
          <w:rFonts w:ascii="Times New Roman" w:eastAsia="SimSun" w:hAnsi="Times New Roman"/>
          <w:b/>
          <w:szCs w:val="20"/>
        </w:rPr>
        <w:t>he payload size of LP-WUS to be considered is</w:t>
      </w:r>
      <w:r>
        <w:rPr>
          <w:rFonts w:ascii="Times New Roman" w:eastAsia="SimSun" w:hAnsi="Times New Roman"/>
          <w:szCs w:val="20"/>
          <w:lang w:eastAsia="zh-CN"/>
        </w:rPr>
        <w:t xml:space="preserve"> </w:t>
      </w:r>
      <w:r>
        <w:rPr>
          <w:rFonts w:ascii="Times New Roman" w:eastAsia="SimSun" w:hAnsi="Times New Roman"/>
          <w:b/>
          <w:szCs w:val="20"/>
        </w:rPr>
        <w:t xml:space="preserve">in the range of </w:t>
      </w:r>
      <w:r>
        <w:rPr>
          <w:rFonts w:ascii="Times New Roman" w:eastAsia="SimSun" w:hAnsi="Times New Roman"/>
          <w:b/>
          <w:szCs w:val="20"/>
          <w:lang w:eastAsia="zh-CN"/>
        </w:rPr>
        <w:t>4~14 bits</w:t>
      </w:r>
      <w:r>
        <w:rPr>
          <w:rFonts w:ascii="Times New Roman" w:eastAsia="SimSun" w:hAnsi="Times New Roman"/>
          <w:b/>
          <w:szCs w:val="20"/>
        </w:rPr>
        <w:t xml:space="preserve"> within one slot</w:t>
      </w:r>
      <w:r>
        <w:rPr>
          <w:rFonts w:ascii="Times New Roman" w:eastAsia="SimSun" w:hAnsi="Times New Roman"/>
          <w:b/>
          <w:szCs w:val="20"/>
          <w:lang w:eastAsia="zh-CN"/>
        </w:rPr>
        <w:t xml:space="preserve"> duration</w:t>
      </w:r>
      <w:r>
        <w:rPr>
          <w:rFonts w:ascii="Times New Roman" w:eastAsia="SimSun" w:hAnsi="Times New Roman"/>
          <w:b/>
          <w:color w:val="000000"/>
          <w:szCs w:val="20"/>
          <w:lang w:eastAsia="zh-CN"/>
        </w:rPr>
        <w:t>.</w:t>
      </w:r>
    </w:p>
    <w:p w14:paraId="01D616A2" w14:textId="77777777" w:rsidR="00EF0FAA" w:rsidRDefault="00262009">
      <w:pPr>
        <w:spacing w:after="50"/>
        <w:jc w:val="both"/>
        <w:rPr>
          <w:rFonts w:ascii="Times New Roman" w:eastAsia="SimSun" w:hAnsi="Times New Roman"/>
          <w:b/>
          <w:szCs w:val="20"/>
          <w:lang w:eastAsia="zh-CN"/>
        </w:rPr>
      </w:pPr>
      <w:r>
        <w:rPr>
          <w:rFonts w:ascii="Times New Roman" w:eastAsia="SimSun"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5: The IFFT size of LP-WUS should be the 2</w:t>
      </w:r>
      <w:r>
        <w:rPr>
          <w:rFonts w:ascii="Times New Roman" w:eastAsia="SimSun" w:hAnsi="Times New Roman"/>
          <w:b/>
          <w:bCs/>
          <w:szCs w:val="20"/>
          <w:vertAlign w:val="superscript"/>
          <w:lang w:eastAsia="zh-CN"/>
        </w:rPr>
        <w:t xml:space="preserve">x </w:t>
      </w:r>
      <w:r>
        <w:rPr>
          <w:rFonts w:ascii="Times New Roman" w:eastAsia="SimSun" w:hAnsi="Times New Roman"/>
          <w:b/>
          <w:bCs/>
          <w:szCs w:val="20"/>
          <w:lang w:eastAsia="zh-CN"/>
        </w:rPr>
        <w:t xml:space="preserve">sub-multiple of IFFT size of system bandwidth, </w:t>
      </w:r>
      <w:r>
        <w:rPr>
          <w:rFonts w:ascii="Times New Roman" w:eastAsia="SimSun" w:hAnsi="Times New Roman"/>
          <w:b/>
          <w:szCs w:val="20"/>
          <w:lang w:eastAsia="zh-CN"/>
        </w:rPr>
        <w:t>the NR channel decoding performance would not encounter the ICI and be degraded after the IFFT processing</w:t>
      </w:r>
      <w:r>
        <w:rPr>
          <w:rFonts w:ascii="Times New Roman" w:eastAsia="SimSun" w:hAnsi="Times New Roman"/>
          <w:b/>
          <w:bCs/>
          <w:szCs w:val="20"/>
          <w:lang w:eastAsia="zh-CN"/>
        </w:rPr>
        <w:t>.</w:t>
      </w:r>
    </w:p>
    <w:p w14:paraId="01D616A5"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should be supported to obtain better detection and less </w:t>
      </w:r>
      <w:r>
        <w:rPr>
          <w:rFonts w:ascii="Times New Roman" w:eastAsia="SimSun" w:hAnsi="Times New Roman"/>
          <w:b/>
          <w:bCs/>
          <w:szCs w:val="20"/>
          <w:lang w:eastAsia="zh-CN"/>
        </w:rPr>
        <w:t>resource overhead</w:t>
      </w:r>
      <w:r>
        <w:rPr>
          <w:rFonts w:ascii="Times New Roman" w:eastAsia="SimSun"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szCs w:val="20"/>
          <w:lang w:eastAsia="zh-CN"/>
        </w:rPr>
        <w:t>Proposal 10</w:t>
      </w:r>
      <w:r>
        <w:rPr>
          <w:rFonts w:ascii="Times New Roman" w:eastAsia="SimSun" w:hAnsi="Times New Roman"/>
          <w:b/>
          <w:bCs/>
          <w:szCs w:val="20"/>
          <w:lang w:eastAsia="zh-CN"/>
        </w:rPr>
        <w:t xml:space="preserve">: </w:t>
      </w:r>
      <w:r>
        <w:rPr>
          <w:rFonts w:ascii="Times New Roman" w:eastAsia="SimSun"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w:t>
      </w:r>
      <w:r>
        <w:rPr>
          <w:rFonts w:ascii="Times New Roman" w:eastAsia="SimSun"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Microsoft YaHei" w:hAnsi="Times New Roman"/>
          <w:b/>
          <w:bCs/>
          <w:iCs/>
          <w:szCs w:val="20"/>
          <w:lang w:eastAsia="zh-CN"/>
        </w:rPr>
      </w:pPr>
      <w:r>
        <w:rPr>
          <w:rFonts w:ascii="Times New Roman" w:eastAsia="Microsoft YaHei"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13:</w:t>
      </w:r>
      <w:r>
        <w:rPr>
          <w:rFonts w:ascii="Times New Roman" w:eastAsia="SimSun" w:hAnsi="Times New Roman"/>
          <w:b/>
          <w:color w:val="000000"/>
          <w:szCs w:val="22"/>
          <w:lang w:eastAsia="zh-CN"/>
        </w:rPr>
        <w:t xml:space="preserve"> For RRC_CONNETDE mode</w:t>
      </w:r>
      <w:r>
        <w:rPr>
          <w:rFonts w:ascii="Times New Roman" w:eastAsia="SimSun" w:hAnsi="Times New Roman"/>
          <w:b/>
          <w:color w:val="000000"/>
          <w:szCs w:val="20"/>
          <w:lang w:eastAsia="zh-CN"/>
        </w:rPr>
        <w:t xml:space="preserve">, the LP-WUS could be configured for the indication of UE wakeup in DRX adaptation and </w:t>
      </w:r>
      <w:proofErr w:type="spellStart"/>
      <w:r>
        <w:rPr>
          <w:rFonts w:ascii="Times New Roman" w:eastAsia="SimSun" w:hAnsi="Times New Roman"/>
          <w:b/>
          <w:color w:val="000000"/>
          <w:szCs w:val="20"/>
          <w:lang w:eastAsia="zh-CN"/>
        </w:rPr>
        <w:t>SCell</w:t>
      </w:r>
      <w:proofErr w:type="spellEnd"/>
      <w:r>
        <w:rPr>
          <w:rFonts w:ascii="Times New Roman" w:eastAsia="SimSun" w:hAnsi="Times New Roman"/>
          <w:b/>
          <w:color w:val="000000"/>
          <w:szCs w:val="20"/>
          <w:lang w:eastAsia="zh-CN"/>
        </w:rPr>
        <w:t xml:space="preserve">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 xml:space="preserve">Proposal 14: The OOK waveform for LP-SS is same with LP-WUS would be simpler for LP-WUR detection </w:t>
      </w:r>
      <w:r>
        <w:rPr>
          <w:rFonts w:ascii="Times New Roman" w:eastAsia="SimSun" w:hAnsi="Times New Roman"/>
          <w:b/>
          <w:szCs w:val="20"/>
          <w:lang w:eastAsia="zh-CN"/>
        </w:rPr>
        <w:lastRenderedPageBreak/>
        <w:t>and low standardization complexity, e.g., same configuration of M value.</w:t>
      </w:r>
    </w:p>
    <w:p w14:paraId="01D616AE" w14:textId="77777777" w:rsidR="00EF0FAA" w:rsidRDefault="00262009">
      <w:pPr>
        <w:spacing w:after="50"/>
        <w:jc w:val="both"/>
        <w:rPr>
          <w:rFonts w:ascii="Times New Roman" w:eastAsia="SimSun" w:hAnsi="Times New Roman"/>
          <w:b/>
          <w:bCs/>
          <w:szCs w:val="20"/>
          <w:lang w:eastAsia="zh-CN"/>
        </w:rPr>
      </w:pPr>
      <w:r>
        <w:rPr>
          <w:rFonts w:ascii="Times New Roman" w:eastAsia="SimSun"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SimSun" w:hAnsi="Times New Roman"/>
          <w:szCs w:val="20"/>
          <w:lang w:eastAsia="zh-CN"/>
        </w:rPr>
      </w:pPr>
      <w:r>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SimSun" w:hAnsi="Times New Roman"/>
          <w:b/>
          <w:bCs/>
          <w:iCs/>
          <w:szCs w:val="20"/>
          <w:lang w:eastAsia="zh-CN"/>
        </w:rPr>
      </w:pPr>
      <w:r>
        <w:rPr>
          <w:rFonts w:ascii="Times New Roman" w:eastAsia="SimSun" w:hAnsi="Times New Roman"/>
          <w:b/>
          <w:szCs w:val="20"/>
          <w:lang w:eastAsia="zh-CN"/>
        </w:rPr>
        <w:t xml:space="preserve">Proposal 18: The number of PRB should be </w:t>
      </w:r>
      <w:r>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14:paraId="01D616B9" w14:textId="77777777" w:rsidR="00EF0FAA" w:rsidRDefault="00262009">
      <w:pPr>
        <w:spacing w:after="180"/>
        <w:rPr>
          <w:rFonts w:ascii="Times New Roman" w:eastAsia="맑은 고딕"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In the LP-WUS MO, </w:t>
      </w:r>
      <w:proofErr w:type="spellStart"/>
      <w:r>
        <w:rPr>
          <w:rFonts w:ascii="Times New Roman" w:eastAsia="SimSun" w:hAnsi="Times New Roman"/>
          <w:b/>
          <w:bCs/>
          <w:i/>
          <w:iCs/>
          <w:szCs w:val="20"/>
          <w:lang w:val="en-GB"/>
        </w:rPr>
        <w:t>gNB</w:t>
      </w:r>
      <w:proofErr w:type="spellEnd"/>
      <w:r>
        <w:rPr>
          <w:rFonts w:ascii="Times New Roman" w:eastAsia="SimSun" w:hAnsi="Times New Roman"/>
          <w:b/>
          <w:bCs/>
          <w:i/>
          <w:iCs/>
          <w:szCs w:val="20"/>
          <w:lang w:val="en-GB"/>
        </w:rPr>
        <w:t xml:space="preserve">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lastRenderedPageBreak/>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17: Support 12 PRBs for LP-WUS and LP-SS with SCS </w:t>
      </w:r>
      <w:proofErr w:type="gramStart"/>
      <w:r>
        <w:rPr>
          <w:rFonts w:ascii="Times New Roman" w:hAnsi="Times New Roman"/>
          <w:b/>
          <w:bCs/>
          <w:i/>
          <w:iCs/>
          <w:szCs w:val="20"/>
          <w:lang w:val="en-GB"/>
        </w:rPr>
        <w:t>30kHz</w:t>
      </w:r>
      <w:proofErr w:type="gramEnd"/>
      <w:r>
        <w:rPr>
          <w:rFonts w:ascii="Times New Roman" w:hAnsi="Times New Roman"/>
          <w:b/>
          <w:bCs/>
          <w:i/>
          <w:iCs/>
          <w:szCs w:val="20"/>
          <w:lang w:val="en-GB"/>
        </w:rPr>
        <w:t xml:space="preserve">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This can be updated based on RAN4 conclusion on minimum number of guard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18: Support 24 PRBs for LP-WUS and LP-SS with SCS </w:t>
      </w:r>
      <w:proofErr w:type="gramStart"/>
      <w:r>
        <w:rPr>
          <w:rFonts w:ascii="Times New Roman" w:hAnsi="Times New Roman"/>
          <w:b/>
          <w:bCs/>
          <w:i/>
          <w:iCs/>
          <w:szCs w:val="20"/>
          <w:lang w:val="en-GB"/>
        </w:rPr>
        <w:t>15kHz</w:t>
      </w:r>
      <w:proofErr w:type="gramEnd"/>
      <w:r>
        <w:rPr>
          <w:rFonts w:ascii="Times New Roman" w:hAnsi="Times New Roman"/>
          <w:b/>
          <w:bCs/>
          <w:i/>
          <w:iCs/>
          <w:szCs w:val="20"/>
          <w:lang w:val="en-GB"/>
        </w:rPr>
        <w:t xml:space="preserve">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Antenna gain correction factor at antenna gain component 2 of transmitter is 8dB.</w:t>
      </w:r>
    </w:p>
    <w:tbl>
      <w:tblPr>
        <w:tblStyle w:val="82"/>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-5.06 for Non-</w:t>
            </w:r>
            <w:proofErr w:type="spellStart"/>
            <w:r>
              <w:rPr>
                <w:rFonts w:ascii="Times New Roman" w:hAnsi="Times New Roman"/>
                <w:b/>
                <w:bCs/>
                <w:i/>
                <w:iCs/>
                <w:szCs w:val="20"/>
                <w:lang w:val="en-GB"/>
              </w:rPr>
              <w:t>RedCap</w:t>
            </w:r>
            <w:proofErr w:type="spell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-2.42 for Non-</w:t>
            </w:r>
            <w:proofErr w:type="spellStart"/>
            <w:r>
              <w:rPr>
                <w:rFonts w:ascii="Times New Roman" w:hAnsi="Times New Roman"/>
                <w:b/>
                <w:bCs/>
                <w:i/>
                <w:iCs/>
                <w:szCs w:val="20"/>
                <w:lang w:val="en-GB"/>
              </w:rPr>
              <w:t>RedCap</w:t>
            </w:r>
            <w:proofErr w:type="spell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-0.05 for Non-</w:t>
            </w:r>
            <w:proofErr w:type="spellStart"/>
            <w:r>
              <w:rPr>
                <w:rFonts w:ascii="Times New Roman" w:hAnsi="Times New Roman"/>
                <w:b/>
                <w:bCs/>
                <w:i/>
                <w:iCs/>
                <w:szCs w:val="20"/>
                <w:lang w:val="en-GB"/>
              </w:rPr>
              <w:t>RedCap</w:t>
            </w:r>
            <w:proofErr w:type="spellEnd"/>
          </w:p>
        </w:tc>
      </w:tr>
    </w:tbl>
    <w:p w14:paraId="01D616E5" w14:textId="77777777" w:rsidR="00EF0FAA" w:rsidRDefault="00262009">
      <w:pPr>
        <w:spacing w:after="120"/>
        <w:jc w:val="both"/>
        <w:rPr>
          <w:rFonts w:ascii="Times New Roman" w:eastAsia="DengXian" w:hAnsi="Times New Roman"/>
          <w:szCs w:val="20"/>
          <w:lang w:val="en-GB"/>
        </w:rPr>
      </w:pPr>
      <w:r>
        <w:rPr>
          <w:rFonts w:ascii="Times New Roman" w:eastAsia="DengXian" w:hAnsi="Times New Roman"/>
          <w:szCs w:val="20"/>
          <w:lang w:val="en-GB"/>
        </w:rPr>
        <w:fldChar w:fldCharType="end"/>
      </w:r>
    </w:p>
    <w:p w14:paraId="01D616E6" w14:textId="77777777" w:rsidR="00EF0FAA" w:rsidRDefault="00EF0FAA">
      <w:pPr>
        <w:spacing w:after="120"/>
        <w:jc w:val="both"/>
        <w:rPr>
          <w:rFonts w:ascii="Times New Roman" w:eastAsia="DengXian"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Do not support the cases that the overlaid OFDM sequence is transmitted on </w:t>
      </w:r>
      <w:proofErr w:type="gramStart"/>
      <w:r>
        <w:rPr>
          <w:rFonts w:ascii="Times New Roman" w:eastAsia="맑은 고딕" w:hAnsi="Times New Roman"/>
          <w:b/>
          <w:szCs w:val="20"/>
          <w:u w:val="single"/>
          <w:lang w:val="en-GB" w:eastAsia="ko-KR"/>
        </w:rPr>
        <w:t>a</w:t>
      </w:r>
      <w:proofErr w:type="gramEnd"/>
      <w:r>
        <w:rPr>
          <w:rFonts w:ascii="Times New Roman" w:eastAsia="맑은 고딕" w:hAnsi="Times New Roman"/>
          <w:b/>
          <w:szCs w:val="20"/>
          <w:u w:val="single"/>
          <w:lang w:val="en-GB" w:eastAsia="ko-KR"/>
        </w:rPr>
        <w:t xml:space="preserve"> OFDM symbol (for OOK-4 with M&gt;1) or multiple OOK symbols.</w:t>
      </w:r>
    </w:p>
    <w:p w14:paraId="01D616EC" w14:textId="77777777" w:rsidR="00EF0FAA" w:rsidRDefault="00262009">
      <w:pPr>
        <w:spacing w:before="24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Baseline sequence: M-sequence, Gold sequence, </w:t>
      </w:r>
      <w:proofErr w:type="spellStart"/>
      <w:r>
        <w:rPr>
          <w:rFonts w:ascii="Times New Roman" w:eastAsia="맑은 고딕" w:hAnsi="Times New Roman"/>
          <w:b/>
          <w:szCs w:val="20"/>
          <w:u w:val="single"/>
          <w:lang w:val="en-GB" w:eastAsia="ko-KR"/>
        </w:rPr>
        <w:t>Zadoff</w:t>
      </w:r>
      <w:proofErr w:type="spellEnd"/>
      <w:r>
        <w:rPr>
          <w:rFonts w:ascii="Times New Roman" w:eastAsia="맑은 고딕"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lastRenderedPageBreak/>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Approach 1: Specifying the values for subcarrier mapping in frequency domain at the </w:t>
      </w:r>
      <w:proofErr w:type="spellStart"/>
      <w:r>
        <w:rPr>
          <w:rFonts w:ascii="Times New Roman" w:eastAsia="맑은 고딕" w:hAnsi="Times New Roman"/>
          <w:b/>
          <w:szCs w:val="20"/>
          <w:u w:val="single"/>
          <w:lang w:val="en-GB" w:eastAsia="ko-KR"/>
        </w:rPr>
        <w:t>gNB</w:t>
      </w:r>
      <w:proofErr w:type="spellEnd"/>
      <w:r>
        <w:rPr>
          <w:rFonts w:ascii="Times New Roman" w:eastAsia="맑은 고딕" w:hAnsi="Times New Roman"/>
          <w:b/>
          <w:szCs w:val="20"/>
          <w:u w:val="single"/>
          <w:lang w:val="en-GB" w:eastAsia="ko-KR"/>
        </w:rPr>
        <w:t>.</w:t>
      </w:r>
    </w:p>
    <w:p w14:paraId="01D616F7"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Pr>
          <w:rFonts w:ascii="Times New Roman" w:eastAsia="맑은 고딕" w:hAnsi="Times New Roman"/>
          <w:b/>
          <w:szCs w:val="20"/>
          <w:u w:val="single"/>
          <w:lang w:val="en-GB" w:eastAsia="ko-KR"/>
        </w:rPr>
        <w:t>gNB</w:t>
      </w:r>
      <w:proofErr w:type="spellEnd"/>
      <w:r>
        <w:rPr>
          <w:rFonts w:ascii="Times New Roman" w:eastAsia="맑은 고딕" w:hAnsi="Times New Roman"/>
          <w:b/>
          <w:szCs w:val="20"/>
          <w:u w:val="single"/>
          <w:lang w:val="en-GB" w:eastAsia="ko-KR"/>
        </w:rPr>
        <w:t xml:space="preserve"> implementation.</w:t>
      </w:r>
    </w:p>
    <w:p w14:paraId="01D616F9" w14:textId="77777777" w:rsidR="00EF0FAA" w:rsidRDefault="00262009">
      <w:pPr>
        <w:spacing w:before="24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Only M = 2 is supported for </w:t>
      </w:r>
      <w:proofErr w:type="gramStart"/>
      <w:r>
        <w:rPr>
          <w:rFonts w:ascii="Times New Roman" w:eastAsia="맑은 고딕" w:hAnsi="Times New Roman"/>
          <w:b/>
          <w:szCs w:val="20"/>
          <w:u w:val="single"/>
          <w:lang w:val="en-GB" w:eastAsia="ko-KR"/>
        </w:rPr>
        <w:t>30kHz</w:t>
      </w:r>
      <w:proofErr w:type="gramEnd"/>
      <w:r>
        <w:rPr>
          <w:rFonts w:ascii="Times New Roman" w:eastAsia="맑은 고딕" w:hAnsi="Times New Roman"/>
          <w:b/>
          <w:szCs w:val="20"/>
          <w:u w:val="single"/>
          <w:lang w:val="en-GB" w:eastAsia="ko-KR"/>
        </w:rPr>
        <w:t xml:space="preserve">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맑은 고딕" w:hAnsi="Times New Roman"/>
          <w:szCs w:val="20"/>
          <w:lang w:eastAsia="ko-KR"/>
        </w:rPr>
      </w:pPr>
      <w:r>
        <w:rPr>
          <w:rFonts w:ascii="Times New Roman" w:eastAsia="맑은 고딕"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 xml:space="preserve">Proposal </w:t>
      </w:r>
      <w:r>
        <w:rPr>
          <w:rFonts w:ascii="Times New Roman" w:eastAsia="맑은 고딕" w:hAnsi="Times New Roman"/>
          <w:b/>
          <w:szCs w:val="20"/>
          <w:u w:val="single"/>
          <w:lang w:val="en-GB" w:eastAsia="ko-KR"/>
        </w:rPr>
        <w:t xml:space="preserve">12: The following two approaches can be further discussed to decide the LP-WUS/LP-SS bandwidth with </w:t>
      </w:r>
      <w:proofErr w:type="gramStart"/>
      <w:r>
        <w:rPr>
          <w:rFonts w:ascii="Times New Roman" w:eastAsia="맑은 고딕" w:hAnsi="Times New Roman"/>
          <w:b/>
          <w:szCs w:val="20"/>
          <w:u w:val="single"/>
          <w:lang w:val="en-GB" w:eastAsia="ko-KR"/>
        </w:rPr>
        <w:t>15kHz</w:t>
      </w:r>
      <w:proofErr w:type="gramEnd"/>
      <w:r>
        <w:rPr>
          <w:rFonts w:ascii="Times New Roman" w:eastAsia="맑은 고딕" w:hAnsi="Times New Roman"/>
          <w:b/>
          <w:szCs w:val="20"/>
          <w:u w:val="single"/>
          <w:lang w:val="en-GB" w:eastAsia="ko-KR"/>
        </w:rPr>
        <w:t xml:space="preserve"> SCS.</w:t>
      </w:r>
    </w:p>
    <w:p w14:paraId="01D61704"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Approach 2: the same number of PRBs to LP-WUS/LP-SS with </w:t>
      </w:r>
      <w:proofErr w:type="gramStart"/>
      <w:r>
        <w:rPr>
          <w:rFonts w:ascii="Times New Roman" w:eastAsia="맑은 고딕" w:hAnsi="Times New Roman"/>
          <w:b/>
          <w:szCs w:val="20"/>
          <w:u w:val="single"/>
          <w:lang w:val="en-GB" w:eastAsia="ko-KR"/>
        </w:rPr>
        <w:t>30kHz</w:t>
      </w:r>
      <w:proofErr w:type="gramEnd"/>
      <w:r>
        <w:rPr>
          <w:rFonts w:ascii="Times New Roman" w:eastAsia="맑은 고딕" w:hAnsi="Times New Roman"/>
          <w:b/>
          <w:szCs w:val="20"/>
          <w:u w:val="single"/>
          <w:lang w:val="en-GB" w:eastAsia="ko-KR"/>
        </w:rPr>
        <w:t xml:space="preserve"> SCS.</w:t>
      </w:r>
    </w:p>
    <w:p w14:paraId="01D61706" w14:textId="77777777" w:rsidR="00EF0FAA" w:rsidRDefault="00262009">
      <w:pPr>
        <w:jc w:val="both"/>
        <w:rPr>
          <w:rFonts w:ascii="Times New Roman" w:eastAsia="맑은 고딕" w:hAnsi="Times New Roman"/>
          <w:b/>
          <w:szCs w:val="20"/>
          <w:u w:val="single"/>
          <w:lang w:eastAsia="ko-KR"/>
        </w:rPr>
      </w:pPr>
      <w:r>
        <w:rPr>
          <w:rFonts w:ascii="Times New Roman" w:eastAsia="맑은 고딕"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Which sequence is used to generate ON pulse for LP-SS can be up to </w:t>
      </w:r>
      <w:proofErr w:type="spellStart"/>
      <w:r>
        <w:rPr>
          <w:rFonts w:ascii="Times New Roman" w:eastAsia="맑은 고딕" w:hAnsi="Times New Roman"/>
          <w:b/>
          <w:szCs w:val="20"/>
          <w:u w:val="single"/>
          <w:lang w:val="en-GB" w:eastAsia="ko-KR"/>
        </w:rPr>
        <w:t>gNB</w:t>
      </w:r>
      <w:proofErr w:type="spellEnd"/>
      <w:r>
        <w:rPr>
          <w:rFonts w:ascii="Times New Roman" w:eastAsia="맑은 고딕" w:hAnsi="Times New Roman"/>
          <w:b/>
          <w:szCs w:val="20"/>
          <w:u w:val="single"/>
          <w:lang w:val="en-GB" w:eastAsia="ko-KR"/>
        </w:rPr>
        <w:t xml:space="preserve"> implementation without any specification.</w:t>
      </w:r>
    </w:p>
    <w:p w14:paraId="01D61709" w14:textId="77777777" w:rsidR="00EF0FAA" w:rsidRDefault="00262009">
      <w:pPr>
        <w:spacing w:after="180"/>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 xml:space="preserve">Proposal 15: To determine the binary LP-SS sequence for the cell, the sequence is configured by the </w:t>
      </w:r>
      <w:proofErr w:type="spellStart"/>
      <w:r>
        <w:rPr>
          <w:rFonts w:ascii="Times New Roman" w:eastAsia="맑은 고딕" w:hAnsi="Times New Roman"/>
          <w:b/>
          <w:szCs w:val="20"/>
          <w:u w:val="single"/>
          <w:lang w:eastAsia="ko-KR"/>
        </w:rPr>
        <w:t>gNB</w:t>
      </w:r>
      <w:proofErr w:type="spellEnd"/>
      <w:r>
        <w:rPr>
          <w:rFonts w:ascii="Times New Roman" w:eastAsia="맑은 고딕" w:hAnsi="Times New Roman"/>
          <w:b/>
          <w:szCs w:val="20"/>
          <w:u w:val="single"/>
          <w:lang w:eastAsia="ko-KR"/>
        </w:rPr>
        <w:t xml:space="preserve"> among the multiple binary LP-SS sequences (option 1 in the agreement regarding to the multiple binary LP-SS sequence).</w:t>
      </w:r>
    </w:p>
    <w:p w14:paraId="01D6170B" w14:textId="77777777" w:rsidR="00EF0FAA" w:rsidRDefault="00262009">
      <w:pPr>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lastRenderedPageBreak/>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맑은 고딕" w:hAnsi="Times New Roman"/>
          <w:szCs w:val="20"/>
          <w:lang w:val="en-GB" w:eastAsia="ko-KR"/>
        </w:rPr>
      </w:pPr>
      <w:r>
        <w:rPr>
          <w:rFonts w:ascii="Times New Roman" w:eastAsia="맑은 고딕"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Gold sequence, M-sequence, ZC sequence, QAM symbol-based sequence) to minimize impacts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p>
    <w:p w14:paraId="01D61723"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WUS payload size should be at most 8 bits in Idle/Inactive. Similar payload size should be considered for </w:t>
        </w:r>
        <w:proofErr w:type="gramStart"/>
        <w:r w:rsidR="00262009">
          <w:rPr>
            <w:rFonts w:ascii="Times New Roman" w:eastAsia="Calibri" w:hAnsi="Times New Roman"/>
            <w:b/>
            <w:szCs w:val="22"/>
            <w:u w:val="single"/>
            <w:lang w:eastAsia="zh-CN"/>
          </w:rPr>
          <w:t>Connected</w:t>
        </w:r>
        <w:proofErr w:type="gramEnd"/>
        <w:r w:rsidR="00262009">
          <w:rPr>
            <w:rFonts w:ascii="Times New Roman" w:eastAsia="Calibri" w:hAnsi="Times New Roman"/>
            <w:b/>
            <w:szCs w:val="22"/>
            <w:u w:val="single"/>
            <w:lang w:eastAsia="zh-CN"/>
          </w:rPr>
          <w:t xml:space="preserve"> mode.</w:t>
        </w:r>
      </w:hyperlink>
    </w:p>
    <w:p w14:paraId="01D61726"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9E0621">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9E0621">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w:t>
        </w:r>
        <w:proofErr w:type="gramStart"/>
        <w:r w:rsidR="00262009">
          <w:rPr>
            <w:rFonts w:ascii="Times New Roman" w:eastAsia="Calibri" w:hAnsi="Times New Roman"/>
            <w:b/>
            <w:szCs w:val="22"/>
            <w:u w:val="single"/>
          </w:rPr>
          <w:t>,8,16</w:t>
        </w:r>
        <w:proofErr w:type="gramEnd"/>
        <w:r w:rsidR="00262009">
          <w:rPr>
            <w:rFonts w:ascii="Times New Roman" w:eastAsia="Calibri" w:hAnsi="Times New Roman"/>
            <w:b/>
            <w:szCs w:val="22"/>
            <w:u w:val="single"/>
          </w:rPr>
          <w:t xml:space="preserve">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SimSun" w:hAnsi="Times New Roman"/>
          <w:b/>
          <w:bCs/>
          <w:iCs/>
          <w:kern w:val="2"/>
          <w:szCs w:val="20"/>
          <w14:ligatures w14:val="standardContextual"/>
        </w:rPr>
        <w:fldChar w:fldCharType="begin"/>
      </w:r>
      <w:r>
        <w:rPr>
          <w:rFonts w:ascii="Times New Roman" w:eastAsia="SimSun" w:hAnsi="Times New Roman"/>
          <w:b/>
          <w:bCs/>
          <w:iCs/>
          <w:kern w:val="2"/>
          <w:szCs w:val="20"/>
          <w14:ligatures w14:val="standardContextual"/>
        </w:rPr>
        <w:instrText xml:space="preserve"> TOC \n \h \z \t "Proposal Text,1" </w:instrText>
      </w:r>
      <w:r>
        <w:rPr>
          <w:rFonts w:ascii="Times New Roman" w:eastAsia="SimSun" w:hAnsi="Times New Roman"/>
          <w:b/>
          <w:bCs/>
          <w:iCs/>
          <w:kern w:val="2"/>
          <w:szCs w:val="20"/>
          <w14:ligatures w14:val="standardContextual"/>
        </w:rPr>
        <w:fldChar w:fldCharType="separate"/>
      </w:r>
      <w:hyperlink w:anchor="_Toc166234160" w:history="1">
        <w:r>
          <w:rPr>
            <w:rFonts w:ascii="Times New Roman" w:eastAsia="SimSun"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kern w:val="2"/>
              <w:szCs w:val="20"/>
              <w:u w:val="single"/>
              <w14:ligatures w14:val="standardContextual"/>
            </w:rPr>
            <m:t>5</m:t>
          </m:r>
        </m:oMath>
        <w:r>
          <w:rPr>
            <w:rFonts w:ascii="Times New Roman" w:eastAsia="SimSun" w:hAnsi="Times New Roman"/>
            <w:b/>
            <w:bCs/>
            <w:iCs/>
            <w:kern w:val="2"/>
            <w:szCs w:val="20"/>
            <w:u w:val="single"/>
            <w14:ligatures w14:val="standardContextual"/>
          </w:rPr>
          <w:t>MHz for evaluations.</w:t>
        </w:r>
      </w:hyperlink>
    </w:p>
    <w:p w14:paraId="01D61730"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SimSun"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SimSun"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SimSun"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SimSun"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generation scheme should be considered for OOK waveform.</w:t>
        </w:r>
      </w:hyperlink>
    </w:p>
    <w:p w14:paraId="01D61734"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SimSun"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SimSun"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OOK waveform with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SimSun"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SimSun"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SimSun"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SimSun"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kern w:val="2"/>
              <w:szCs w:val="20"/>
              <w:u w:val="single"/>
              <w14:ligatures w14:val="standardContextual"/>
            </w:rPr>
            <m:t>M</m:t>
          </m:r>
        </m:oMath>
        <w:r w:rsidR="00262009">
          <w:rPr>
            <w:rFonts w:ascii="Times New Roman" w:eastAsia="SimSun" w:hAnsi="Times New Roman"/>
            <w:b/>
            <w:bCs/>
            <w:iCs/>
            <w:kern w:val="2"/>
            <w:szCs w:val="20"/>
            <w:u w:val="single"/>
            <w14:ligatures w14:val="standardContextual"/>
          </w:rPr>
          <w:t>, used by OOK signal.</w:t>
        </w:r>
      </w:hyperlink>
    </w:p>
    <w:p w14:paraId="01D6173A"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SimSun"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SimSun"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SimSun"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SimSun"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SimSun"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SimSun"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the content and the structure of LP-WUS payload.</w:t>
        </w:r>
      </w:hyperlink>
    </w:p>
    <w:p w14:paraId="01D61740"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SimSun"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SimSun"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SimSun"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waveform design between LP-SS and LP-WUS should be prioritized.</w:t>
        </w:r>
      </w:hyperlink>
    </w:p>
    <w:p w14:paraId="01D61743"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SimSun"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modulation order used by LP-SS should be restricted to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SimSun"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SimSun"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SimSun"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SimSun"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w:t>
        </w:r>
      </w:hyperlink>
    </w:p>
    <w:p w14:paraId="01D61748"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SimSun"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A minimum of </w:t>
        </w:r>
        <m:oMath>
          <m:r>
            <m:rPr>
              <m:sty m:val="p"/>
            </m:rPr>
            <w:rPr>
              <w:rFonts w:ascii="Cambria Math" w:eastAsia="SimSun" w:hAnsi="Cambria Math"/>
              <w:kern w:val="2"/>
              <w:szCs w:val="20"/>
              <w:u w:val="single"/>
              <w14:ligatures w14:val="standardContextual"/>
            </w:rPr>
            <m:t>X≥4</m:t>
          </m:r>
        </m:oMath>
        <w:r w:rsidR="00262009">
          <w:rPr>
            <w:rFonts w:ascii="Times New Roman" w:eastAsia="SimSun"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SimSun"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LP-SS payload shall have at least </w:t>
        </w:r>
        <m:oMath>
          <m:r>
            <m:rPr>
              <m:sty m:val="p"/>
            </m:rPr>
            <w:rPr>
              <w:rFonts w:ascii="Cambria Math" w:eastAsia="SimSun" w:hAnsi="Cambria Math"/>
              <w:kern w:val="2"/>
              <w:szCs w:val="20"/>
              <w:u w:val="single"/>
              <w14:ligatures w14:val="standardContextual"/>
            </w:rPr>
            <m:t>8</m:t>
          </m:r>
        </m:oMath>
        <w:r w:rsidR="00262009">
          <w:rPr>
            <w:rFonts w:ascii="Times New Roman" w:eastAsia="SimSun" w:hAnsi="Times New Roman"/>
            <w:b/>
            <w:bCs/>
            <w:iCs/>
            <w:kern w:val="2"/>
            <w:szCs w:val="20"/>
            <w:u w:val="single"/>
            <w14:ligatures w14:val="standardContextual"/>
          </w:rPr>
          <w:t xml:space="preserve"> or </w:t>
        </w:r>
        <m:oMath>
          <m:r>
            <m:rPr>
              <m:sty m:val="p"/>
            </m:rPr>
            <w:rPr>
              <w:rFonts w:ascii="Cambria Math" w:eastAsia="SimSun" w:hAnsi="Cambria Math"/>
              <w:kern w:val="2"/>
              <w:szCs w:val="20"/>
              <w:u w:val="single"/>
              <w14:ligatures w14:val="standardContextual"/>
            </w:rPr>
            <m:t>16</m:t>
          </m:r>
        </m:oMath>
        <w:r w:rsidR="00262009">
          <w:rPr>
            <w:rFonts w:ascii="Times New Roman" w:eastAsia="SimSun" w:hAnsi="Times New Roman"/>
            <w:b/>
            <w:bCs/>
            <w:iCs/>
            <w:kern w:val="2"/>
            <w:szCs w:val="20"/>
            <w:u w:val="single"/>
            <w14:ligatures w14:val="standardContextual"/>
          </w:rPr>
          <w:t xml:space="preserve"> bits for </w:t>
        </w:r>
        <m:oMath>
          <m:r>
            <m:rPr>
              <m:sty m:val="p"/>
            </m:rPr>
            <w:rPr>
              <w:rFonts w:ascii="Cambria Math" w:eastAsia="SimSun" w:hAnsi="Cambria Math"/>
              <w:kern w:val="2"/>
              <w:szCs w:val="20"/>
              <w:u w:val="single"/>
              <w14:ligatures w14:val="standardContextual"/>
            </w:rPr>
            <m:t>M=2</m:t>
          </m:r>
        </m:oMath>
        <w:r w:rsidR="00262009">
          <w:rPr>
            <w:rFonts w:ascii="Times New Roman" w:eastAsia="SimSun" w:hAnsi="Times New Roman"/>
            <w:b/>
            <w:bCs/>
            <w:iCs/>
            <w:kern w:val="2"/>
            <w:szCs w:val="20"/>
            <w:u w:val="single"/>
            <w14:ligatures w14:val="standardContextual"/>
          </w:rPr>
          <w:t xml:space="preserve"> and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9E0621">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SimSun"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w:t>
        </w:r>
        <m:oMath>
          <m:r>
            <m:rPr>
              <m:sty m:val="p"/>
            </m:rPr>
            <w:rPr>
              <w:rFonts w:ascii="Cambria Math" w:eastAsia="SimSun" w:hAnsi="Cambria Math"/>
              <w:kern w:val="2"/>
              <w:szCs w:val="20"/>
              <w:u w:val="single"/>
              <w14:ligatures w14:val="standardContextual"/>
            </w:rPr>
            <m:t>M∈{2,4}</m:t>
          </m:r>
        </m:oMath>
        <w:r w:rsidR="00262009">
          <w:rPr>
            <w:rFonts w:ascii="Times New Roman" w:eastAsia="SimSun"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SimSun" w:hAnsi="Times New Roman"/>
          <w:lang w:val="en-GB"/>
        </w:rPr>
      </w:pPr>
      <w:r>
        <w:rPr>
          <w:rFonts w:ascii="Times New Roman" w:eastAsia="SimSun" w:hAnsi="Times New Roman"/>
          <w:kern w:val="2"/>
          <w:szCs w:val="18"/>
          <w14:ligatures w14:val="standardContextual"/>
        </w:rPr>
        <w:fldChar w:fldCharType="end"/>
      </w:r>
    </w:p>
    <w:p w14:paraId="01D6174C" w14:textId="77777777" w:rsidR="00EF0FAA" w:rsidRDefault="00EF0FAA">
      <w:pPr>
        <w:rPr>
          <w:rFonts w:ascii="Times New Roman" w:eastAsia="SimSun"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 xml:space="preserve">Note: This does not prevent </w:t>
      </w:r>
      <w:proofErr w:type="spellStart"/>
      <w:r>
        <w:rPr>
          <w:rFonts w:ascii="Times New Roman" w:eastAsia="바탕" w:hAnsi="Times New Roman"/>
          <w:b/>
          <w:bCs/>
          <w:szCs w:val="20"/>
          <w:lang w:val="en-GB" w:eastAsia="zh-CN"/>
        </w:rPr>
        <w:t>gNB</w:t>
      </w:r>
      <w:proofErr w:type="spellEnd"/>
      <w:r>
        <w:rPr>
          <w:rFonts w:ascii="Times New Roman" w:eastAsia="바탕" w:hAnsi="Times New Roman"/>
          <w:b/>
          <w:bCs/>
          <w:szCs w:val="20"/>
          <w:lang w:val="en-GB" w:eastAsia="zh-CN"/>
        </w:rPr>
        <w:t xml:space="preserve">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SimSun"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SimSun" w:hAnsi="Times New Roman"/>
          <w:b/>
          <w:bCs/>
          <w:szCs w:val="20"/>
          <w:lang w:val="en-GB" w:eastAsia="zh-CN"/>
        </w:rPr>
        <w:t>:</w:t>
      </w:r>
    </w:p>
    <w:p w14:paraId="01D61753" w14:textId="77777777" w:rsidR="00EF0FAA" w:rsidRDefault="00262009">
      <w:pPr>
        <w:numPr>
          <w:ilvl w:val="0"/>
          <w:numId w:val="74"/>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 xml:space="preserve">Proposal 6: Further investigate </w:t>
      </w:r>
      <w:proofErr w:type="spellStart"/>
      <w:r>
        <w:rPr>
          <w:rFonts w:ascii="Times New Roman" w:hAnsi="Times New Roman"/>
          <w:b/>
          <w:bCs/>
          <w:szCs w:val="20"/>
          <w:lang w:val="en-GB" w:eastAsia="zh-CN"/>
        </w:rPr>
        <w:t>Golay</w:t>
      </w:r>
      <w:proofErr w:type="spellEnd"/>
      <w:r>
        <w:rPr>
          <w:rFonts w:ascii="Times New Roman" w:hAnsi="Times New Roman"/>
          <w:b/>
          <w:bCs/>
          <w:szCs w:val="20"/>
          <w:lang w:val="en-GB" w:eastAsia="zh-CN"/>
        </w:rPr>
        <w:t xml:space="preserve">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 xml:space="preserve">Option 2-2a: One sequence is selected from multiple </w:t>
      </w:r>
      <w:proofErr w:type="gramStart"/>
      <w:r>
        <w:rPr>
          <w:rFonts w:ascii="Times New Roman" w:eastAsia="바탕" w:hAnsi="Times New Roman"/>
          <w:b/>
          <w:bCs/>
          <w:szCs w:val="20"/>
          <w:lang w:val="en-GB" w:eastAsia="zh-CN"/>
        </w:rPr>
        <w:t>candidates</w:t>
      </w:r>
      <w:proofErr w:type="gramEnd"/>
      <w:r>
        <w:rPr>
          <w:rFonts w:ascii="Times New Roman" w:eastAsia="바탕" w:hAnsi="Times New Roman"/>
          <w:b/>
          <w:bCs/>
          <w:szCs w:val="20"/>
          <w:lang w:val="en-GB" w:eastAsia="zh-CN"/>
        </w:rPr>
        <w:t xml:space="preserve">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 xml:space="preserve">M should be independent on SCS configurations for OOK-4 generation and detection since M=2 is sufficient for both </w:t>
      </w:r>
      <w:proofErr w:type="gramStart"/>
      <w:r>
        <w:rPr>
          <w:rFonts w:ascii="Times New Roman" w:eastAsia="MS Mincho" w:hAnsi="Times New Roman"/>
          <w:b/>
          <w:bCs/>
          <w:szCs w:val="20"/>
          <w:lang w:eastAsia="zh-CN"/>
        </w:rPr>
        <w:t>15kHz</w:t>
      </w:r>
      <w:proofErr w:type="gramEnd"/>
      <w:r>
        <w:rPr>
          <w:rFonts w:ascii="Times New Roman" w:eastAsia="MS Mincho" w:hAnsi="Times New Roman"/>
          <w:b/>
          <w:bCs/>
          <w:szCs w:val="20"/>
          <w:lang w:eastAsia="zh-CN"/>
        </w:rPr>
        <w:t xml:space="preserve">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3:</w:t>
      </w:r>
      <w:r>
        <w:rPr>
          <w:rFonts w:ascii="Times New Roman" w:eastAsia="SimSun"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4:</w:t>
      </w:r>
      <w:r>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 xml:space="preserve">Support the allocation of 12 PRBs for LP-WUS and LP-SS with SCS </w:t>
      </w:r>
      <w:proofErr w:type="gramStart"/>
      <w:r>
        <w:rPr>
          <w:rFonts w:ascii="Times New Roman" w:eastAsia="MS Mincho" w:hAnsi="Times New Roman"/>
          <w:b/>
          <w:bCs/>
          <w:szCs w:val="20"/>
          <w:lang w:eastAsia="zh-CN"/>
        </w:rPr>
        <w:t>30kHz</w:t>
      </w:r>
      <w:proofErr w:type="gramEnd"/>
      <w:r>
        <w:rPr>
          <w:rFonts w:ascii="Times New Roman" w:eastAsia="MS Mincho" w:hAnsi="Times New Roman"/>
          <w:b/>
          <w:bCs/>
          <w:szCs w:val="20"/>
          <w:lang w:eastAsia="zh-CN"/>
        </w:rPr>
        <w:t>.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 xml:space="preserve">Support the allocation of 12 PRBs for LP-WUS and LP-SS with SCC </w:t>
      </w:r>
      <w:proofErr w:type="gramStart"/>
      <w:r>
        <w:rPr>
          <w:rFonts w:ascii="Times New Roman" w:eastAsia="MS Mincho" w:hAnsi="Times New Roman"/>
          <w:b/>
          <w:bCs/>
          <w:szCs w:val="20"/>
          <w:lang w:eastAsia="zh-CN"/>
        </w:rPr>
        <w:t>15kHz</w:t>
      </w:r>
      <w:proofErr w:type="gramEnd"/>
      <w:r>
        <w:rPr>
          <w:rFonts w:ascii="Times New Roman" w:eastAsia="MS Mincho" w:hAnsi="Times New Roman"/>
          <w:b/>
          <w:bCs/>
          <w:szCs w:val="20"/>
          <w:lang w:eastAsia="zh-CN"/>
        </w:rPr>
        <w:t>,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Pr>
          <w:rFonts w:ascii="Times New Roman" w:eastAsia="SimSun" w:hAnsi="Times New Roman"/>
          <w:b/>
          <w:bCs/>
          <w:szCs w:val="20"/>
          <w:lang w:val="en-GB" w:eastAsia="zh-CN"/>
        </w:rPr>
        <w:t>Proposal 13:</w:t>
      </w:r>
      <w:r>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1</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SimSun" w:hAnsi="Times New Roman"/>
          <w:bCs/>
          <w:kern w:val="2"/>
          <w:sz w:val="21"/>
          <w:szCs w:val="22"/>
          <w:lang w:eastAsia="zh-CN"/>
        </w:rPr>
      </w:pPr>
      <w:r>
        <w:rPr>
          <w:rFonts w:ascii="Times New Roman" w:eastAsia="DengXian" w:hAnsi="Times New Roman"/>
          <w:b/>
          <w:bCs/>
          <w:i/>
          <w:iCs/>
          <w:kern w:val="2"/>
          <w:sz w:val="22"/>
          <w:szCs w:val="22"/>
          <w:lang w:eastAsia="zh-CN"/>
        </w:rPr>
        <w:t>Proposal 2</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Both OOK-1 and OOK-4 should be supported for LP-SS. For OOK-4, M could be configured as 2, 4, </w:t>
      </w:r>
      <w:proofErr w:type="gramStart"/>
      <w:r>
        <w:rPr>
          <w:rFonts w:ascii="Times New Roman" w:eastAsia="SimSun" w:hAnsi="Times New Roman"/>
          <w:b/>
          <w:bCs/>
          <w:i/>
          <w:kern w:val="2"/>
          <w:sz w:val="21"/>
          <w:szCs w:val="22"/>
          <w:lang w:eastAsia="zh-CN"/>
        </w:rPr>
        <w:t>8</w:t>
      </w:r>
      <w:proofErr w:type="gramEnd"/>
      <w:r>
        <w:rPr>
          <w:rFonts w:ascii="Times New Roman" w:eastAsia="SimSun" w:hAnsi="Times New Roman"/>
          <w:b/>
          <w:bCs/>
          <w:i/>
          <w:kern w:val="2"/>
          <w:sz w:val="21"/>
          <w:szCs w:val="22"/>
          <w:lang w:eastAsia="zh-CN"/>
        </w:rPr>
        <w:t xml:space="preserve">. </w:t>
      </w:r>
    </w:p>
    <w:p w14:paraId="01D6177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3</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For different SCS from legacy NR channel, the SCS of a CP-OFDM symbol used for LP-WUS/LP-SS generation can be configured with offset based on the SCS used for the reference </w:t>
      </w:r>
      <w:r>
        <w:rPr>
          <w:rFonts w:ascii="Times New Roman" w:eastAsia="DengXian" w:hAnsi="Times New Roman"/>
          <w:b/>
          <w:bCs/>
          <w:i/>
          <w:iCs/>
          <w:kern w:val="2"/>
          <w:sz w:val="22"/>
          <w:szCs w:val="22"/>
          <w:lang w:eastAsia="zh-CN"/>
        </w:rPr>
        <w:lastRenderedPageBreak/>
        <w:t>NR transmission in the same CP-OFDM symbol.</w:t>
      </w:r>
    </w:p>
    <w:p w14:paraId="01D6177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10</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11</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13</w:t>
      </w:r>
      <w:r>
        <w:rPr>
          <w:rFonts w:ascii="Times New Roman" w:eastAsia="DengXian"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At least cell ID can be indicated by LP-SS </w:t>
      </w:r>
      <w:r>
        <w:rPr>
          <w:rFonts w:ascii="Times New Roman" w:eastAsia="SimSun" w:hAnsi="Times New Roman"/>
          <w:b/>
          <w:bCs/>
          <w:i/>
          <w:kern w:val="2"/>
          <w:sz w:val="21"/>
          <w:szCs w:val="22"/>
          <w:lang w:eastAsia="zh-CN"/>
        </w:rPr>
        <w:t>indicated by different time-frequency resource positions</w:t>
      </w:r>
      <w:r>
        <w:rPr>
          <w:rFonts w:ascii="Times New Roman" w:eastAsia="DengXian" w:hAnsi="Times New Roman"/>
          <w:b/>
          <w:bCs/>
          <w:i/>
          <w:iCs/>
          <w:kern w:val="2"/>
          <w:sz w:val="22"/>
          <w:szCs w:val="22"/>
          <w:lang w:eastAsia="zh-CN"/>
        </w:rPr>
        <w:t xml:space="preserve"> or explicitly by </w:t>
      </w:r>
      <w:r>
        <w:rPr>
          <w:rFonts w:ascii="Times New Roman" w:eastAsia="SimSun" w:hAnsi="Times New Roman"/>
          <w:b/>
          <w:bCs/>
          <w:i/>
          <w:iCs/>
          <w:kern w:val="2"/>
          <w:sz w:val="21"/>
          <w:szCs w:val="22"/>
          <w:lang w:eastAsia="zh-CN"/>
        </w:rPr>
        <w:t>overlaid OFDM sequences</w:t>
      </w:r>
      <w:r>
        <w:rPr>
          <w:rFonts w:ascii="Times New Roman" w:eastAsia="DengXian"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The binary sequence of the ON-OFF pattern in a cell could be configured by the </w:t>
      </w:r>
      <w:proofErr w:type="spellStart"/>
      <w:r>
        <w:rPr>
          <w:rFonts w:ascii="Times New Roman" w:eastAsia="DengXian" w:hAnsi="Times New Roman"/>
          <w:b/>
          <w:bCs/>
          <w:i/>
          <w:iCs/>
          <w:kern w:val="2"/>
          <w:sz w:val="22"/>
          <w:szCs w:val="22"/>
          <w:lang w:eastAsia="zh-CN"/>
        </w:rPr>
        <w:t>gNB</w:t>
      </w:r>
      <w:proofErr w:type="spellEnd"/>
      <w:r>
        <w:rPr>
          <w:rFonts w:ascii="Times New Roman" w:eastAsia="DengXian" w:hAnsi="Times New Roman"/>
          <w:b/>
          <w:bCs/>
          <w:i/>
          <w:iCs/>
          <w:kern w:val="2"/>
          <w:sz w:val="22"/>
          <w:szCs w:val="22"/>
          <w:lang w:eastAsia="zh-CN"/>
        </w:rPr>
        <w:t>.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20</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Longer period than SSB such as 320ms can be considered for period of LP-SS as a </w:t>
      </w:r>
      <w:r>
        <w:rPr>
          <w:rFonts w:ascii="Times New Roman" w:eastAsia="DengXian" w:hAnsi="Times New Roman"/>
          <w:b/>
          <w:bCs/>
          <w:i/>
          <w:iCs/>
          <w:kern w:val="2"/>
          <w:sz w:val="22"/>
          <w:szCs w:val="22"/>
          <w:lang w:eastAsia="zh-CN"/>
        </w:rPr>
        <w:lastRenderedPageBreak/>
        <w:t>starting point for discussion.</w:t>
      </w:r>
    </w:p>
    <w:p w14:paraId="01D6179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21</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If coverage enhancement is needed</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Time domain repetition</w:t>
      </w:r>
    </w:p>
    <w:p w14:paraId="01D6179F" w14:textId="77777777" w:rsidR="00EF0FAA" w:rsidRDefault="00262009">
      <w:pPr>
        <w:widowControl w:val="0"/>
        <w:ind w:firstLineChars="200" w:firstLine="442"/>
        <w:jc w:val="both"/>
        <w:rPr>
          <w:rFonts w:ascii="Times New Roman" w:eastAsia="DengXian" w:hAnsi="Times New Roman"/>
          <w:kern w:val="2"/>
          <w:sz w:val="21"/>
          <w:szCs w:val="22"/>
          <w:lang w:eastAsia="zh-CN"/>
        </w:rPr>
      </w:pPr>
      <w:r>
        <w:rPr>
          <w:rFonts w:ascii="Times New Roman" w:eastAsia="DengXian"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modification as follows:</w:t>
      </w:r>
    </w:p>
    <w:p w14:paraId="01D617A1" w14:textId="77777777" w:rsidR="00EF0FAA" w:rsidRDefault="00262009">
      <w:pPr>
        <w:rPr>
          <w:rFonts w:ascii="Times New Roman" w:eastAsia="바탕" w:hAnsi="Times New Roman"/>
          <w:b/>
          <w:bCs/>
          <w:i/>
          <w:iCs/>
          <w:kern w:val="2"/>
          <w:szCs w:val="20"/>
          <w:lang w:eastAsia="zh-CN"/>
        </w:rPr>
      </w:pPr>
      <w:r>
        <w:rPr>
          <w:rFonts w:ascii="Times New Roman" w:eastAsia="바탕" w:hAnsi="Times New Roman"/>
          <w:b/>
          <w:bCs/>
          <w:i/>
          <w:iCs/>
          <w:szCs w:val="20"/>
          <w:lang w:eastAsia="zh-CN" w:bidi="ar"/>
        </w:rPr>
        <w:t xml:space="preserve">From RAN1 perspective, support X PRBs for LP-WUS and LP-SS with SCS </w:t>
      </w:r>
      <w:proofErr w:type="gramStart"/>
      <w:r>
        <w:rPr>
          <w:rFonts w:ascii="Times New Roman" w:eastAsia="바탕" w:hAnsi="Times New Roman"/>
          <w:b/>
          <w:bCs/>
          <w:i/>
          <w:iCs/>
          <w:szCs w:val="20"/>
          <w:lang w:eastAsia="zh-CN" w:bidi="ar"/>
        </w:rPr>
        <w:t>30kHz</w:t>
      </w:r>
      <w:proofErr w:type="gramEnd"/>
      <w:r>
        <w:rPr>
          <w:rFonts w:ascii="Times New Roman" w:eastAsia="바탕" w:hAnsi="Times New Roman"/>
          <w:b/>
          <w:bCs/>
          <w:i/>
          <w:iCs/>
          <w:szCs w:val="20"/>
          <w:lang w:eastAsia="zh-CN" w:bidi="ar"/>
        </w:rPr>
        <w:t xml:space="preserve"> (blanked guard RBs are not included) for a channel bandwidth </w:t>
      </w:r>
      <w:r>
        <w:rPr>
          <w:rFonts w:ascii="Times New Roman" w:eastAsia="바탕" w:hAnsi="Times New Roman"/>
          <w:b/>
          <w:bCs/>
          <w:i/>
          <w:iCs/>
          <w:strike/>
          <w:szCs w:val="20"/>
          <w:lang w:eastAsia="zh-CN" w:bidi="ar"/>
        </w:rPr>
        <w:t xml:space="preserve">equal or </w:t>
      </w:r>
      <w:r>
        <w:rPr>
          <w:rFonts w:ascii="Times New Roman" w:eastAsia="바탕"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바탕" w:hAnsi="Times New Roman"/>
          <w:b/>
          <w:bCs/>
          <w:i/>
          <w:iCs/>
          <w:kern w:val="2"/>
          <w:szCs w:val="20"/>
          <w:lang w:eastAsia="zh-CN"/>
        </w:rPr>
      </w:pPr>
      <w:r>
        <w:rPr>
          <w:rFonts w:ascii="Times New Roman" w:eastAsia="바탕"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바탕"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바탕"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바탕" w:hAnsi="Times New Roman"/>
          <w:b/>
          <w:bCs/>
          <w:i/>
          <w:iCs/>
          <w:kern w:val="2"/>
          <w:szCs w:val="20"/>
          <w:lang w:eastAsia="zh-CN"/>
        </w:rPr>
      </w:pPr>
      <w:r>
        <w:rPr>
          <w:rFonts w:ascii="Times New Roman" w:eastAsia="바탕"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바탕" w:hAnsi="Times New Roman"/>
          <w:b/>
          <w:bCs/>
          <w:i/>
          <w:iCs/>
          <w:kern w:val="2"/>
          <w:szCs w:val="20"/>
          <w:lang w:eastAsia="zh-CN"/>
        </w:rPr>
      </w:pPr>
      <w:r>
        <w:rPr>
          <w:rFonts w:ascii="Times New Roman" w:eastAsia="바탕" w:hAnsi="Times New Roman"/>
          <w:b/>
          <w:bCs/>
          <w:i/>
          <w:iCs/>
          <w:szCs w:val="20"/>
          <w:lang w:eastAsia="zh-CN" w:bidi="ar"/>
        </w:rPr>
        <w:t>FFS the channel bandwidth is equal to 5MHz</w:t>
      </w:r>
    </w:p>
    <w:p w14:paraId="01D617A6" w14:textId="77777777" w:rsidR="00EF0FAA" w:rsidRDefault="00262009">
      <w:pPr>
        <w:rPr>
          <w:rFonts w:ascii="Times New Roman" w:eastAsia="바탕"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바탕"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DengXian"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SimSun" w:hAnsi="Times New Roman"/>
          <w:szCs w:val="20"/>
          <w:lang w:val="en-GB" w:eastAsia="zh-CN"/>
        </w:rPr>
      </w:pPr>
      <w:r>
        <w:rPr>
          <w:rFonts w:ascii="Times New Roman" w:eastAsia="SimSun" w:hAnsi="Times New Roman"/>
          <w:szCs w:val="20"/>
          <w:lang w:val="en-GB" w:eastAsia="zh-CN"/>
        </w:rPr>
        <w:t>In this contribution, we discussed the LP-WUS and LP-SS design, and the following proposals</w:t>
      </w:r>
      <w:r>
        <w:rPr>
          <w:rFonts w:ascii="Times New Roman" w:eastAsia="SimSun" w:hAnsi="Times New Roman"/>
          <w:szCs w:val="20"/>
          <w:lang w:eastAsia="zh-CN"/>
        </w:rPr>
        <w:t xml:space="preserve"> were </w:t>
      </w:r>
      <w:r>
        <w:rPr>
          <w:rFonts w:ascii="Times New Roman" w:eastAsia="SimSun" w:hAnsi="Times New Roman"/>
          <w:szCs w:val="20"/>
          <w:lang w:val="en-GB" w:eastAsia="zh-CN"/>
        </w:rPr>
        <w:t>made.</w:t>
      </w:r>
    </w:p>
    <w:p w14:paraId="01D617AB"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3</w:t>
      </w:r>
      <w:r>
        <w:rPr>
          <w:rFonts w:ascii="Times New Roman" w:eastAsia="SimSun" w:hAnsi="Times New Roman"/>
          <w:b/>
          <w:bCs/>
          <w:szCs w:val="20"/>
          <w:lang w:val="en-GB" w:eastAsia="zh-CN"/>
        </w:rPr>
        <w:t xml:space="preserve">: </w:t>
      </w:r>
      <w:r>
        <w:rPr>
          <w:rFonts w:ascii="Times New Roman" w:eastAsia="SimSun" w:hAnsi="Times New Roman"/>
          <w:b/>
          <w:bCs/>
          <w:szCs w:val="20"/>
          <w:lang w:eastAsia="zh-CN"/>
        </w:rPr>
        <w:t>For OOK-4, c</w:t>
      </w:r>
      <w:proofErr w:type="spellStart"/>
      <w:r>
        <w:rPr>
          <w:rFonts w:ascii="Times New Roman" w:eastAsia="SimSun" w:hAnsi="Times New Roman"/>
          <w:b/>
          <w:bCs/>
          <w:szCs w:val="20"/>
          <w:lang w:val="en-GB" w:eastAsia="zh-CN"/>
        </w:rPr>
        <w:t>onsider</w:t>
      </w:r>
      <w:proofErr w:type="spellEnd"/>
      <w:r>
        <w:rPr>
          <w:rFonts w:ascii="Times New Roman" w:eastAsia="SimSun" w:hAnsi="Times New Roman"/>
          <w:b/>
          <w:bCs/>
          <w:szCs w:val="20"/>
          <w:lang w:val="en-GB" w:eastAsia="zh-CN"/>
        </w:rPr>
        <w:t xml:space="preserve"> mapping frequency domain samples of OOK to </w:t>
      </w:r>
      <w:r>
        <w:rPr>
          <w:rFonts w:ascii="Times New Roman" w:eastAsia="SimSun" w:hAnsi="Times New Roman"/>
          <w:b/>
          <w:bCs/>
          <w:szCs w:val="20"/>
          <w:lang w:eastAsia="zh-CN"/>
        </w:rPr>
        <w:t xml:space="preserve">the </w:t>
      </w:r>
      <w:r>
        <w:rPr>
          <w:rFonts w:ascii="Times New Roman" w:eastAsia="SimSun" w:hAnsi="Times New Roman"/>
          <w:b/>
          <w:bCs/>
          <w:szCs w:val="20"/>
          <w:lang w:val="en-GB" w:eastAsia="zh-CN"/>
        </w:rPr>
        <w:t>existing constellation, e.g., QPSK, 16QAM, 64QAM.</w:t>
      </w:r>
      <w:r>
        <w:rPr>
          <w:rFonts w:ascii="Times New Roman" w:eastAsia="SimSun" w:hAnsi="Times New Roman"/>
          <w:b/>
          <w:bCs/>
          <w:szCs w:val="20"/>
          <w:lang w:eastAsia="zh-CN"/>
        </w:rPr>
        <w:t xml:space="preserve"> </w:t>
      </w:r>
      <w:r>
        <w:rPr>
          <w:rFonts w:ascii="Times New Roman" w:eastAsia="SimSun" w:hAnsi="Times New Roman"/>
          <w:b/>
          <w:bCs/>
          <w:szCs w:val="20"/>
          <w:lang w:val="en-GB" w:eastAsia="zh-CN"/>
        </w:rPr>
        <w:t xml:space="preserve">Further </w:t>
      </w:r>
      <w:r>
        <w:rPr>
          <w:rFonts w:ascii="Times New Roman" w:eastAsia="SimSun"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SimSun" w:hAnsi="Times New Roman"/>
          <w:b/>
          <w:bCs/>
          <w:szCs w:val="20"/>
          <w:lang w:eastAsia="zh-CN"/>
        </w:rPr>
      </w:pPr>
    </w:p>
    <w:p w14:paraId="01D617AF"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SimSun" w:hAnsi="Times New Roman"/>
          <w:szCs w:val="20"/>
          <w:lang w:eastAsia="zh-CN"/>
        </w:rPr>
      </w:pPr>
      <w:r>
        <w:rPr>
          <w:rFonts w:ascii="Times New Roman" w:eastAsia="SimSun" w:hAnsi="Times New Roman"/>
          <w:b/>
          <w:bCs/>
          <w:szCs w:val="20"/>
          <w:lang w:eastAsia="zh-CN"/>
        </w:rPr>
        <w:t xml:space="preserve">Proposal 5: The target SINR of OOK-based LP-WUR to achieve the coverage of PUSCH for message3 is 5.58 </w:t>
      </w:r>
      <w:proofErr w:type="spellStart"/>
      <w:r>
        <w:rPr>
          <w:rFonts w:ascii="Times New Roman" w:eastAsia="SimSun" w:hAnsi="Times New Roman"/>
          <w:b/>
          <w:bCs/>
          <w:szCs w:val="20"/>
          <w:lang w:eastAsia="zh-CN"/>
        </w:rPr>
        <w:t>dB.</w:t>
      </w:r>
      <w:proofErr w:type="spellEnd"/>
      <w:r>
        <w:rPr>
          <w:rFonts w:ascii="Times New Roman" w:eastAsia="SimSun" w:hAnsi="Times New Roman"/>
          <w:b/>
          <w:bCs/>
          <w:szCs w:val="20"/>
          <w:lang w:eastAsia="zh-CN"/>
        </w:rPr>
        <w:t xml:space="preserve"> </w:t>
      </w:r>
    </w:p>
    <w:p w14:paraId="01D617B1"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6: Preamble is needed for LP-WUS to </w:t>
      </w:r>
      <w:r>
        <w:rPr>
          <w:rFonts w:ascii="Times New Roman" w:eastAsia="SimSun" w:hAnsi="Times New Roman"/>
          <w:b/>
          <w:bCs/>
          <w:szCs w:val="20"/>
          <w:lang w:val="en-GB" w:eastAsia="zh-CN"/>
        </w:rPr>
        <w:t xml:space="preserve">accommodate </w:t>
      </w:r>
      <w:r>
        <w:rPr>
          <w:rFonts w:ascii="Times New Roman" w:eastAsia="SimSun"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바탕" w:hAnsi="Times New Roman"/>
          <w:b/>
          <w:bCs/>
          <w:lang w:eastAsia="zh-CN"/>
        </w:rPr>
      </w:pPr>
      <w:r>
        <w:rPr>
          <w:rFonts w:ascii="Times New Roman" w:eastAsia="바탕"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바탕" w:hAnsi="Times New Roman"/>
          <w:b/>
          <w:bCs/>
          <w:lang w:eastAsia="zh-CN"/>
        </w:rPr>
      </w:pPr>
      <w:r>
        <w:rPr>
          <w:rFonts w:ascii="Times New Roman" w:eastAsia="바탕"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바탕" w:hAnsi="Times New Roman"/>
          <w:b/>
          <w:bCs/>
          <w:lang w:eastAsia="zh-CN"/>
        </w:rPr>
      </w:pPr>
      <w:r>
        <w:rPr>
          <w:rFonts w:ascii="Times New Roman" w:eastAsia="바탕"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바탕" w:hAnsi="Times New Roman"/>
          <w:b/>
          <w:bCs/>
          <w:lang w:eastAsia="zh-CN"/>
        </w:rPr>
      </w:pPr>
      <w:r>
        <w:rPr>
          <w:rFonts w:ascii="Times New Roman" w:eastAsia="바탕" w:hAnsi="Times New Roman"/>
          <w:b/>
          <w:bCs/>
          <w:lang w:eastAsia="zh-CN"/>
        </w:rPr>
        <w:lastRenderedPageBreak/>
        <w:t>Option</w:t>
      </w:r>
      <w:r>
        <w:rPr>
          <w:rFonts w:ascii="Times New Roman" w:eastAsia="SimSun" w:hAnsi="Times New Roman"/>
          <w:b/>
          <w:bCs/>
          <w:lang w:eastAsia="zh-CN"/>
        </w:rPr>
        <w:t xml:space="preserve"> </w:t>
      </w:r>
      <w:r>
        <w:rPr>
          <w:rFonts w:ascii="Times New Roman" w:eastAsia="바탕"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9</w:t>
      </w:r>
      <w:r>
        <w:rPr>
          <w:rFonts w:ascii="Times New Roman" w:eastAsia="SimSun" w:hAnsi="Times New Roman"/>
          <w:b/>
          <w:bCs/>
          <w:szCs w:val="20"/>
          <w:lang w:val="en-GB" w:eastAsia="zh-CN"/>
        </w:rPr>
        <w:t xml:space="preserve">: Support </w:t>
      </w:r>
      <w:r>
        <w:rPr>
          <w:rFonts w:ascii="Times New Roman" w:eastAsia="SimSun" w:hAnsi="Times New Roman"/>
          <w:b/>
          <w:bCs/>
          <w:szCs w:val="20"/>
          <w:lang w:eastAsia="zh-CN"/>
        </w:rPr>
        <w:t xml:space="preserve">flexible </w:t>
      </w:r>
      <w:r>
        <w:rPr>
          <w:rFonts w:ascii="Times New Roman" w:eastAsia="SimSun" w:hAnsi="Times New Roman"/>
          <w:b/>
          <w:bCs/>
          <w:szCs w:val="20"/>
          <w:lang w:val="en-GB" w:eastAsia="zh-CN"/>
        </w:rPr>
        <w:t xml:space="preserve">configuration of LP-WUS </w:t>
      </w:r>
      <w:r>
        <w:rPr>
          <w:rFonts w:ascii="Times New Roman" w:eastAsia="SimSun" w:hAnsi="Times New Roman"/>
          <w:b/>
          <w:bCs/>
          <w:szCs w:val="20"/>
          <w:lang w:eastAsia="zh-CN"/>
        </w:rPr>
        <w:t xml:space="preserve">frequency </w:t>
      </w:r>
      <w:r>
        <w:rPr>
          <w:rFonts w:ascii="Times New Roman" w:eastAsia="SimSun"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10</w:t>
      </w:r>
      <w:r>
        <w:rPr>
          <w:rFonts w:ascii="Times New Roman" w:eastAsia="SimSun"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Proposal 1</w:t>
      </w:r>
      <w:r>
        <w:rPr>
          <w:rFonts w:ascii="Times New Roman" w:eastAsia="SimSun" w:hAnsi="Times New Roman"/>
          <w:b/>
          <w:bCs/>
          <w:szCs w:val="20"/>
          <w:lang w:eastAsia="zh-CN"/>
        </w:rPr>
        <w:t>3</w:t>
      </w:r>
      <w:r>
        <w:rPr>
          <w:rFonts w:ascii="Times New Roman" w:eastAsia="SimSun"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w:t>
      </w:r>
      <w:proofErr w:type="gramStart"/>
      <w:r>
        <w:rPr>
          <w:rFonts w:ascii="Times New Roman" w:eastAsia="MS Mincho" w:hAnsi="Times New Roman"/>
          <w:b/>
          <w:sz w:val="22"/>
          <w:szCs w:val="22"/>
        </w:rPr>
        <w:t xml:space="preserve">For </w:t>
      </w:r>
      <w:proofErr w:type="gramEnd"/>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SimSun" w:hAnsi="Times New Roman"/>
          <w:sz w:val="22"/>
          <w:szCs w:val="22"/>
        </w:rPr>
      </w:pPr>
      <w:r>
        <w:rPr>
          <w:rFonts w:ascii="Times New Roman" w:eastAsia="SimSun" w:hAnsi="Times New Roman"/>
          <w:b/>
          <w:sz w:val="22"/>
          <w:szCs w:val="22"/>
        </w:rPr>
        <w:t>Observation 3</w:t>
      </w:r>
      <w:r>
        <w:rPr>
          <w:rFonts w:ascii="Times New Roman" w:eastAsia="SimSun"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 xml:space="preserve">Transmitting the </w:t>
      </w:r>
      <w:r>
        <w:rPr>
          <w:rFonts w:ascii="Times New Roman" w:eastAsia="SimSun" w:hAnsi="Times New Roman"/>
          <w:b/>
          <w:i/>
          <w:sz w:val="22"/>
          <w:szCs w:val="22"/>
        </w:rPr>
        <w:t>same</w:t>
      </w:r>
      <w:r>
        <w:rPr>
          <w:rFonts w:ascii="Times New Roman" w:eastAsia="SimSun" w:hAnsi="Times New Roman"/>
          <w:b/>
          <w:sz w:val="22"/>
          <w:szCs w:val="22"/>
        </w:rPr>
        <w:t xml:space="preserve"> payload as the OOK waveform with the overlaid OFDM sequences but in a </w:t>
      </w:r>
      <w:r>
        <w:rPr>
          <w:rFonts w:ascii="Times New Roman" w:eastAsia="SimSun" w:hAnsi="Times New Roman"/>
          <w:b/>
          <w:i/>
          <w:sz w:val="22"/>
          <w:szCs w:val="22"/>
        </w:rPr>
        <w:t>different bit sequence</w:t>
      </w:r>
      <w:r>
        <w:rPr>
          <w:rFonts w:ascii="Times New Roman" w:eastAsia="SimSun"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9: Consider </w:t>
      </w:r>
      <w:proofErr w:type="spellStart"/>
      <w:r>
        <w:rPr>
          <w:rFonts w:ascii="Times New Roman" w:eastAsia="MS Mincho" w:hAnsi="Times New Roman"/>
          <w:b/>
          <w:sz w:val="22"/>
          <w:szCs w:val="22"/>
        </w:rPr>
        <w:t>Zadoff</w:t>
      </w:r>
      <w:proofErr w:type="spellEnd"/>
      <w:r>
        <w:rPr>
          <w:rFonts w:ascii="Times New Roman" w:eastAsia="MS Mincho" w:hAnsi="Times New Roman"/>
          <w:b/>
          <w:sz w:val="22"/>
          <w:szCs w:val="22"/>
        </w:rPr>
        <w:t>-Chu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w:t>
      </w:r>
      <w:proofErr w:type="gramStart"/>
      <w:r>
        <w:rPr>
          <w:rFonts w:ascii="Times New Roman" w:eastAsia="MS Mincho" w:hAnsi="Times New Roman"/>
          <w:b/>
          <w:sz w:val="22"/>
          <w:szCs w:val="22"/>
        </w:rPr>
        <w:t xml:space="preserve">for </w:t>
      </w:r>
      <w:proofErr w:type="gramEnd"/>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R1-2404035 </w:t>
      </w:r>
      <w:proofErr w:type="spellStart"/>
      <w:r>
        <w:rPr>
          <w:rFonts w:ascii="Times New Roman" w:eastAsia="MS Mincho" w:hAnsi="Times New Roman"/>
          <w:b/>
          <w:bCs/>
          <w:iCs/>
          <w:szCs w:val="28"/>
          <w:lang w:eastAsia="zh-CN"/>
        </w:rPr>
        <w:t>Spreadtrum</w:t>
      </w:r>
      <w:proofErr w:type="spellEnd"/>
      <w:r>
        <w:rPr>
          <w:rFonts w:ascii="Times New Roman" w:eastAsia="MS Mincho" w:hAnsi="Times New Roman"/>
          <w:b/>
          <w:bCs/>
          <w:iCs/>
          <w:szCs w:val="28"/>
          <w:lang w:eastAsia="zh-CN"/>
        </w:rPr>
        <w:t xml:space="preserve"> Communications</w:t>
      </w:r>
    </w:p>
    <w:p w14:paraId="01D617D9"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2: For idle/inactive UEs, M=4 for OOK-4 can be supported at least for </w:t>
      </w:r>
      <w:proofErr w:type="gramStart"/>
      <w:r>
        <w:rPr>
          <w:rFonts w:ascii="Times New Roman" w:eastAsia="SimSun" w:hAnsi="Times New Roman"/>
          <w:b/>
          <w:i/>
          <w:sz w:val="22"/>
          <w:szCs w:val="22"/>
          <w:lang w:eastAsia="zh-CN"/>
        </w:rPr>
        <w:t>15kHz</w:t>
      </w:r>
      <w:proofErr w:type="gramEnd"/>
      <w:r>
        <w:rPr>
          <w:rFonts w:ascii="Times New Roman" w:eastAsia="SimSun" w:hAnsi="Times New Roman"/>
          <w:b/>
          <w:i/>
          <w:sz w:val="22"/>
          <w:szCs w:val="22"/>
          <w:lang w:eastAsia="zh-CN"/>
        </w:rPr>
        <w:t xml:space="preserve"> SCS.</w:t>
      </w:r>
    </w:p>
    <w:p w14:paraId="01D617D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lastRenderedPageBreak/>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20: Support 12 PRBs for LP-WUS and LP-SS with SCS </w:t>
      </w:r>
      <w:proofErr w:type="gramStart"/>
      <w:r>
        <w:rPr>
          <w:rFonts w:ascii="Times New Roman" w:eastAsia="SimSun" w:hAnsi="Times New Roman"/>
          <w:b/>
          <w:i/>
          <w:sz w:val="22"/>
          <w:szCs w:val="22"/>
          <w:lang w:eastAsia="zh-CN"/>
        </w:rPr>
        <w:t>30kHz</w:t>
      </w:r>
      <w:proofErr w:type="gramEnd"/>
      <w:r>
        <w:rPr>
          <w:rFonts w:ascii="Times New Roman" w:eastAsia="SimSun" w:hAnsi="Times New Roman"/>
          <w:b/>
          <w:i/>
          <w:sz w:val="22"/>
          <w:szCs w:val="22"/>
          <w:lang w:eastAsia="zh-CN"/>
        </w:rPr>
        <w:t xml:space="preserve">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SimSun" w:hAnsi="Times New Roman"/>
          <w:sz w:val="22"/>
          <w:szCs w:val="22"/>
          <w:lang w:eastAsia="zh-CN"/>
        </w:rPr>
      </w:pPr>
      <w:r>
        <w:rPr>
          <w:rFonts w:ascii="Times New Roman" w:eastAsia="SimSun" w:hAnsi="Times New Roman"/>
          <w:b/>
          <w:i/>
          <w:sz w:val="22"/>
          <w:szCs w:val="22"/>
          <w:lang w:eastAsia="zh-CN"/>
        </w:rPr>
        <w:t xml:space="preserve">Proposal 21: Support 24 PRBs for LP-WUS and LP-SS with SCS </w:t>
      </w:r>
      <w:proofErr w:type="gramStart"/>
      <w:r>
        <w:rPr>
          <w:rFonts w:ascii="Times New Roman" w:eastAsia="SimSun" w:hAnsi="Times New Roman"/>
          <w:b/>
          <w:i/>
          <w:sz w:val="22"/>
          <w:szCs w:val="22"/>
          <w:lang w:eastAsia="zh-CN"/>
        </w:rPr>
        <w:t>15kHz</w:t>
      </w:r>
      <w:proofErr w:type="gramEnd"/>
      <w:r>
        <w:rPr>
          <w:rFonts w:ascii="Times New Roman" w:eastAsia="SimSun" w:hAnsi="Times New Roman"/>
          <w:b/>
          <w:i/>
          <w:sz w:val="22"/>
          <w:szCs w:val="22"/>
          <w:lang w:eastAsia="zh-CN"/>
        </w:rPr>
        <w:t xml:space="preserve">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proofErr w:type="gramStart"/>
      <w:r>
        <w:rPr>
          <w:rFonts w:ascii="Times New Roman" w:eastAsia="SimSun" w:hAnsi="Times New Roman"/>
          <w:b/>
          <w:i/>
          <w:sz w:val="22"/>
          <w:szCs w:val="22"/>
          <w:lang w:eastAsia="zh-CN"/>
        </w:rPr>
        <w:t>Proposal  23</w:t>
      </w:r>
      <w:proofErr w:type="gramEnd"/>
      <w:r>
        <w:rPr>
          <w:rFonts w:ascii="Times New Roman" w:eastAsia="SimSun" w:hAnsi="Times New Roman"/>
          <w:b/>
          <w:i/>
          <w:sz w:val="22"/>
          <w:szCs w:val="22"/>
          <w:lang w:eastAsia="zh-CN"/>
        </w:rPr>
        <w:t xml:space="preserve">: For calibration of the target SNR, confirm there is no precoder cycling in time or frequency domain for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transmitting LP-WUS.</w:t>
      </w:r>
      <w:r>
        <w:rPr>
          <w:rFonts w:ascii="Times New Roman" w:eastAsia="SimSun"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바탕" w:hAnsi="Times New Roman"/>
          <w:lang w:eastAsia="zh-CN"/>
        </w:rPr>
      </w:pPr>
      <w:r>
        <w:rPr>
          <w:rFonts w:ascii="Times New Roman" w:eastAsia="바탕" w:hAnsi="Times New Roman"/>
          <w:lang w:eastAsia="zh-CN"/>
        </w:rPr>
        <w:t>In this contribution,</w:t>
      </w:r>
      <w:r>
        <w:rPr>
          <w:rFonts w:ascii="Times New Roman" w:eastAsia="바탕"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LP-WUS signal</w:t>
      </w:r>
    </w:p>
    <w:p w14:paraId="01D61803"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w:t>
      </w:r>
      <w:r>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w:t>
      </w:r>
      <w:proofErr w:type="spellStart"/>
      <w:r>
        <w:rPr>
          <w:rFonts w:ascii="Times New Roman" w:eastAsia="SimSun" w:hAnsi="Times New Roman"/>
          <w:i/>
          <w:lang w:eastAsia="zh-CN"/>
        </w:rPr>
        <w:t>prestored</w:t>
      </w:r>
      <w:proofErr w:type="spellEnd"/>
      <w:r>
        <w:rPr>
          <w:rFonts w:ascii="Times New Roman" w:eastAsia="SimSun" w:hAnsi="Times New Roman"/>
          <w:i/>
          <w:lang w:eastAsia="zh-CN"/>
        </w:rPr>
        <w:t xml:space="preserve"> at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Thus OOK-4 with M = 1 can also be regarded as OOK-1. </w:t>
      </w:r>
    </w:p>
    <w:p w14:paraId="01D61805"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2: </w:t>
      </w:r>
      <w:r>
        <w:rPr>
          <w:rFonts w:ascii="Times New Roman" w:eastAsia="SimSun" w:hAnsi="Times New Roman"/>
          <w:i/>
          <w:lang w:eastAsia="zh-CN"/>
        </w:rPr>
        <w:t xml:space="preserve">OOK-1 can be assumed as a special case of OOK-4, i.e. OOK-4 can fallback to OOK-1 when M is equal to 1, </w:t>
      </w:r>
      <w:proofErr w:type="gramStart"/>
      <w:r>
        <w:rPr>
          <w:rFonts w:ascii="Times New Roman" w:eastAsia="SimSun" w:hAnsi="Times New Roman"/>
          <w:i/>
          <w:lang w:eastAsia="zh-CN"/>
        </w:rPr>
        <w:t>in</w:t>
      </w:r>
      <w:proofErr w:type="gramEnd"/>
      <w:r>
        <w:rPr>
          <w:rFonts w:ascii="Times New Roman" w:eastAsia="SimSun" w:hAnsi="Times New Roman"/>
          <w:i/>
          <w:lang w:eastAsia="zh-CN"/>
        </w:rPr>
        <w:t xml:space="preserve"> this case single-bit OOK will be transmitted in one OFDM symbol. </w:t>
      </w:r>
    </w:p>
    <w:p w14:paraId="01D61806"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SimSun" w:hAnsi="Times New Roman"/>
          <w:b/>
          <w:i/>
          <w:lang w:eastAsia="zh-CN"/>
        </w:rPr>
      </w:pPr>
      <w:r>
        <w:rPr>
          <w:rFonts w:ascii="Times New Roman" w:eastAsia="SimSun"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lastRenderedPageBreak/>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SCS of LP-WUS</w:t>
      </w:r>
    </w:p>
    <w:p w14:paraId="01D6180A"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Option 1: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explicitly configure the SCS used for LP-WUS.</w:t>
      </w:r>
    </w:p>
    <w:p w14:paraId="01D6180C"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 3:</w:t>
      </w:r>
      <w:r>
        <w:rPr>
          <w:rFonts w:ascii="Times New Roman" w:eastAsia="SimSun" w:hAnsi="Times New Roman"/>
          <w:i/>
          <w:lang w:eastAsia="zh-CN"/>
        </w:rPr>
        <w:t xml:space="preserve"> If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7: For further reduce the influence for OOK demodulation caused by CP,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DengXian" w:hAnsi="Times New Roman"/>
          <w:b/>
          <w:u w:val="single"/>
          <w:lang w:eastAsia="zh-CN"/>
        </w:rPr>
      </w:pPr>
      <w:r>
        <w:rPr>
          <w:rFonts w:ascii="Times New Roman" w:eastAsia="DengXian" w:hAnsi="Times New Roman"/>
          <w:b/>
          <w:u w:val="single"/>
          <w:lang w:eastAsia="zh-CN"/>
        </w:rPr>
        <w:t>Function of the LP-WUS signal</w:t>
      </w:r>
    </w:p>
    <w:p w14:paraId="01D61814" w14:textId="77777777" w:rsidR="00EF0FAA" w:rsidRDefault="00262009">
      <w:pPr>
        <w:spacing w:before="240"/>
        <w:jc w:val="both"/>
        <w:rPr>
          <w:rFonts w:ascii="Times New Roman" w:eastAsia="SimSun" w:hAnsi="Times New Roman"/>
          <w:i/>
          <w:lang w:eastAsia="zh-CN"/>
        </w:rPr>
      </w:pPr>
      <w:r>
        <w:rPr>
          <w:rFonts w:ascii="Times New Roman" w:eastAsia="SimSun" w:hAnsi="Times New Roman"/>
          <w:b/>
          <w:i/>
          <w:lang w:eastAsia="zh-CN"/>
        </w:rPr>
        <w:t xml:space="preserve">Observation 4: </w:t>
      </w:r>
      <w:r>
        <w:rPr>
          <w:rFonts w:ascii="Times New Roman" w:eastAsia="SimSun"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Observation 5:</w:t>
      </w:r>
      <w:r>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w:t>
      </w:r>
      <w:proofErr w:type="gramStart"/>
      <w:r>
        <w:rPr>
          <w:rFonts w:ascii="Times New Roman" w:eastAsia="SimSun" w:hAnsi="Times New Roman"/>
          <w:i/>
          <w:lang w:eastAsia="zh-CN"/>
        </w:rPr>
        <w:t>beyond</w:t>
      </w:r>
      <w:proofErr w:type="gramEnd"/>
      <w:r>
        <w:rPr>
          <w:rFonts w:ascii="Times New Roman" w:eastAsia="SimSun" w:hAnsi="Times New Roman"/>
          <w:i/>
          <w:lang w:eastAsia="zh-CN"/>
        </w:rPr>
        <w:t xml:space="preserve">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Payload of LP-WUS</w:t>
      </w:r>
    </w:p>
    <w:p w14:paraId="01D6181A"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 6</w:t>
      </w:r>
      <w:r>
        <w:rPr>
          <w:rFonts w:ascii="Times New Roman" w:eastAsia="SimSun" w:hAnsi="Times New Roman"/>
          <w:i/>
          <w:lang w:eastAsia="zh-CN"/>
        </w:rPr>
        <w:t xml:space="preserve">: </w:t>
      </w:r>
      <w:r>
        <w:rPr>
          <w:rFonts w:ascii="Times New Roman" w:eastAsia="SimSun"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9:</w:t>
      </w:r>
      <w:r>
        <w:rPr>
          <w:rFonts w:ascii="Times New Roman" w:eastAsia="SimSun" w:hAnsi="Times New Roman"/>
          <w:i/>
          <w:lang w:eastAsia="zh-CN"/>
        </w:rPr>
        <w:t xml:space="preserve"> </w:t>
      </w:r>
      <w:r>
        <w:rPr>
          <w:rFonts w:ascii="Times New Roman" w:eastAsia="SimSun"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lastRenderedPageBreak/>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Observation7</w:t>
      </w:r>
      <w:r>
        <w:rPr>
          <w:rFonts w:ascii="Times New Roman" w:eastAsia="SimSun" w:hAnsi="Times New Roman"/>
          <w:i/>
          <w:lang w:eastAsia="zh-CN"/>
        </w:rPr>
        <w:t xml:space="preserve">: </w:t>
      </w:r>
      <w:r>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Observation8</w:t>
      </w:r>
      <w:r>
        <w:rPr>
          <w:rFonts w:ascii="Times New Roman" w:eastAsia="SimSun"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overlay the OFDM sequence over the OOK symbol</w:t>
      </w:r>
    </w:p>
    <w:p w14:paraId="01D61822" w14:textId="77777777" w:rsidR="00EF0FAA" w:rsidRDefault="00262009">
      <w:pPr>
        <w:jc w:val="both"/>
        <w:rPr>
          <w:rFonts w:ascii="Times New Roman" w:eastAsia="SimSun" w:hAnsi="Times New Roman"/>
          <w:i/>
          <w:lang w:eastAsia="zh-CN"/>
        </w:rPr>
      </w:pPr>
      <w:r>
        <w:rPr>
          <w:rFonts w:ascii="Times New Roman" w:eastAsia="SimSun" w:hAnsi="Times New Roman"/>
          <w:b/>
          <w:i/>
          <w:lang w:eastAsia="zh-CN"/>
        </w:rPr>
        <w:t>Observation 9:</w:t>
      </w:r>
      <w:r>
        <w:rPr>
          <w:rFonts w:ascii="Times New Roman" w:eastAsia="SimSun"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SimSun" w:hAnsi="Times New Roman"/>
          <w:i/>
          <w:sz w:val="18"/>
          <w:lang w:eastAsia="zh-CN"/>
        </w:rPr>
      </w:pPr>
      <w:r>
        <w:rPr>
          <w:rFonts w:ascii="Times New Roman" w:eastAsia="SimSun" w:hAnsi="Times New Roman"/>
          <w:i/>
          <w:sz w:val="18"/>
          <w:lang w:eastAsia="zh-CN"/>
        </w:rPr>
        <w:t xml:space="preserve">Option 1: Time domain OFDM sequence overlaid over OOK symbol </w:t>
      </w:r>
      <w:r>
        <w:rPr>
          <w:rFonts w:ascii="Times New Roman" w:eastAsia="SimSun"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SimSun" w:hAnsi="Times New Roman"/>
          <w:b/>
          <w:i/>
          <w:sz w:val="18"/>
          <w:lang w:eastAsia="zh-CN"/>
        </w:rPr>
      </w:pPr>
      <w:r>
        <w:rPr>
          <w:rFonts w:ascii="Times New Roman" w:eastAsia="SimSun" w:hAnsi="Times New Roman"/>
          <w:i/>
          <w:sz w:val="18"/>
          <w:lang w:eastAsia="zh-CN"/>
        </w:rPr>
        <w:t xml:space="preserve">Option 2: Time domain OFDM sequence overlaid over OOK symbol </w:t>
      </w:r>
      <w:r>
        <w:rPr>
          <w:rFonts w:ascii="Times New Roman" w:eastAsia="SimSun" w:hAnsi="Times New Roman"/>
          <w:b/>
          <w:i/>
          <w:sz w:val="18"/>
          <w:lang w:eastAsia="zh-CN"/>
        </w:rPr>
        <w:t>per OOK symbol.</w:t>
      </w:r>
    </w:p>
    <w:p w14:paraId="01D61825"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10: </w:t>
      </w:r>
      <w:r>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11:</w:t>
      </w:r>
      <w:r>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12:</w:t>
      </w:r>
      <w:r>
        <w:rPr>
          <w:rFonts w:ascii="Times New Roman" w:eastAsia="SimSun" w:hAnsi="Times New Roman"/>
          <w:lang w:eastAsia="zh-CN"/>
        </w:rPr>
        <w:t xml:space="preserve"> </w:t>
      </w:r>
      <w:r>
        <w:rPr>
          <w:rFonts w:ascii="Times New Roman" w:eastAsia="SimSun" w:hAnsi="Times New Roman"/>
          <w:i/>
          <w:lang w:eastAsia="zh-CN"/>
        </w:rPr>
        <w:t xml:space="preserve">For OOK waveform generated via OOK-1, it can also specify time domain OFDM sequence overlaid over OOK symbol. </w:t>
      </w:r>
      <w:proofErr w:type="spellStart"/>
      <w:proofErr w:type="gramStart"/>
      <w:r>
        <w:rPr>
          <w:rFonts w:ascii="Times New Roman" w:eastAsia="SimSun" w:hAnsi="Times New Roman"/>
          <w:i/>
          <w:lang w:eastAsia="zh-CN"/>
        </w:rPr>
        <w:t>gNB</w:t>
      </w:r>
      <w:proofErr w:type="spellEnd"/>
      <w:proofErr w:type="gramEnd"/>
      <w:r>
        <w:rPr>
          <w:rFonts w:ascii="Times New Roman" w:eastAsia="SimSun"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Option2: </w:t>
      </w:r>
      <w:r>
        <w:rPr>
          <w:rFonts w:ascii="Times New Roman" w:eastAsia="DengXian"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13:</w:t>
      </w:r>
      <w:r>
        <w:rPr>
          <w:rFonts w:ascii="Times New Roman" w:eastAsia="SimSun"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14:</w:t>
      </w:r>
      <w:r>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lastRenderedPageBreak/>
        <w:t xml:space="preserve">Proposal 16: If overlaid OFDM sequence(s) could carry information, it is better to make segments of the whole information bits.  And </w:t>
      </w:r>
      <w:proofErr w:type="gramStart"/>
      <w:r>
        <w:rPr>
          <w:rFonts w:ascii="Times New Roman" w:eastAsia="SimSun" w:hAnsi="Times New Roman"/>
          <w:b/>
          <w:i/>
          <w:lang w:eastAsia="zh-CN"/>
        </w:rPr>
        <w:t>Each</w:t>
      </w:r>
      <w:proofErr w:type="gramEnd"/>
      <w:r>
        <w:rPr>
          <w:rFonts w:ascii="Times New Roman" w:eastAsia="SimSun" w:hAnsi="Times New Roman"/>
          <w:b/>
          <w:i/>
          <w:lang w:eastAsia="zh-CN"/>
        </w:rPr>
        <w:t xml:space="preserve">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SimSun" w:hAnsi="Times New Roman"/>
          <w:b/>
          <w:i/>
          <w:lang w:eastAsia="zh-CN"/>
        </w:rPr>
      </w:pPr>
      <w:r>
        <w:rPr>
          <w:rFonts w:ascii="Times New Roman" w:eastAsia="SimSun" w:hAnsi="Times New Roman"/>
          <w:b/>
          <w:i/>
          <w:lang w:eastAsia="zh-CN"/>
        </w:rPr>
        <w:t>If the bit number of each segment is N&gt;1, the number of candidate overlaid OFDM sequences equal to 2</w:t>
      </w:r>
      <w:r>
        <w:rPr>
          <w:rFonts w:ascii="Times New Roman" w:eastAsia="SimSun" w:hAnsi="Times New Roman"/>
          <w:b/>
          <w:i/>
          <w:vertAlign w:val="superscript"/>
          <w:lang w:eastAsia="zh-CN"/>
        </w:rPr>
        <w:t>N</w:t>
      </w:r>
      <w:r>
        <w:rPr>
          <w:rFonts w:ascii="Times New Roman" w:eastAsia="SimSun" w:hAnsi="Times New Roman"/>
          <w:b/>
          <w:i/>
          <w:lang w:eastAsia="zh-CN"/>
        </w:rPr>
        <w:t>.</w:t>
      </w:r>
    </w:p>
    <w:p w14:paraId="01D61834"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determine the overlaid OFDM sequence(s)</w:t>
      </w:r>
    </w:p>
    <w:p w14:paraId="01D61835"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17: Support option 3, i.e. one sequence is selected from multiple </w:t>
      </w:r>
      <w:proofErr w:type="gramStart"/>
      <w:r>
        <w:rPr>
          <w:rFonts w:ascii="Times New Roman" w:eastAsia="SimSun" w:hAnsi="Times New Roman"/>
          <w:b/>
          <w:i/>
          <w:lang w:eastAsia="zh-CN"/>
        </w:rPr>
        <w:t>candidates</w:t>
      </w:r>
      <w:proofErr w:type="gramEnd"/>
      <w:r>
        <w:rPr>
          <w:rFonts w:ascii="Times New Roman" w:eastAsia="SimSun" w:hAnsi="Times New Roman"/>
          <w:b/>
          <w:i/>
          <w:lang w:eastAsia="zh-CN"/>
        </w:rPr>
        <w:t xml:space="preserve">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SimSun" w:hAnsi="Times New Roman"/>
          <w:b/>
          <w:i/>
          <w:lang w:eastAsia="zh-CN"/>
        </w:rPr>
      </w:pPr>
      <w:proofErr w:type="spellStart"/>
      <w:proofErr w:type="gramStart"/>
      <w:r>
        <w:rPr>
          <w:rFonts w:ascii="Times New Roman" w:eastAsia="SimSun" w:hAnsi="Times New Roman"/>
          <w:b/>
          <w:i/>
          <w:lang w:eastAsia="zh-CN"/>
        </w:rPr>
        <w:t>gNB</w:t>
      </w:r>
      <w:proofErr w:type="spellEnd"/>
      <w:proofErr w:type="gramEnd"/>
      <w:r>
        <w:rPr>
          <w:rFonts w:ascii="Times New Roman" w:eastAsia="SimSun" w:hAnsi="Times New Roman"/>
          <w:b/>
          <w:i/>
          <w:lang w:eastAsia="zh-CN"/>
        </w:rPr>
        <w:t xml:space="preserve"> determines the overlaid OFDM sequence(s) based on the OOK bit(s) transmitted within the OFDM symbol.</w:t>
      </w:r>
      <w:r>
        <w:rPr>
          <w:rFonts w:ascii="Times New Roman" w:eastAsia="바탕" w:hAnsi="Times New Roman"/>
          <w:lang w:eastAsia="zh-CN"/>
        </w:rPr>
        <w:t xml:space="preserve"> </w:t>
      </w:r>
      <w:r>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SimSun" w:hAnsi="Times New Roman"/>
          <w:b/>
          <w:i/>
          <w:lang w:eastAsia="zh-CN"/>
        </w:rPr>
      </w:pPr>
      <w:r>
        <w:rPr>
          <w:rFonts w:ascii="Times New Roman" w:eastAsia="SimSun"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The bandwidth of LP-WUS</w:t>
      </w:r>
    </w:p>
    <w:p w14:paraId="01D6183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맑은 고딕" w:hAnsi="Times New Roman"/>
          <w:b/>
          <w:szCs w:val="20"/>
          <w:u w:val="single"/>
          <w:lang w:eastAsia="zh-CN"/>
        </w:rPr>
        <w:t xml:space="preserve">SNR (dB) to achieve </w:t>
      </w:r>
      <w:r>
        <w:rPr>
          <w:rFonts w:ascii="Times New Roman" w:eastAsia="바탕"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22: The SNR to achieve the coverage PUSCH for message3 with MIL = 153.51dB is 1.44dB @NF=15dB</w:t>
      </w:r>
      <w:proofErr w:type="gramStart"/>
      <w:r>
        <w:rPr>
          <w:rFonts w:ascii="Times New Roman" w:eastAsia="SimSun" w:hAnsi="Times New Roman"/>
          <w:b/>
          <w:i/>
          <w:lang w:eastAsia="zh-CN"/>
        </w:rPr>
        <w:t>,  4.08dB</w:t>
      </w:r>
      <w:proofErr w:type="gramEnd"/>
      <w:r>
        <w:rPr>
          <w:rFonts w:ascii="Times New Roman" w:eastAsia="SimSun" w:hAnsi="Times New Roman"/>
          <w:b/>
          <w:i/>
          <w:lang w:eastAsia="zh-CN"/>
        </w:rPr>
        <w:t xml:space="preserve"> @NF=12dB,  6.45dB @NF=9dB, summary as following table.</w:t>
      </w:r>
    </w:p>
    <w:tbl>
      <w:tblPr>
        <w:tblStyle w:val="92"/>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SimSun" w:hAnsi="Times New Roman"/>
                <w:lang w:eastAsia="zh-CN"/>
              </w:rPr>
            </w:pPr>
            <w:r>
              <w:rPr>
                <w:rFonts w:ascii="Times New Roman" w:eastAsia="맑은 고딕"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SimSun" w:hAnsi="Times New Roman"/>
                <w:lang w:eastAsia="zh-CN"/>
              </w:rPr>
            </w:pPr>
            <w:r>
              <w:rPr>
                <w:rFonts w:ascii="Times New Roman" w:eastAsia="맑은 고딕"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Gain of antenna element (</w:t>
            </w:r>
            <w:proofErr w:type="spellStart"/>
            <w:r>
              <w:rPr>
                <w:rFonts w:ascii="Times New Roman" w:eastAsia="SimSun" w:hAnsi="Times New Roman"/>
                <w:lang w:eastAsia="zh-CN"/>
              </w:rPr>
              <w:t>dBi</w:t>
            </w:r>
            <w:proofErr w:type="spellEnd"/>
            <w:r>
              <w:rPr>
                <w:rFonts w:ascii="Times New Roman" w:eastAsia="SimSun"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6.45</w:t>
            </w:r>
          </w:p>
        </w:tc>
      </w:tr>
    </w:tbl>
    <w:p w14:paraId="01D6185A" w14:textId="77777777" w:rsidR="00EF0FAA" w:rsidRDefault="00262009">
      <w:pPr>
        <w:spacing w:before="240" w:after="120" w:afterAutospacing="1"/>
        <w:jc w:val="center"/>
        <w:rPr>
          <w:rFonts w:ascii="Times New Roman" w:eastAsia="맑은 고딕" w:hAnsi="Times New Roman"/>
          <w:b/>
          <w:szCs w:val="20"/>
          <w:u w:val="single"/>
          <w:lang w:eastAsia="zh-CN"/>
        </w:rPr>
      </w:pPr>
      <w:r>
        <w:rPr>
          <w:rFonts w:ascii="Times New Roman" w:eastAsia="맑은 고딕"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23: The timing/</w:t>
      </w:r>
      <w:proofErr w:type="spellStart"/>
      <w:r>
        <w:rPr>
          <w:rFonts w:ascii="Times New Roman" w:eastAsia="SimSun" w:hAnsi="Times New Roman"/>
          <w:b/>
          <w:i/>
          <w:lang w:eastAsia="zh-CN"/>
        </w:rPr>
        <w:t>frequecy</w:t>
      </w:r>
      <w:proofErr w:type="spellEnd"/>
      <w:r>
        <w:rPr>
          <w:rFonts w:ascii="Times New Roman" w:eastAsia="SimSun"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lastRenderedPageBreak/>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SimSun" w:hAnsi="Times New Roman"/>
          <w:b/>
          <w:i/>
          <w:lang w:eastAsia="zh-CN"/>
        </w:rPr>
      </w:pPr>
    </w:p>
    <w:p w14:paraId="01D6185F"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LP-SS signal</w:t>
      </w:r>
    </w:p>
    <w:p w14:paraId="01D6186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맑은 고딕" w:hAnsi="Times New Roman"/>
          <w:b/>
          <w:szCs w:val="20"/>
          <w:u w:val="single"/>
          <w:lang w:eastAsia="zh-CN"/>
        </w:rPr>
        <w:t>LP-SS waveform</w:t>
      </w:r>
    </w:p>
    <w:p w14:paraId="01D61861" w14:textId="77777777" w:rsidR="00EF0FAA" w:rsidRDefault="00262009">
      <w:pPr>
        <w:spacing w:after="100" w:afterAutospacing="1"/>
        <w:jc w:val="both"/>
        <w:rPr>
          <w:rFonts w:ascii="Times New Roman" w:eastAsia="DengXian" w:hAnsi="Times New Roman"/>
          <w:lang w:eastAsia="zh-CN"/>
        </w:rPr>
      </w:pPr>
      <w:r>
        <w:rPr>
          <w:rFonts w:ascii="Times New Roman" w:eastAsia="SimSun"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맑은 고딕" w:hAnsi="Times New Roman"/>
          <w:b/>
          <w:szCs w:val="20"/>
          <w:u w:val="single"/>
          <w:lang w:eastAsia="zh-CN"/>
        </w:rPr>
        <w:t>LP-SS overlaid sequences</w:t>
      </w:r>
    </w:p>
    <w:p w14:paraId="01D61863"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SimSun" w:hAnsi="Times New Roman"/>
          <w:b/>
          <w:i/>
          <w:lang w:eastAsia="zh-CN"/>
        </w:rPr>
      </w:pPr>
      <w:r>
        <w:rPr>
          <w:rFonts w:ascii="Times New Roman" w:eastAsia="SimSun"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맑은 고딕" w:hAnsi="Times New Roman"/>
          <w:b/>
          <w:szCs w:val="20"/>
          <w:u w:val="single"/>
          <w:lang w:eastAsia="zh-CN"/>
        </w:rPr>
        <w:t>LP-SS in time and frequency</w:t>
      </w:r>
    </w:p>
    <w:p w14:paraId="01D61867"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맑은 고딕"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SimSun" w:hAnsi="Times New Roman"/>
          <w:kern w:val="2"/>
          <w:sz w:val="21"/>
          <w:szCs w:val="20"/>
        </w:rPr>
      </w:pPr>
      <w:r>
        <w:rPr>
          <w:rFonts w:ascii="Times New Roman" w:eastAsia="SimSun"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SimSun"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SimSun"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SimSun"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SimSun"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SimSun" w:hAnsi="Times New Roman"/>
          <w:b/>
          <w:bCs/>
          <w:kern w:val="2"/>
          <w:sz w:val="21"/>
          <w:szCs w:val="20"/>
          <w:lang w:eastAsia="zh-CN"/>
        </w:rPr>
        <w:t>.</w:t>
      </w:r>
    </w:p>
    <w:p w14:paraId="01D61879"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Option 2: One sequence is selected from multiple candidates overlaid OFDM sequences on each OOK ‘ON’ symbol or OFDM symbol duration, and OFDM-based LP-WUR obtain LP-WUS information at least by overlaid OFDM sequence(s). Consider the following two sub-</w:t>
      </w:r>
      <w:r>
        <w:rPr>
          <w:rFonts w:ascii="Times New Roman" w:eastAsia="DengXian" w:hAnsi="Times New Roman"/>
          <w:b/>
          <w:bCs/>
          <w:kern w:val="2"/>
          <w:sz w:val="21"/>
          <w:szCs w:val="20"/>
          <w:lang w:eastAsia="zh-CN"/>
        </w:rPr>
        <w:lastRenderedPageBreak/>
        <w:t xml:space="preserve">options.  </w:t>
      </w:r>
    </w:p>
    <w:p w14:paraId="01D6187C" w14:textId="77777777" w:rsidR="00EF0FAA" w:rsidRDefault="00262009">
      <w:pPr>
        <w:widowControl w:val="0"/>
        <w:numPr>
          <w:ilvl w:val="0"/>
          <w:numId w:val="34"/>
        </w:numPr>
        <w:ind w:left="1219"/>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SimSun"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SimSun" w:hAnsi="Times New Roman"/>
          <w:sz w:val="22"/>
          <w:szCs w:val="22"/>
        </w:rPr>
      </w:pPr>
      <w:r>
        <w:rPr>
          <w:rFonts w:ascii="Times New Roman" w:eastAsia="SimSun"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_Ref157757599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 xml:space="preserve">Proposal 1: Support at least the alternative to carry up to 16 bits of LP-WUS information using encoded bits with an 8-bit CRC when bitmap based wake-up indication is considered and without CRC when </w:t>
      </w:r>
      <w:proofErr w:type="spellStart"/>
      <w:r>
        <w:rPr>
          <w:rFonts w:ascii="Times New Roman" w:eastAsia="SimSun" w:hAnsi="Times New Roman"/>
          <w:b/>
          <w:bCs/>
          <w:i/>
          <w:iCs/>
          <w:sz w:val="22"/>
          <w:szCs w:val="22"/>
        </w:rPr>
        <w:t>codepoint</w:t>
      </w:r>
      <w:proofErr w:type="spellEnd"/>
      <w:r>
        <w:rPr>
          <w:rFonts w:ascii="Times New Roman" w:eastAsia="SimSun" w:hAnsi="Times New Roman"/>
          <w:b/>
          <w:bCs/>
          <w:i/>
          <w:iCs/>
          <w:sz w:val="22"/>
          <w:szCs w:val="22"/>
        </w:rPr>
        <w:t xml:space="preserve"> based wake-up indication is considered.</w:t>
      </w:r>
      <w:r>
        <w:rPr>
          <w:rFonts w:ascii="Times New Roman" w:eastAsia="SimSun" w:hAnsi="Times New Roman"/>
          <w:b/>
          <w:bCs/>
          <w:sz w:val="22"/>
          <w:szCs w:val="22"/>
        </w:rPr>
        <w:fldChar w:fldCharType="end"/>
      </w:r>
      <w:r>
        <w:rPr>
          <w:rFonts w:ascii="Times New Roman" w:eastAsia="SimSun"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_Ref162011841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 xml:space="preserve">Proposal 2: Consider Table 1 for the SNR to achieve PUSCH Msg3 coverage of Normal and </w:t>
      </w:r>
      <w:proofErr w:type="spellStart"/>
      <w:r>
        <w:rPr>
          <w:rFonts w:ascii="Times New Roman" w:eastAsia="SimSun" w:hAnsi="Times New Roman"/>
          <w:b/>
          <w:bCs/>
          <w:i/>
          <w:iCs/>
          <w:sz w:val="22"/>
          <w:szCs w:val="22"/>
        </w:rPr>
        <w:t>RedCap</w:t>
      </w:r>
      <w:proofErr w:type="spellEnd"/>
      <w:r>
        <w:rPr>
          <w:rFonts w:ascii="Times New Roman" w:eastAsia="SimSun" w:hAnsi="Times New Roman"/>
          <w:b/>
          <w:bCs/>
          <w:i/>
          <w:iCs/>
          <w:sz w:val="22"/>
          <w:szCs w:val="22"/>
        </w:rPr>
        <w:t xml:space="preserve"> NR UEs considering both OFDM-based and ED-based LP-WURs.</w:t>
      </w:r>
      <w:r>
        <w:rPr>
          <w:rFonts w:ascii="Times New Roman" w:eastAsia="SimSun"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SimSun"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SimSun" w:hAnsi="Times New Roman"/>
          <w:b/>
          <w:bCs/>
          <w:sz w:val="22"/>
          <w:szCs w:val="22"/>
          <w:u w:val="single"/>
        </w:rPr>
      </w:pPr>
      <w:r>
        <w:rPr>
          <w:rFonts w:ascii="Times New Roman" w:eastAsia="SimSun" w:hAnsi="Times New Roman"/>
          <w:b/>
          <w:bCs/>
          <w:sz w:val="22"/>
          <w:szCs w:val="22"/>
          <w:u w:val="single"/>
          <w:lang w:eastAsia="ja-JP"/>
        </w:rPr>
        <w:fldChar w:fldCharType="begin"/>
      </w:r>
      <w:r>
        <w:rPr>
          <w:rFonts w:ascii="Times New Roman" w:eastAsia="SimSun" w:hAnsi="Times New Roman"/>
          <w:b/>
          <w:bCs/>
          <w:sz w:val="22"/>
          <w:szCs w:val="22"/>
          <w:u w:val="single"/>
          <w:lang w:eastAsia="ja-JP"/>
        </w:rPr>
        <w:instrText xml:space="preserve"> REF _Ref157757623 \h  \* MERGEFORMAT </w:instrText>
      </w:r>
      <w:r>
        <w:rPr>
          <w:rFonts w:ascii="Times New Roman" w:eastAsia="SimSun" w:hAnsi="Times New Roman"/>
          <w:b/>
          <w:bCs/>
          <w:sz w:val="22"/>
          <w:szCs w:val="22"/>
          <w:u w:val="single"/>
          <w:lang w:eastAsia="ja-JP"/>
        </w:rPr>
      </w:r>
      <w:r>
        <w:rPr>
          <w:rFonts w:ascii="Times New Roman" w:eastAsia="SimSun" w:hAnsi="Times New Roman"/>
          <w:b/>
          <w:bCs/>
          <w:sz w:val="22"/>
          <w:szCs w:val="22"/>
          <w:u w:val="single"/>
          <w:lang w:eastAsia="ja-JP"/>
        </w:rPr>
        <w:fldChar w:fldCharType="separate"/>
      </w:r>
      <w:r>
        <w:rPr>
          <w:rFonts w:ascii="Times New Roman" w:eastAsia="SimSun" w:hAnsi="Times New Roman"/>
          <w:b/>
          <w:bCs/>
          <w:i/>
          <w:iCs/>
          <w:sz w:val="22"/>
          <w:szCs w:val="22"/>
        </w:rPr>
        <w:t>Proposal 3</w:t>
      </w:r>
      <w:r>
        <w:rPr>
          <w:rFonts w:ascii="Times New Roman" w:eastAsia="SimSun" w:hAnsi="Times New Roman"/>
          <w:b/>
          <w:bCs/>
          <w:i/>
          <w:iCs/>
          <w:sz w:val="22"/>
          <w:szCs w:val="22"/>
          <w:lang w:eastAsia="ja-JP"/>
        </w:rPr>
        <w:t xml:space="preserve">: A LP-WUR-enabled UE supports both OOK-1 and OOK-4 based LP-WUS design with M </w:t>
      </w:r>
      <w:r>
        <w:rPr>
          <w:rFonts w:ascii="SimSun" w:eastAsia="SimSun" w:hAnsi="SimSun" w:cs="SimSun" w:hint="eastAsia"/>
          <w:b/>
          <w:bCs/>
          <w:i/>
          <w:iCs/>
          <w:sz w:val="22"/>
          <w:szCs w:val="22"/>
          <w:lang w:eastAsia="ja-JP"/>
        </w:rPr>
        <w:t>∈</w:t>
      </w:r>
      <w:r>
        <w:rPr>
          <w:rFonts w:ascii="Times New Roman" w:eastAsia="SimSun" w:hAnsi="Times New Roman"/>
          <w:b/>
          <w:bCs/>
          <w:i/>
          <w:iCs/>
          <w:sz w:val="22"/>
          <w:szCs w:val="22"/>
          <w:lang w:eastAsia="ja-JP"/>
        </w:rPr>
        <w:t xml:space="preserve"> {2,4} regardless of SCS to provide network deployment flexibility and </w:t>
      </w:r>
      <w:r>
        <w:rPr>
          <w:rFonts w:ascii="Times New Roman" w:eastAsia="SimSun" w:hAnsi="Times New Roman"/>
          <w:b/>
          <w:bCs/>
          <w:i/>
          <w:iCs/>
          <w:sz w:val="22"/>
          <w:szCs w:val="22"/>
        </w:rPr>
        <w:t>better spectral efficiency.</w:t>
      </w:r>
      <w:r>
        <w:rPr>
          <w:rFonts w:ascii="Times New Roman" w:eastAsia="SimSun" w:hAnsi="Times New Roman"/>
          <w:b/>
          <w:bCs/>
          <w:sz w:val="22"/>
          <w:szCs w:val="22"/>
          <w:u w:val="single"/>
          <w:lang w:eastAsia="ja-JP"/>
        </w:rPr>
        <w:fldChar w:fldCharType="end"/>
      </w:r>
      <w:r>
        <w:rPr>
          <w:rFonts w:ascii="Times New Roman" w:eastAsia="SimSun"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_Ref157757660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4</w:t>
      </w:r>
      <w:r>
        <w:rPr>
          <w:rFonts w:ascii="Times New Roman" w:eastAsia="SimSun" w:hAnsi="Times New Roman"/>
          <w:b/>
          <w:bCs/>
          <w:i/>
          <w:iCs/>
          <w:sz w:val="22"/>
          <w:szCs w:val="22"/>
          <w:lang w:eastAsia="ja-JP"/>
        </w:rPr>
        <w:t>: Reuse existing definition of low-PAPR sequence to generate the overlaid OFDM sequence(s) over OOK symbols.</w:t>
      </w:r>
      <w:r>
        <w:rPr>
          <w:rFonts w:ascii="Times New Roman" w:eastAsia="SimSun"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_Ref157757740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5</w:t>
      </w:r>
      <w:r>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SimSun"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_Ref165383142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6: Continue consideration of X=12 PRBs</w:t>
      </w:r>
      <w:r>
        <w:rPr>
          <w:rFonts w:ascii="Times New Roman" w:eastAsia="SimSun" w:hAnsi="Times New Roman"/>
          <w:b/>
          <w:bCs/>
          <w:i/>
          <w:iCs/>
          <w:sz w:val="22"/>
          <w:szCs w:val="22"/>
          <w:lang w:val="en-GB" w:eastAsia="zh-CN"/>
        </w:rPr>
        <w:t xml:space="preserve"> for LP-WUS and LP-SS with SCS </w:t>
      </w:r>
      <w:proofErr w:type="gramStart"/>
      <w:r>
        <w:rPr>
          <w:rFonts w:ascii="Times New Roman" w:eastAsia="SimSun" w:hAnsi="Times New Roman"/>
          <w:b/>
          <w:bCs/>
          <w:i/>
          <w:iCs/>
          <w:sz w:val="22"/>
          <w:szCs w:val="22"/>
          <w:lang w:val="en-GB" w:eastAsia="zh-CN"/>
        </w:rPr>
        <w:t>30kHz</w:t>
      </w:r>
      <w:proofErr w:type="gramEnd"/>
      <w:r>
        <w:rPr>
          <w:rFonts w:ascii="Times New Roman" w:eastAsia="SimSun" w:hAnsi="Times New Roman"/>
          <w:b/>
          <w:bCs/>
          <w:i/>
          <w:iCs/>
          <w:sz w:val="22"/>
          <w:szCs w:val="22"/>
          <w:lang w:val="en-GB" w:eastAsia="zh-CN"/>
        </w:rPr>
        <w:t xml:space="preserve"> (blanked guard RBs are not included) for a channel bandwidth larger than 5MHz.</w:t>
      </w:r>
      <w:r>
        <w:rPr>
          <w:rFonts w:ascii="Times New Roman" w:eastAsia="SimSun"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sz w:val="22"/>
          <w:szCs w:val="22"/>
          <w:u w:val="single"/>
        </w:rPr>
        <w:fldChar w:fldCharType="begin"/>
      </w:r>
      <w:r>
        <w:rPr>
          <w:rFonts w:ascii="Times New Roman" w:eastAsia="SimSun" w:hAnsi="Times New Roman"/>
          <w:sz w:val="22"/>
          <w:szCs w:val="22"/>
          <w:u w:val="single"/>
        </w:rPr>
        <w:instrText xml:space="preserve"> REF _Ref157757764 \h  \* MERGEFORMAT </w:instrText>
      </w:r>
      <w:r>
        <w:rPr>
          <w:rFonts w:ascii="Times New Roman" w:eastAsia="SimSun" w:hAnsi="Times New Roman"/>
          <w:sz w:val="22"/>
          <w:szCs w:val="22"/>
          <w:u w:val="single"/>
        </w:rPr>
      </w:r>
      <w:r>
        <w:rPr>
          <w:rFonts w:ascii="Times New Roman" w:eastAsia="SimSun" w:hAnsi="Times New Roman"/>
          <w:sz w:val="22"/>
          <w:szCs w:val="22"/>
          <w:u w:val="single"/>
        </w:rPr>
        <w:fldChar w:fldCharType="separate"/>
      </w:r>
      <w:r>
        <w:rPr>
          <w:rFonts w:ascii="Times New Roman" w:eastAsia="SimSun" w:hAnsi="Times New Roman"/>
          <w:b/>
          <w:bCs/>
          <w:i/>
          <w:iCs/>
          <w:sz w:val="22"/>
          <w:szCs w:val="22"/>
          <w:lang w:eastAsia="ja-JP"/>
        </w:rPr>
        <w:t>Proposal 7: Support low density sequences generated using waveform Option OOK-4 with M&gt;1 for LP-SS design.</w:t>
      </w:r>
      <w:r>
        <w:rPr>
          <w:rFonts w:ascii="Times New Roman" w:eastAsia="SimSun" w:hAnsi="Times New Roman"/>
          <w:sz w:val="22"/>
          <w:szCs w:val="22"/>
          <w:u w:val="single"/>
        </w:rPr>
        <w:fldChar w:fldCharType="end"/>
      </w:r>
      <w:r>
        <w:rPr>
          <w:rFonts w:ascii="Times New Roman" w:eastAsia="SimSun"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_Ref158386635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SimSun" w:hAnsi="Times New Roman"/>
          <w:b/>
          <w:bCs/>
          <w:i/>
          <w:iCs/>
          <w:sz w:val="22"/>
          <w:szCs w:val="22"/>
        </w:rPr>
        <w:t>ms</w:t>
      </w:r>
      <w:proofErr w:type="spellEnd"/>
      <w:r>
        <w:rPr>
          <w:rFonts w:ascii="Times New Roman" w:eastAsia="SimSun" w:hAnsi="Times New Roman"/>
          <w:b/>
          <w:bCs/>
          <w:i/>
          <w:iCs/>
          <w:sz w:val="22"/>
          <w:szCs w:val="22"/>
        </w:rPr>
        <w:t xml:space="preserve"> and the time offset between LP-WUS and last LP-SS is, e.g., &gt; 50 </w:t>
      </w:r>
      <w:proofErr w:type="spellStart"/>
      <w:r>
        <w:rPr>
          <w:rFonts w:ascii="Times New Roman" w:eastAsia="SimSun" w:hAnsi="Times New Roman"/>
          <w:b/>
          <w:bCs/>
          <w:i/>
          <w:iCs/>
          <w:sz w:val="22"/>
          <w:szCs w:val="22"/>
        </w:rPr>
        <w:t>ms.</w:t>
      </w:r>
      <w:proofErr w:type="spellEnd"/>
      <w:r>
        <w:rPr>
          <w:rFonts w:ascii="Times New Roman" w:eastAsia="SimSun"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SimSun"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w:t>
      </w:r>
      <w:r>
        <w:rPr>
          <w:rFonts w:ascii="Times New Roman" w:eastAsia="SimSun" w:hAnsi="Times New Roman"/>
          <w:b/>
          <w:bCs/>
          <w:i/>
          <w:iCs/>
          <w:sz w:val="22"/>
          <w:szCs w:val="22"/>
          <w:lang w:eastAsia="zh-CN"/>
        </w:rPr>
        <w:t>：</w:t>
      </w:r>
      <w:r>
        <w:rPr>
          <w:rFonts w:ascii="Times New Roman" w:eastAsia="SimSun"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4</w:t>
      </w:r>
      <w:r>
        <w:rPr>
          <w:rFonts w:ascii="Times New Roman" w:eastAsia="SimSun" w:hAnsi="Times New Roman"/>
          <w:b/>
          <w:bCs/>
          <w:i/>
          <w:kern w:val="2"/>
          <w:sz w:val="22"/>
          <w:szCs w:val="22"/>
          <w:lang w:eastAsia="zh-CN"/>
        </w:rPr>
        <w:t>：</w:t>
      </w:r>
      <w:r>
        <w:rPr>
          <w:rFonts w:ascii="Times New Roman" w:eastAsia="SimSun"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b/>
          <w:bCs/>
          <w:i/>
          <w:iCs/>
          <w:sz w:val="22"/>
          <w:szCs w:val="22"/>
          <w:lang w:eastAsia="zh-CN"/>
        </w:rPr>
        <w:t xml:space="preserve">Proposal 8: </w:t>
      </w:r>
      <w:r>
        <w:rPr>
          <w:rFonts w:ascii="Times New Roman" w:eastAsia="SimSun" w:hAnsi="Times New Roman"/>
          <w:b/>
          <w:bCs/>
          <w:i/>
          <w:kern w:val="2"/>
          <w:sz w:val="22"/>
          <w:szCs w:val="22"/>
          <w:lang w:eastAsia="zh-CN"/>
        </w:rPr>
        <w:t xml:space="preserve">Prioritize </w:t>
      </w:r>
      <w:r>
        <w:rPr>
          <w:rFonts w:ascii="Times New Roman" w:eastAsia="SimSun"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9</w:t>
      </w:r>
      <w:r>
        <w:rPr>
          <w:rFonts w:ascii="Times New Roman" w:eastAsia="SimSun" w:hAnsi="Times New Roman"/>
          <w:b/>
          <w:bCs/>
          <w:i/>
          <w:iCs/>
          <w:sz w:val="22"/>
          <w:szCs w:val="22"/>
          <w:lang w:eastAsia="zh-CN"/>
        </w:rPr>
        <w:t>：</w:t>
      </w:r>
      <w:r>
        <w:rPr>
          <w:rFonts w:ascii="Times New Roman" w:eastAsia="SimSun" w:hAnsi="Times New Roman"/>
          <w:b/>
          <w:bCs/>
          <w:i/>
          <w:kern w:val="2"/>
          <w:sz w:val="22"/>
          <w:szCs w:val="22"/>
          <w:lang w:eastAsia="zh-CN"/>
        </w:rPr>
        <w:t xml:space="preserve">Support </w:t>
      </w:r>
      <w:r>
        <w:rPr>
          <w:rFonts w:ascii="Times New Roman" w:eastAsia="SimSun" w:hAnsi="Times New Roman"/>
          <w:b/>
          <w:bCs/>
          <w:i/>
          <w:iCs/>
          <w:sz w:val="22"/>
          <w:szCs w:val="22"/>
          <w:lang w:eastAsia="zh-CN"/>
        </w:rPr>
        <w:t>option 3 for the overlaid OFDM sequence(s) of LP-WUS</w:t>
      </w:r>
      <w:r>
        <w:rPr>
          <w:rFonts w:ascii="Times New Roman" w:eastAsia="SimSun"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1"/>
          <w:lang w:eastAsia="zh-CN"/>
        </w:rPr>
      </w:pPr>
      <w:r>
        <w:rPr>
          <w:rFonts w:ascii="Times New Roman" w:eastAsia="SimSun" w:hAnsi="Times New Roman"/>
          <w:b/>
          <w:bCs/>
          <w:i/>
          <w:iCs/>
          <w:sz w:val="22"/>
          <w:szCs w:val="21"/>
          <w:lang w:eastAsia="zh-CN"/>
        </w:rPr>
        <w:t xml:space="preserve">Proposal 12: Support 11 PRBs for LP-WUS and LP-SS with SCS </w:t>
      </w:r>
      <w:proofErr w:type="gramStart"/>
      <w:r>
        <w:rPr>
          <w:rFonts w:ascii="Times New Roman" w:eastAsia="SimSun" w:hAnsi="Times New Roman"/>
          <w:b/>
          <w:bCs/>
          <w:i/>
          <w:iCs/>
          <w:sz w:val="22"/>
          <w:szCs w:val="21"/>
          <w:lang w:eastAsia="zh-CN"/>
        </w:rPr>
        <w:t>30kHz</w:t>
      </w:r>
      <w:proofErr w:type="gramEnd"/>
      <w:r>
        <w:rPr>
          <w:rFonts w:ascii="Times New Roman" w:eastAsia="SimSun" w:hAnsi="Times New Roman"/>
          <w:b/>
          <w:bCs/>
          <w:i/>
          <w:iCs/>
          <w:sz w:val="22"/>
          <w:szCs w:val="21"/>
          <w:lang w:eastAsia="zh-CN"/>
        </w:rPr>
        <w:t xml:space="preserve"> or 15kHz.</w:t>
      </w:r>
    </w:p>
    <w:p w14:paraId="01D618A3"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8"/>
        </w:rPr>
      </w:pPr>
      <w:r>
        <w:rPr>
          <w:rFonts w:ascii="Times New Roman" w:eastAsia="SimSun" w:hAnsi="Times New Roman"/>
          <w:b/>
          <w:bCs/>
          <w:i/>
          <w:iCs/>
          <w:sz w:val="22"/>
          <w:szCs w:val="22"/>
          <w:lang w:eastAsia="zh-CN"/>
        </w:rPr>
        <w:t>Option 2: OO</w:t>
      </w:r>
      <w:r>
        <w:rPr>
          <w:rFonts w:ascii="Times New Roman" w:eastAsia="SimSun"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SimSun"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w:t>
      </w:r>
      <w:proofErr w:type="spellStart"/>
      <w:r>
        <w:rPr>
          <w:rFonts w:ascii="Times New Roman" w:eastAsia="MS Mincho" w:hAnsi="Times New Roman"/>
          <w:b/>
          <w:bCs/>
          <w:iCs/>
          <w:szCs w:val="28"/>
          <w:lang w:eastAsia="zh-CN"/>
        </w:rPr>
        <w:t>InterDigital</w:t>
      </w:r>
      <w:proofErr w:type="spellEnd"/>
      <w:r>
        <w:rPr>
          <w:rFonts w:ascii="Times New Roman" w:eastAsia="MS Mincho" w:hAnsi="Times New Roman"/>
          <w:b/>
          <w:bCs/>
          <w:iCs/>
          <w:szCs w:val="28"/>
          <w:lang w:eastAsia="zh-CN"/>
        </w:rPr>
        <w:t xml:space="preserve">, </w:t>
      </w:r>
      <w:proofErr w:type="spellStart"/>
      <w:r>
        <w:rPr>
          <w:rFonts w:ascii="Times New Roman" w:eastAsia="MS Mincho" w:hAnsi="Times New Roman"/>
          <w:b/>
          <w:bCs/>
          <w:iCs/>
          <w:szCs w:val="28"/>
          <w:lang w:eastAsia="zh-CN"/>
        </w:rPr>
        <w:t>Inc</w:t>
      </w:r>
      <w:proofErr w:type="spellEnd"/>
      <w:r>
        <w:rPr>
          <w:rFonts w:ascii="Times New Roman" w:eastAsia="MS Mincho" w:hAnsi="Times New Roman"/>
          <w:b/>
          <w:bCs/>
          <w:iCs/>
          <w:szCs w:val="28"/>
          <w:lang w:eastAsia="zh-CN"/>
        </w:rPr>
        <w:t xml:space="preserve">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맑은 고딕"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lastRenderedPageBreak/>
        <w:t xml:space="preserve">Proposal </w:t>
      </w:r>
      <w:r>
        <w:rPr>
          <w:rFonts w:ascii="Times New Roman" w:eastAsia="맑은 고딕"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맑은 고딕"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맑은 고딕"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맑은 고딕"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zh-CN"/>
              </w:rPr>
              <w:t>NF</w:t>
            </w:r>
            <w:r>
              <w:rPr>
                <w:rFonts w:ascii="Times New Roman" w:eastAsia="맑은 고딕"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맑은 고딕" w:hAnsi="Times New Roman"/>
                <w:sz w:val="18"/>
                <w:szCs w:val="18"/>
                <w:lang w:val="en-GB" w:eastAsia="zh-CN"/>
              </w:rPr>
            </w:pPr>
            <w:r>
              <w:rPr>
                <w:rFonts w:ascii="Times New Roman" w:eastAsia="맑은 고딕" w:hAnsi="Times New Roman"/>
                <w:sz w:val="18"/>
                <w:szCs w:val="18"/>
                <w:lang w:val="en-GB" w:eastAsia="zh-CN"/>
              </w:rPr>
              <w:t>Assumed Antenna gain correction factors for MSG3 (MIL of 153.51dB without retransmission): </w:t>
            </w:r>
            <m:oMath>
              <m:sSub>
                <m:sSubPr>
                  <m:ctrlPr>
                    <w:rPr>
                      <w:rFonts w:ascii="Cambria Math" w:eastAsia="맑은 고딕" w:hAnsi="Cambria Math"/>
                      <w:i/>
                      <w:sz w:val="18"/>
                      <w:szCs w:val="18"/>
                      <w:lang w:val="en-GB" w:eastAsia="zh-CN"/>
                    </w:rPr>
                  </m:ctrlPr>
                </m:sSubPr>
                <m:e>
                  <m:r>
                    <w:rPr>
                      <w:rFonts w:ascii="Cambria Math" w:eastAsia="맑은 고딕" w:hAnsi="Cambria Math"/>
                      <w:sz w:val="18"/>
                      <w:szCs w:val="18"/>
                      <w:lang w:val="en-GB" w:eastAsia="zh-CN"/>
                    </w:rPr>
                    <m:t>∆</m:t>
                  </m:r>
                </m:e>
                <m:sub>
                  <m:r>
                    <w:rPr>
                      <w:rFonts w:ascii="Cambria Math" w:eastAsia="맑은 고딕" w:hAnsi="Cambria Math"/>
                      <w:sz w:val="18"/>
                      <w:szCs w:val="18"/>
                      <w:lang w:val="en-GB" w:eastAsia="zh-CN"/>
                    </w:rPr>
                    <m:t>1</m:t>
                  </m:r>
                </m:sub>
              </m:sSub>
              <m:r>
                <w:rPr>
                  <w:rFonts w:ascii="Cambria Math" w:eastAsia="맑은 고딕" w:hAnsi="Cambria Math"/>
                  <w:sz w:val="18"/>
                  <w:szCs w:val="18"/>
                  <w:lang w:val="en-GB" w:eastAsia="zh-CN"/>
                </w:rPr>
                <m:t>+</m:t>
              </m:r>
              <m:sSub>
                <m:sSubPr>
                  <m:ctrlPr>
                    <w:rPr>
                      <w:rFonts w:ascii="Cambria Math" w:eastAsia="맑은 고딕" w:hAnsi="Cambria Math"/>
                      <w:i/>
                      <w:sz w:val="18"/>
                      <w:szCs w:val="18"/>
                      <w:lang w:val="en-GB" w:eastAsia="zh-CN"/>
                    </w:rPr>
                  </m:ctrlPr>
                </m:sSubPr>
                <m:e>
                  <m:r>
                    <w:rPr>
                      <w:rFonts w:ascii="Cambria Math" w:eastAsia="맑은 고딕" w:hAnsi="Cambria Math"/>
                      <w:sz w:val="18"/>
                      <w:szCs w:val="18"/>
                      <w:lang w:val="en-GB" w:eastAsia="zh-CN"/>
                    </w:rPr>
                    <m:t>∆</m:t>
                  </m:r>
                </m:e>
                <m:sub>
                  <m:r>
                    <w:rPr>
                      <w:rFonts w:ascii="Cambria Math" w:eastAsia="맑은 고딕" w:hAnsi="Cambria Math"/>
                      <w:sz w:val="18"/>
                      <w:szCs w:val="18"/>
                      <w:lang w:val="en-GB" w:eastAsia="zh-CN"/>
                    </w:rPr>
                    <m:t>2</m:t>
                  </m:r>
                </m:sub>
              </m:sSub>
            </m:oMath>
            <w:r>
              <w:rPr>
                <w:rFonts w:ascii="Times New Roman" w:eastAsia="맑은 고딕" w:hAnsi="Times New Roman"/>
                <w:sz w:val="18"/>
                <w:szCs w:val="18"/>
                <w:lang w:val="en-GB" w:eastAsia="zh-CN"/>
              </w:rPr>
              <w:t> </w:t>
            </w:r>
            <w:r>
              <w:rPr>
                <w:rFonts w:ascii="Times New Roman" w:eastAsia="맑은 고딕"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맑은 고딕" w:hAnsi="Times New Roman"/>
                <w:sz w:val="18"/>
                <w:szCs w:val="18"/>
                <w:lang w:val="en-GB" w:eastAsia="zh-CN"/>
              </w:rPr>
            </w:pPr>
            <w:r>
              <w:rPr>
                <w:rFonts w:ascii="Times New Roman" w:eastAsia="맑은 고딕" w:hAnsi="Times New Roman"/>
                <w:sz w:val="18"/>
                <w:szCs w:val="18"/>
                <w:lang w:val="en-GB" w:eastAsia="zh-CN"/>
              </w:rPr>
              <w:t>Assumed Antenna gain correction factors for LP-WUS/LP-SS:</w:t>
            </w:r>
            <w:r>
              <w:rPr>
                <w:rFonts w:ascii="Times New Roman" w:eastAsia="맑은 고딕" w:hAnsi="Times New Roman"/>
                <w:sz w:val="18"/>
                <w:szCs w:val="18"/>
                <w:lang w:val="en-GB" w:eastAsia="ko-KR"/>
              </w:rPr>
              <w:t xml:space="preserve"> </w:t>
            </w:r>
            <w:r>
              <w:rPr>
                <w:rFonts w:ascii="Times New Roman" w:eastAsia="맑은 고딕" w:hAnsi="Times New Roman"/>
                <w:sz w:val="18"/>
                <w:szCs w:val="18"/>
                <w:lang w:val="en-GB" w:eastAsia="ko-KR"/>
              </w:rPr>
              <w:br/>
            </w:r>
            <m:oMath>
              <m:sSub>
                <m:sSubPr>
                  <m:ctrlPr>
                    <w:rPr>
                      <w:rFonts w:ascii="Cambria Math" w:eastAsia="맑은 고딕" w:hAnsi="Cambria Math"/>
                      <w:i/>
                      <w:sz w:val="18"/>
                      <w:szCs w:val="18"/>
                      <w:lang w:val="en-GB" w:eastAsia="zh-CN"/>
                    </w:rPr>
                  </m:ctrlPr>
                </m:sSubPr>
                <m:e>
                  <m:r>
                    <w:rPr>
                      <w:rFonts w:ascii="Cambria Math" w:eastAsia="맑은 고딕" w:hAnsi="Cambria Math"/>
                      <w:sz w:val="18"/>
                      <w:szCs w:val="18"/>
                      <w:lang w:val="en-GB" w:eastAsia="zh-CN"/>
                    </w:rPr>
                    <m:t>∆</m:t>
                  </m:r>
                </m:e>
                <m:sub>
                  <m:r>
                    <w:rPr>
                      <w:rFonts w:ascii="Cambria Math" w:eastAsia="맑은 고딕" w:hAnsi="Cambria Math"/>
                      <w:sz w:val="18"/>
                      <w:szCs w:val="18"/>
                      <w:lang w:val="en-GB" w:eastAsia="zh-CN"/>
                    </w:rPr>
                    <m:t>1</m:t>
                  </m:r>
                </m:sub>
              </m:sSub>
              <m:r>
                <w:rPr>
                  <w:rFonts w:ascii="Cambria Math" w:eastAsia="맑은 고딕" w:hAnsi="Cambria Math"/>
                  <w:sz w:val="18"/>
                  <w:szCs w:val="18"/>
                  <w:lang w:val="en-GB" w:eastAsia="zh-CN"/>
                </w:rPr>
                <m:t>+</m:t>
              </m:r>
              <m:sSub>
                <m:sSubPr>
                  <m:ctrlPr>
                    <w:rPr>
                      <w:rFonts w:ascii="Cambria Math" w:eastAsia="맑은 고딕" w:hAnsi="Cambria Math"/>
                      <w:i/>
                      <w:sz w:val="18"/>
                      <w:szCs w:val="18"/>
                      <w:lang w:val="en-GB" w:eastAsia="zh-CN"/>
                    </w:rPr>
                  </m:ctrlPr>
                </m:sSubPr>
                <m:e>
                  <m:r>
                    <w:rPr>
                      <w:rFonts w:ascii="Cambria Math" w:eastAsia="맑은 고딕" w:hAnsi="Cambria Math"/>
                      <w:sz w:val="18"/>
                      <w:szCs w:val="18"/>
                      <w:lang w:val="en-GB" w:eastAsia="zh-CN"/>
                    </w:rPr>
                    <m:t>∆</m:t>
                  </m:r>
                </m:e>
                <m:sub>
                  <m:r>
                    <w:rPr>
                      <w:rFonts w:ascii="Cambria Math" w:eastAsia="맑은 고딕" w:hAnsi="Cambria Math"/>
                      <w:sz w:val="18"/>
                      <w:szCs w:val="18"/>
                      <w:lang w:val="en-GB" w:eastAsia="zh-CN"/>
                    </w:rPr>
                    <m:t>2</m:t>
                  </m:r>
                </m:sub>
              </m:sSub>
            </m:oMath>
            <w:r>
              <w:rPr>
                <w:rFonts w:ascii="Times New Roman" w:eastAsia="맑은 고딕" w:hAnsi="Times New Roman"/>
                <w:sz w:val="18"/>
                <w:szCs w:val="18"/>
                <w:lang w:val="en-GB" w:eastAsia="zh-CN"/>
              </w:rPr>
              <w:t> </w:t>
            </w:r>
            <w:r>
              <w:rPr>
                <w:rFonts w:ascii="Times New Roman" w:eastAsia="맑은 고딕"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맑은 고딕" w:hAnsi="Times New Roman"/>
                <w:bCs/>
                <w:sz w:val="18"/>
                <w:szCs w:val="18"/>
                <w:lang w:val="en-GB" w:eastAsia="ko-KR" w:bidi="ar"/>
              </w:rPr>
              <w:t xml:space="preserve"> </w:t>
            </w:r>
            <w:r>
              <w:rPr>
                <w:rFonts w:ascii="Times New Roman" w:eastAsia="맑은 고딕"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hAnsi="Times New Roman"/>
                <w:sz w:val="18"/>
                <w:szCs w:val="18"/>
                <w:lang w:val="en-GB" w:eastAsia="zh-CN"/>
              </w:rPr>
              <w:t>2</w:t>
            </w:r>
            <w:r>
              <w:rPr>
                <w:rFonts w:ascii="Times New Roman" w:eastAsia="맑은 고딕"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맑은 고딕"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맑은 고딕"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맑은 고딕"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맑은 고딕"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맑은 고딕"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맑은 고딕"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맑은 고딕"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SimSun"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SimSun"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lastRenderedPageBreak/>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SimSun"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SimSun"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12 PRBs with SCS </w:t>
      </w:r>
      <w:proofErr w:type="gramStart"/>
      <w:r>
        <w:rPr>
          <w:rFonts w:ascii="Times New Roman" w:eastAsia="SimSun" w:hAnsi="Times New Roman"/>
          <w:b/>
          <w:sz w:val="22"/>
          <w:szCs w:val="22"/>
          <w:lang w:eastAsia="zh-CN"/>
        </w:rPr>
        <w:t>30kHz</w:t>
      </w:r>
      <w:proofErr w:type="gramEnd"/>
      <w:r>
        <w:rPr>
          <w:rFonts w:ascii="Times New Roman" w:eastAsia="SimSun" w:hAnsi="Times New Roman"/>
          <w:b/>
          <w:sz w:val="22"/>
          <w:szCs w:val="22"/>
          <w:lang w:eastAsia="zh-CN"/>
        </w:rPr>
        <w:t xml:space="preserve">.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24 PRBs with SCS of </w:t>
      </w:r>
      <w:proofErr w:type="gramStart"/>
      <w:r>
        <w:rPr>
          <w:rFonts w:ascii="Times New Roman" w:eastAsia="SimSun" w:hAnsi="Times New Roman"/>
          <w:b/>
          <w:sz w:val="22"/>
          <w:szCs w:val="22"/>
          <w:lang w:eastAsia="zh-CN"/>
        </w:rPr>
        <w:t>15KHz</w:t>
      </w:r>
      <w:proofErr w:type="gramEnd"/>
      <w:r>
        <w:rPr>
          <w:rFonts w:ascii="Times New Roman" w:eastAsia="SimSun" w:hAnsi="Times New Roman"/>
          <w:b/>
          <w:sz w:val="22"/>
          <w:szCs w:val="22"/>
          <w:lang w:eastAsia="zh-CN"/>
        </w:rPr>
        <w:t xml:space="preserve">. </w:t>
      </w:r>
    </w:p>
    <w:p w14:paraId="01D618E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11: For FR2, consider a channel bandwidth equal or less than 20 </w:t>
      </w:r>
      <w:proofErr w:type="spellStart"/>
      <w:r>
        <w:rPr>
          <w:rFonts w:ascii="Times New Roman" w:eastAsia="SimSun" w:hAnsi="Times New Roman"/>
          <w:b/>
          <w:sz w:val="22"/>
          <w:szCs w:val="22"/>
          <w:lang w:eastAsia="zh-CN"/>
        </w:rPr>
        <w:t>MHz.</w:t>
      </w:r>
      <w:proofErr w:type="spellEnd"/>
      <w:r>
        <w:rPr>
          <w:rFonts w:ascii="Times New Roman" w:eastAsia="SimSun"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바탕" w:hAnsi="Times New Roman"/>
          <w:sz w:val="22"/>
          <w:szCs w:val="22"/>
          <w:lang w:val="en-GB" w:eastAsia="ko-KR"/>
        </w:rPr>
      </w:pPr>
      <w:r>
        <w:rPr>
          <w:rFonts w:ascii="Times New Roman" w:eastAsia="바탕" w:hAnsi="Times New Roman"/>
          <w:sz w:val="22"/>
          <w:szCs w:val="22"/>
          <w:lang w:val="en-GB" w:eastAsia="ko-KR"/>
        </w:rPr>
        <w:t>I</w:t>
      </w:r>
      <w:r>
        <w:rPr>
          <w:rFonts w:ascii="Times New Roman" w:eastAsia="바탕" w:hAnsi="Times New Roman"/>
          <w:bCs/>
          <w:sz w:val="22"/>
          <w:szCs w:val="22"/>
          <w:lang w:eastAsia="ko-KR"/>
        </w:rPr>
        <w:t>n this contribution, we have discussed on the various aspects for LP-WUS and LP-SS design</w:t>
      </w:r>
      <w:r>
        <w:rPr>
          <w:rFonts w:ascii="Times New Roman" w:eastAsia="바탕" w:hAnsi="Times New Roman"/>
          <w:sz w:val="22"/>
          <w:szCs w:val="22"/>
          <w:lang w:val="en-GB" w:eastAsia="ko-KR"/>
        </w:rPr>
        <w:t xml:space="preserve">, </w:t>
      </w:r>
      <w:r>
        <w:rPr>
          <w:rFonts w:ascii="Times New Roman" w:eastAsia="바탕"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lastRenderedPageBreak/>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 xml:space="preserve">For Idle/Inactive state, </w:t>
      </w:r>
      <w:r>
        <w:rPr>
          <w:rFonts w:ascii="Times New Roman" w:eastAsia="바탕"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바탕"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 xml:space="preserve">Option 3 can be supported so that </w:t>
      </w:r>
      <w:proofErr w:type="spellStart"/>
      <w:r>
        <w:rPr>
          <w:rFonts w:ascii="Times New Roman" w:eastAsia="바탕" w:hAnsi="Times New Roman"/>
          <w:b/>
          <w:sz w:val="22"/>
          <w:szCs w:val="22"/>
          <w:lang w:val="en-GB" w:eastAsia="ko-KR"/>
        </w:rPr>
        <w:t>gNB</w:t>
      </w:r>
      <w:proofErr w:type="spellEnd"/>
      <w:r>
        <w:rPr>
          <w:rFonts w:ascii="Times New Roman" w:eastAsia="바탕" w:hAnsi="Times New Roman"/>
          <w:b/>
          <w:sz w:val="22"/>
          <w:szCs w:val="22"/>
          <w:lang w:val="en-GB" w:eastAsia="ko-KR"/>
        </w:rPr>
        <w:t xml:space="preserve"> selects optimal sequence type and sequence length</w:t>
      </w:r>
    </w:p>
    <w:p w14:paraId="01D61908"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바탕"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바탕"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바탕" w:hAnsi="Times New Roman"/>
          <w:b/>
          <w:sz w:val="22"/>
          <w:szCs w:val="22"/>
          <w:lang w:val="en-GB" w:eastAsia="ko-KR"/>
        </w:rPr>
        <w:t>MHz.</w:t>
      </w:r>
      <w:proofErr w:type="spellEnd"/>
      <w:r>
        <w:rPr>
          <w:rFonts w:ascii="Times New Roman" w:eastAsia="바탕"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proofErr w:type="spellStart"/>
      <w:r>
        <w:rPr>
          <w:rFonts w:ascii="Times New Roman" w:eastAsia="바탕" w:hAnsi="Times New Roman"/>
          <w:b/>
          <w:sz w:val="22"/>
          <w:szCs w:val="22"/>
          <w:lang w:val="en-GB" w:eastAsia="ko-KR"/>
        </w:rPr>
        <w:t>gNB</w:t>
      </w:r>
      <w:proofErr w:type="spellEnd"/>
      <w:r>
        <w:rPr>
          <w:rFonts w:ascii="Times New Roman" w:eastAsia="바탕" w:hAnsi="Times New Roman"/>
          <w:b/>
          <w:sz w:val="22"/>
          <w:szCs w:val="22"/>
          <w:lang w:val="en-GB" w:eastAsia="ko-KR"/>
        </w:rPr>
        <w:t xml:space="preserve"> configures one bandwidth according to channel bandwidth and SCS</w:t>
      </w:r>
    </w:p>
    <w:p w14:paraId="01D6190F"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lastRenderedPageBreak/>
        <w:t>Association with MR BWP</w:t>
      </w:r>
    </w:p>
    <w:p w14:paraId="01D61912"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바탕" w:hAnsi="Times New Roman"/>
          <w:b/>
          <w:bCs/>
          <w:sz w:val="22"/>
          <w:szCs w:val="22"/>
          <w:lang w:val="en-GB" w:eastAsia="ko-KR"/>
        </w:rPr>
      </w:pPr>
      <w:r>
        <w:rPr>
          <w:rFonts w:ascii="Times New Roman" w:eastAsia="바탕" w:hAnsi="Times New Roman"/>
          <w:b/>
          <w:sz w:val="22"/>
          <w:szCs w:val="22"/>
          <w:lang w:val="en-GB" w:eastAsia="ko-KR"/>
        </w:rPr>
        <w:t xml:space="preserve">Proposal #13: </w:t>
      </w:r>
      <w:r>
        <w:rPr>
          <w:rFonts w:ascii="Times New Roman" w:eastAsia="바탕" w:hAnsi="Times New Roman"/>
          <w:b/>
          <w:bCs/>
          <w:sz w:val="22"/>
          <w:szCs w:val="22"/>
          <w:lang w:val="en-GB"/>
        </w:rPr>
        <w:t xml:space="preserve">Whether to </w:t>
      </w:r>
      <w:r>
        <w:rPr>
          <w:rFonts w:ascii="Times New Roman" w:eastAsia="바탕" w:hAnsi="Times New Roman"/>
          <w:b/>
          <w:bCs/>
          <w:sz w:val="22"/>
          <w:szCs w:val="22"/>
          <w:lang w:val="en-GB" w:eastAsia="ko-KR"/>
        </w:rPr>
        <w:t xml:space="preserve">apply Manchester coding to LP-SS </w:t>
      </w:r>
      <w:r>
        <w:rPr>
          <w:rFonts w:ascii="Times New Roman" w:eastAsia="바탕" w:hAnsi="Times New Roman"/>
          <w:b/>
          <w:bCs/>
          <w:sz w:val="22"/>
          <w:szCs w:val="22"/>
          <w:lang w:val="en-GB"/>
        </w:rPr>
        <w:t xml:space="preserve">can be </w:t>
      </w:r>
      <w:r>
        <w:rPr>
          <w:rFonts w:ascii="Times New Roman" w:eastAsia="바탕" w:hAnsi="Times New Roman"/>
          <w:b/>
          <w:bCs/>
          <w:sz w:val="22"/>
          <w:szCs w:val="22"/>
          <w:lang w:val="en-GB" w:eastAsia="ko-KR"/>
        </w:rPr>
        <w:t>discussed with LP-SS sequence design</w:t>
      </w:r>
      <w:r>
        <w:rPr>
          <w:rFonts w:ascii="Times New Roman" w:eastAsia="바탕" w:hAnsi="Times New Roman"/>
          <w:b/>
          <w:bCs/>
          <w:sz w:val="22"/>
          <w:szCs w:val="22"/>
          <w:lang w:val="en-GB"/>
        </w:rPr>
        <w:t xml:space="preserve"> together</w:t>
      </w:r>
    </w:p>
    <w:p w14:paraId="01D61916"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 xml:space="preserve">Proposal #16: LP-SS sequence used in a cell can be configured by </w:t>
      </w:r>
      <w:proofErr w:type="spellStart"/>
      <w:r>
        <w:rPr>
          <w:rFonts w:ascii="Times New Roman" w:eastAsia="바탕" w:hAnsi="Times New Roman"/>
          <w:b/>
          <w:sz w:val="22"/>
          <w:szCs w:val="22"/>
          <w:lang w:val="en-GB" w:eastAsia="ko-KR"/>
        </w:rPr>
        <w:t>gNB</w:t>
      </w:r>
      <w:proofErr w:type="spellEnd"/>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바탕" w:hAnsi="Times New Roman"/>
          <w:b/>
          <w:sz w:val="22"/>
          <w:szCs w:val="22"/>
          <w:lang w:eastAsia="ko-KR"/>
        </w:rPr>
      </w:pPr>
      <w:r>
        <w:rPr>
          <w:rFonts w:ascii="Times New Roman" w:eastAsia="바탕"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MS Mincho" w:hAnsi="Times New Roman"/>
          <w:b/>
          <w:bCs/>
          <w:sz w:val="22"/>
          <w:szCs w:val="22"/>
          <w:lang w:val="en-GB"/>
        </w:rPr>
      </w:pPr>
      <w:r>
        <w:rPr>
          <w:rFonts w:ascii="Times New Roman" w:eastAsia="바탕"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16"/>
        <w:jc w:val="both"/>
        <w:rPr>
          <w:rFonts w:ascii="Times New Roman" w:eastAsia="바탕" w:hAnsi="Times New Roman"/>
          <w:b/>
          <w:sz w:val="22"/>
          <w:szCs w:val="22"/>
          <w:lang w:eastAsia="ko-KR"/>
        </w:rPr>
      </w:pPr>
      <w:r>
        <w:rPr>
          <w:rFonts w:ascii="Times New Roman" w:eastAsia="바탕"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16"/>
        <w:jc w:val="both"/>
        <w:rPr>
          <w:rFonts w:ascii="Times New Roman" w:eastAsia="바탕" w:hAnsi="Times New Roman"/>
          <w:b/>
          <w:sz w:val="22"/>
          <w:szCs w:val="22"/>
          <w:lang w:eastAsia="ko-KR"/>
        </w:rPr>
      </w:pPr>
      <w:r>
        <w:rPr>
          <w:rFonts w:ascii="Times New Roman" w:eastAsia="바탕"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바탕"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SimSun" w:hAnsi="Times New Roman"/>
          <w:lang w:eastAsia="zh-CN"/>
        </w:rPr>
      </w:pPr>
      <w:r>
        <w:rPr>
          <w:rFonts w:ascii="Times New Roman" w:eastAsia="SimSun" w:hAnsi="Times New Roman"/>
          <w:lang w:eastAsia="zh-CN"/>
        </w:rPr>
        <w:t xml:space="preserve">In this contribution, we discuss the </w:t>
      </w:r>
      <w:r>
        <w:rPr>
          <w:rFonts w:ascii="Times New Roman" w:eastAsia="SimSun" w:hAnsi="Times New Roman"/>
          <w:sz w:val="22"/>
          <w:szCs w:val="22"/>
          <w:lang w:eastAsia="zh-CN"/>
        </w:rPr>
        <w:t>LP-</w:t>
      </w:r>
      <w:r>
        <w:rPr>
          <w:rFonts w:ascii="Times New Roman" w:eastAsia="SimSun" w:hAnsi="Times New Roman"/>
          <w:sz w:val="22"/>
          <w:szCs w:val="22"/>
        </w:rPr>
        <w:t>WUS and LP-SS design</w:t>
      </w:r>
      <w:r>
        <w:rPr>
          <w:rFonts w:ascii="Times New Roman" w:eastAsia="SimSun" w:hAnsi="Times New Roman"/>
          <w:lang w:eastAsia="zh-CN"/>
        </w:rPr>
        <w:t>, and the following proposals are made:</w:t>
      </w:r>
    </w:p>
    <w:p w14:paraId="01D61922"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lastRenderedPageBreak/>
        <w:t xml:space="preserve">Proposal 10: support FDM multiplexing of an LP-SS and its </w:t>
      </w:r>
      <w:proofErr w:type="spellStart"/>
      <w:r>
        <w:rPr>
          <w:rFonts w:ascii="Times New Roman" w:eastAsia="SimSun" w:hAnsi="Times New Roman"/>
          <w:b/>
          <w:i/>
          <w:lang w:eastAsia="zh-CN"/>
        </w:rPr>
        <w:t>QCLed</w:t>
      </w:r>
      <w:proofErr w:type="spellEnd"/>
      <w:r>
        <w:rPr>
          <w:rFonts w:ascii="Times New Roman" w:eastAsia="SimSun" w:hAnsi="Times New Roman"/>
          <w:b/>
          <w:i/>
          <w:lang w:eastAsia="zh-CN"/>
        </w:rPr>
        <w:t xml:space="preserve"> SSB.</w:t>
      </w:r>
    </w:p>
    <w:p w14:paraId="01D6192C"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SimSun" w:hAnsi="Times New Roman"/>
          <w:b/>
          <w:i/>
          <w:lang w:eastAsia="zh-CN"/>
        </w:rPr>
      </w:pPr>
    </w:p>
    <w:p w14:paraId="01D6192E" w14:textId="77777777" w:rsidR="00EF0FAA" w:rsidRDefault="00EF0FAA">
      <w:pPr>
        <w:spacing w:after="120"/>
        <w:jc w:val="both"/>
        <w:rPr>
          <w:rFonts w:ascii="Times New Roman" w:eastAsia="SimSun"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SimSun"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 xml:space="preserve">Proposal 4: Support bitmap with each bit for one subgroup for LP-WUS for </w:t>
      </w:r>
      <w:r>
        <w:rPr>
          <w:rFonts w:ascii="Times New Roman" w:eastAsia="SimSun" w:hAnsi="Times New Roman"/>
          <w:b/>
          <w:bCs/>
          <w:sz w:val="24"/>
          <w:lang w:eastAsia="zh-CN"/>
        </w:rPr>
        <w:lastRenderedPageBreak/>
        <w:t>idle/inactive UE</w:t>
      </w:r>
    </w:p>
    <w:p w14:paraId="01D6194D"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 xml:space="preserve">Proposal 6: Further consider bitmap and multiple codepoint </w:t>
      </w:r>
      <w:proofErr w:type="gramStart"/>
      <w:r>
        <w:rPr>
          <w:rFonts w:ascii="Times New Roman" w:eastAsia="SimSun" w:hAnsi="Times New Roman"/>
          <w:b/>
          <w:bCs/>
          <w:sz w:val="24"/>
          <w:lang w:eastAsia="zh-CN"/>
        </w:rPr>
        <w:t>options(</w:t>
      </w:r>
      <w:proofErr w:type="gramEnd"/>
      <w:r>
        <w:rPr>
          <w:rFonts w:ascii="Times New Roman" w:eastAsia="SimSun" w:hAnsi="Times New Roman"/>
          <w:b/>
          <w:bCs/>
          <w:sz w:val="24"/>
          <w:lang w:eastAsia="zh-CN"/>
        </w:rPr>
        <w:t>option1/4/5) for LP-WUS information for connected UE.</w:t>
      </w:r>
    </w:p>
    <w:p w14:paraId="01D6194F"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SimSun" w:hAnsi="Times New Roman"/>
        </w:rPr>
      </w:pPr>
    </w:p>
    <w:p w14:paraId="01D61956" w14:textId="77777777" w:rsidR="00EF0FAA" w:rsidRDefault="00262009">
      <w:pPr>
        <w:spacing w:before="120"/>
        <w:rPr>
          <w:rFonts w:ascii="Times New Roman" w:eastAsia="SimSun" w:hAnsi="Times New Roman"/>
          <w:i/>
          <w:iCs/>
          <w:szCs w:val="20"/>
        </w:rPr>
      </w:pPr>
      <w:r>
        <w:rPr>
          <w:rFonts w:ascii="Times New Roman" w:eastAsia="SimSun" w:hAnsi="Times New Roman"/>
          <w:b/>
          <w:bCs/>
          <w:i/>
          <w:iCs/>
          <w:szCs w:val="20"/>
        </w:rPr>
        <w:t>Proposal-1:</w:t>
      </w:r>
      <w:r>
        <w:rPr>
          <w:rFonts w:ascii="Times New Roman" w:eastAsia="SimSun" w:hAnsi="Times New Roman"/>
          <w:i/>
          <w:iCs/>
          <w:szCs w:val="20"/>
        </w:rPr>
        <w:t xml:space="preserve"> IDLE-mode LP-WUS can be configured in a 15-kHz or </w:t>
      </w:r>
      <w:proofErr w:type="gramStart"/>
      <w:r>
        <w:rPr>
          <w:rFonts w:ascii="Times New Roman" w:eastAsia="SimSun" w:hAnsi="Times New Roman"/>
          <w:i/>
          <w:iCs/>
          <w:szCs w:val="20"/>
        </w:rPr>
        <w:t>30kHz</w:t>
      </w:r>
      <w:proofErr w:type="gramEnd"/>
      <w:r>
        <w:rPr>
          <w:rFonts w:ascii="Times New Roman" w:eastAsia="SimSun" w:hAnsi="Times New Roman"/>
          <w:i/>
          <w:iCs/>
          <w:szCs w:val="20"/>
        </w:rPr>
        <w:t xml:space="preserve"> DL NR carrier. </w:t>
      </w:r>
    </w:p>
    <w:p w14:paraId="01D61957" w14:textId="77777777" w:rsidR="00EF0FAA" w:rsidRDefault="00262009">
      <w:pPr>
        <w:numPr>
          <w:ilvl w:val="0"/>
          <w:numId w:val="102"/>
        </w:numPr>
        <w:spacing w:before="120" w:after="180"/>
        <w:contextualSpacing/>
        <w:rPr>
          <w:rFonts w:ascii="Times New Roman" w:eastAsia="SimSun" w:hAnsi="Times New Roman"/>
          <w:i/>
          <w:iCs/>
          <w:sz w:val="24"/>
          <w:lang w:eastAsia="zh-CN"/>
        </w:rPr>
      </w:pPr>
      <w:r>
        <w:rPr>
          <w:rFonts w:ascii="Times New Roman" w:eastAsia="SimSun"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SimSun" w:hAnsi="Times New Roman"/>
          <w:sz w:val="24"/>
          <w:lang w:eastAsia="zh-CN"/>
        </w:rPr>
      </w:pPr>
      <w:r>
        <w:rPr>
          <w:rFonts w:ascii="Times New Roman" w:eastAsia="SimSun" w:hAnsi="Times New Roman"/>
          <w:i/>
          <w:iCs/>
          <w:szCs w:val="20"/>
          <w:lang w:eastAsia="zh-CN"/>
        </w:rPr>
        <w:t>M=2</w:t>
      </w:r>
      <w:proofErr w:type="gramStart"/>
      <w:r>
        <w:rPr>
          <w:rFonts w:ascii="Times New Roman" w:eastAsia="SimSun" w:hAnsi="Times New Roman"/>
          <w:i/>
          <w:iCs/>
          <w:szCs w:val="20"/>
          <w:lang w:eastAsia="zh-CN"/>
        </w:rPr>
        <w:t>,4</w:t>
      </w:r>
      <w:proofErr w:type="gramEnd"/>
      <w:r>
        <w:rPr>
          <w:rFonts w:ascii="Times New Roman" w:eastAsia="SimSun" w:hAnsi="Times New Roman"/>
          <w:i/>
          <w:iCs/>
          <w:szCs w:val="20"/>
          <w:lang w:eastAsia="zh-CN"/>
        </w:rPr>
        <w:t xml:space="preserve"> for 15kHz SCS carrier</w:t>
      </w:r>
      <w:r>
        <w:rPr>
          <w:rFonts w:ascii="Times New Roman" w:eastAsia="SimSun"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SimSun" w:hAnsi="Times New Roman"/>
          <w:i/>
          <w:iCs/>
          <w:szCs w:val="20"/>
          <w:lang w:eastAsia="zh-CN"/>
        </w:rPr>
      </w:pPr>
      <w:proofErr w:type="gramStart"/>
      <w:r>
        <w:rPr>
          <w:rFonts w:ascii="Times New Roman" w:eastAsia="SimSun" w:hAnsi="Times New Roman"/>
          <w:i/>
          <w:iCs/>
          <w:szCs w:val="20"/>
          <w:lang w:eastAsia="zh-CN"/>
        </w:rPr>
        <w:t>for</w:t>
      </w:r>
      <w:proofErr w:type="gramEnd"/>
      <w:r>
        <w:rPr>
          <w:rFonts w:ascii="Times New Roman" w:eastAsia="SimSun" w:hAnsi="Times New Roman"/>
          <w:i/>
          <w:iCs/>
          <w:szCs w:val="20"/>
          <w:lang w:eastAsia="zh-CN"/>
        </w:rPr>
        <w:t xml:space="preserve"> M=1, specify OOK=4 instead of OOK-1, unless anybody can justify performance benefit from OOK-1.</w:t>
      </w:r>
    </w:p>
    <w:p w14:paraId="01D6195A" w14:textId="77777777" w:rsidR="00EF0FAA" w:rsidRDefault="00EF0FAA">
      <w:pPr>
        <w:rPr>
          <w:rFonts w:ascii="Times New Roman" w:eastAsia="SimSun" w:hAnsi="Times New Roman"/>
          <w:b/>
          <w:bCs/>
          <w:i/>
          <w:iCs/>
          <w:szCs w:val="20"/>
        </w:rPr>
      </w:pPr>
    </w:p>
    <w:p w14:paraId="01D6195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Proposal-2: </w:t>
      </w:r>
      <w:r>
        <w:rPr>
          <w:rFonts w:ascii="Times New Roman" w:eastAsia="SimSun"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SimSun" w:hAnsi="Times New Roman"/>
          <w:i/>
          <w:iCs/>
          <w:szCs w:val="20"/>
        </w:rPr>
      </w:pPr>
      <w:proofErr w:type="gramStart"/>
      <w:r>
        <w:rPr>
          <w:rFonts w:ascii="Times New Roman" w:eastAsia="SimSun" w:hAnsi="Times New Roman"/>
          <w:i/>
          <w:iCs/>
          <w:szCs w:val="20"/>
        </w:rPr>
        <w:t>specify</w:t>
      </w:r>
      <w:proofErr w:type="gramEnd"/>
      <w:r>
        <w:rPr>
          <w:rFonts w:ascii="Times New Roman" w:eastAsia="SimSun" w:hAnsi="Times New Roman"/>
          <w:i/>
          <w:iCs/>
          <w:szCs w:val="20"/>
        </w:rPr>
        <w:t xml:space="preserve"> two different non-zero-sequence length for 15 kHz.</w:t>
      </w:r>
    </w:p>
    <w:p w14:paraId="01D6195D" w14:textId="77777777" w:rsidR="00EF0FAA" w:rsidRDefault="00262009">
      <w:pPr>
        <w:numPr>
          <w:ilvl w:val="0"/>
          <w:numId w:val="102"/>
        </w:numPr>
        <w:spacing w:before="120" w:after="180"/>
        <w:contextualSpacing/>
        <w:rPr>
          <w:rFonts w:ascii="Times New Roman" w:eastAsia="SimSun" w:hAnsi="Times New Roman"/>
          <w:i/>
          <w:iCs/>
          <w:szCs w:val="20"/>
          <w:lang w:eastAsia="zh-CN"/>
        </w:rPr>
      </w:pPr>
      <w:proofErr w:type="gramStart"/>
      <w:r>
        <w:rPr>
          <w:rFonts w:ascii="Times New Roman" w:eastAsia="SimSun" w:hAnsi="Times New Roman"/>
          <w:i/>
          <w:iCs/>
          <w:szCs w:val="20"/>
        </w:rPr>
        <w:t>specify</w:t>
      </w:r>
      <w:proofErr w:type="gramEnd"/>
      <w:r>
        <w:rPr>
          <w:rFonts w:ascii="Times New Roman" w:eastAsia="SimSun" w:hAnsi="Times New Roman"/>
          <w:i/>
          <w:iCs/>
          <w:szCs w:val="20"/>
        </w:rPr>
        <w:t xml:space="preserve"> two different non-zero-sequence length for 30 kHz.</w:t>
      </w:r>
      <w:r>
        <w:rPr>
          <w:rFonts w:ascii="Times New Roman" w:eastAsia="SimSun"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FFS need for CP-handling, pulse shaping.</w:t>
      </w:r>
    </w:p>
    <w:p w14:paraId="01D6195F" w14:textId="77777777" w:rsidR="00EF0FAA" w:rsidRDefault="00EF0FAA">
      <w:pPr>
        <w:widowControl w:val="0"/>
        <w:jc w:val="both"/>
        <w:rPr>
          <w:rFonts w:ascii="Times New Roman" w:eastAsia="SimSun" w:hAnsi="Times New Roman"/>
          <w:b/>
          <w:bCs/>
          <w:i/>
          <w:iCs/>
          <w:szCs w:val="20"/>
        </w:rPr>
      </w:pPr>
    </w:p>
    <w:p w14:paraId="01D61960" w14:textId="77777777" w:rsidR="00EF0FAA" w:rsidRDefault="00262009">
      <w:pPr>
        <w:widowControl w:val="0"/>
        <w:jc w:val="both"/>
        <w:rPr>
          <w:rFonts w:ascii="Times New Roman" w:eastAsia="바탕" w:hAnsi="Times New Roman"/>
          <w:i/>
          <w:iCs/>
          <w:szCs w:val="20"/>
          <w:lang w:val="en-GB" w:eastAsia="zh-CN"/>
        </w:rPr>
      </w:pPr>
      <w:r>
        <w:rPr>
          <w:rFonts w:ascii="Times New Roman" w:eastAsia="SimSun" w:hAnsi="Times New Roman"/>
          <w:b/>
          <w:bCs/>
          <w:i/>
          <w:iCs/>
          <w:szCs w:val="20"/>
        </w:rPr>
        <w:t xml:space="preserve">Proposal-3: </w:t>
      </w:r>
      <w:r>
        <w:rPr>
          <w:rFonts w:ascii="Times New Roman" w:eastAsia="SimSun" w:hAnsi="Times New Roman"/>
          <w:i/>
          <w:iCs/>
          <w:szCs w:val="20"/>
        </w:rPr>
        <w:t xml:space="preserve">Select </w:t>
      </w:r>
      <w:r>
        <w:rPr>
          <w:rFonts w:ascii="Times New Roman" w:eastAsia="바탕"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바탕"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SimSun" w:hAnsi="Times New Roman"/>
          <w:b/>
          <w:bCs/>
          <w:i/>
          <w:iCs/>
          <w:szCs w:val="20"/>
        </w:rPr>
      </w:pPr>
    </w:p>
    <w:p w14:paraId="01D61965" w14:textId="77777777" w:rsidR="00EF0FAA" w:rsidRDefault="00262009">
      <w:pPr>
        <w:spacing w:before="120" w:after="180"/>
        <w:rPr>
          <w:rFonts w:ascii="Times New Roman" w:eastAsia="SimSun" w:hAnsi="Times New Roman"/>
          <w:i/>
          <w:iCs/>
          <w:szCs w:val="20"/>
        </w:rPr>
      </w:pPr>
      <w:r>
        <w:rPr>
          <w:rFonts w:ascii="Times New Roman" w:eastAsia="SimSun" w:hAnsi="Times New Roman"/>
          <w:b/>
          <w:bCs/>
          <w:i/>
          <w:iCs/>
          <w:szCs w:val="20"/>
        </w:rPr>
        <w:t xml:space="preserve">Proposal-4: </w:t>
      </w:r>
      <w:r>
        <w:rPr>
          <w:rFonts w:ascii="Times New Roman" w:eastAsia="SimSun"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SimSun" w:hAnsi="Times New Roman"/>
          <w:b/>
          <w:bCs/>
          <w:i/>
          <w:iCs/>
          <w:szCs w:val="20"/>
        </w:rPr>
      </w:pPr>
    </w:p>
    <w:p w14:paraId="01D61967"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Proposal-5: </w:t>
      </w:r>
      <w:r>
        <w:rPr>
          <w:rFonts w:ascii="Times New Roman" w:eastAsia="SimSun" w:hAnsi="Times New Roman"/>
          <w:i/>
          <w:iCs/>
          <w:szCs w:val="20"/>
        </w:rPr>
        <w:t xml:space="preserve">LP-WUS BW is </w:t>
      </w:r>
      <w:r>
        <w:rPr>
          <w:rFonts w:ascii="Times New Roman" w:eastAsia="SimSun" w:hAnsi="Times New Roman"/>
          <w:b/>
          <w:bCs/>
          <w:i/>
          <w:iCs/>
          <w:szCs w:val="20"/>
        </w:rPr>
        <w:t>12</w:t>
      </w:r>
      <w:r>
        <w:rPr>
          <w:rFonts w:ascii="Times New Roman" w:eastAsia="SimSun" w:hAnsi="Times New Roman"/>
          <w:i/>
          <w:iCs/>
          <w:szCs w:val="20"/>
        </w:rPr>
        <w:t xml:space="preserve">/24RB (including GB decided by RAN4) for </w:t>
      </w:r>
      <w:proofErr w:type="gramStart"/>
      <w:r>
        <w:rPr>
          <w:rFonts w:ascii="Times New Roman" w:eastAsia="SimSun" w:hAnsi="Times New Roman"/>
          <w:i/>
          <w:iCs/>
          <w:szCs w:val="20"/>
        </w:rPr>
        <w:t>30/15kHz</w:t>
      </w:r>
      <w:proofErr w:type="gramEnd"/>
      <w:r>
        <w:rPr>
          <w:rFonts w:ascii="Times New Roman" w:eastAsia="SimSun" w:hAnsi="Times New Roman"/>
          <w:i/>
          <w:iCs/>
          <w:szCs w:val="20"/>
        </w:rPr>
        <w:t xml:space="preserve"> SCS. Support 6/12RB LP-WUS can be considered if good use-case is identified.</w:t>
      </w:r>
    </w:p>
    <w:p w14:paraId="01D61968" w14:textId="77777777" w:rsidR="00EF0FAA" w:rsidRDefault="00EF0FAA">
      <w:pPr>
        <w:rPr>
          <w:rFonts w:ascii="Times New Roman" w:eastAsia="SimSun" w:hAnsi="Times New Roman"/>
          <w:b/>
          <w:bCs/>
          <w:i/>
          <w:iCs/>
          <w:szCs w:val="20"/>
        </w:rPr>
      </w:pPr>
    </w:p>
    <w:p w14:paraId="01D61969"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Proposal-6: </w:t>
      </w:r>
      <w:r>
        <w:rPr>
          <w:rFonts w:ascii="Times New Roman" w:eastAsia="SimSun" w:hAnsi="Times New Roman"/>
          <w:i/>
          <w:iCs/>
          <w:szCs w:val="20"/>
        </w:rPr>
        <w:t xml:space="preserve">LP-SS is </w:t>
      </w:r>
      <w:r>
        <w:rPr>
          <w:rFonts w:ascii="Times New Roman" w:eastAsia="SimSun" w:hAnsi="Times New Roman"/>
          <w:szCs w:val="20"/>
        </w:rPr>
        <w:t>OOK-4 M=1/OOK-1</w:t>
      </w:r>
      <w:r>
        <w:rPr>
          <w:rFonts w:ascii="Times New Roman" w:eastAsia="SimSun" w:hAnsi="Times New Roman"/>
          <w:i/>
          <w:iCs/>
          <w:szCs w:val="20"/>
        </w:rPr>
        <w:t>, while preamble can be configured with higher chip-rate. LP-WUS overlaid is reused for LP-SS.</w:t>
      </w:r>
    </w:p>
    <w:p w14:paraId="01D6196A" w14:textId="77777777" w:rsidR="00EF0FAA" w:rsidRDefault="00EF0FAA">
      <w:pPr>
        <w:rPr>
          <w:rFonts w:ascii="Times New Roman" w:eastAsia="SimSun" w:hAnsi="Times New Roman"/>
          <w:b/>
          <w:bCs/>
          <w:i/>
          <w:iCs/>
          <w:szCs w:val="20"/>
        </w:rPr>
      </w:pPr>
    </w:p>
    <w:p w14:paraId="01D6196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Proposal-7: </w:t>
      </w:r>
      <w:r>
        <w:rPr>
          <w:rFonts w:ascii="Times New Roman" w:eastAsia="SimSun" w:hAnsi="Times New Roman"/>
          <w:i/>
          <w:iCs/>
          <w:szCs w:val="20"/>
        </w:rPr>
        <w:t>Both Option 1 and Option 2 for LP-SS sequence design should be supported. Number of distinct sequences could be 3 (cell-ID mod 3</w:t>
      </w:r>
      <w:r>
        <w:rPr>
          <w:rFonts w:ascii="Times New Roman" w:eastAsia="SimSun" w:hAnsi="Times New Roman"/>
          <w:szCs w:val="20"/>
        </w:rPr>
        <w:t xml:space="preserve"> </w:t>
      </w:r>
      <w:r>
        <w:rPr>
          <w:rFonts w:ascii="Times New Roman" w:eastAsia="SimSun" w:hAnsi="Times New Roman"/>
          <w:i/>
          <w:iCs/>
          <w:szCs w:val="20"/>
        </w:rPr>
        <w:t>as baseline).</w:t>
      </w:r>
    </w:p>
    <w:p w14:paraId="01D6196C" w14:textId="77777777" w:rsidR="00EF0FAA" w:rsidRDefault="00EF0FAA">
      <w:pPr>
        <w:spacing w:before="120" w:after="180"/>
        <w:rPr>
          <w:rFonts w:ascii="Times New Roman" w:eastAsia="SimSun" w:hAnsi="Times New Roman"/>
          <w:szCs w:val="20"/>
        </w:rPr>
      </w:pPr>
    </w:p>
    <w:p w14:paraId="01D6196D" w14:textId="77777777" w:rsidR="00EF0FAA" w:rsidRDefault="00EF0FAA">
      <w:pPr>
        <w:rPr>
          <w:rFonts w:ascii="Times New Roman" w:eastAsia="SimSun"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lastRenderedPageBreak/>
        <w:t>R1-2404942 Lenovo</w:t>
      </w:r>
    </w:p>
    <w:p w14:paraId="01D6196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SimSun" w:hAnsi="Times New Roman"/>
          <w:b/>
          <w:i/>
          <w:iCs/>
          <w:sz w:val="22"/>
          <w:szCs w:val="22"/>
          <w:lang w:eastAsia="zh-CN"/>
        </w:rPr>
      </w:pPr>
      <w:r>
        <w:rPr>
          <w:rFonts w:ascii="Times New Roman" w:eastAsia="SimSun"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바탕" w:hAnsi="Times New Roman"/>
          <w:b/>
          <w:bCs/>
          <w:i/>
          <w:iCs/>
          <w:sz w:val="22"/>
          <w:szCs w:val="22"/>
          <w:lang w:eastAsia="ko-KR"/>
        </w:rPr>
      </w:pPr>
      <w:r>
        <w:rPr>
          <w:rFonts w:ascii="Times New Roman" w:eastAsia="바탕"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바탕" w:hAnsi="Times New Roman"/>
          <w:b/>
          <w:bCs/>
          <w:i/>
          <w:iCs/>
          <w:sz w:val="22"/>
          <w:szCs w:val="22"/>
          <w:lang w:eastAsia="ko-KR"/>
        </w:rPr>
      </w:pPr>
      <w:r>
        <w:rPr>
          <w:rFonts w:ascii="Times New Roman" w:eastAsia="바탕"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14: The </w:t>
      </w:r>
      <w:r>
        <w:rPr>
          <w:rFonts w:ascii="Times New Roman" w:eastAsia="SimSun" w:hAnsi="Times New Roman"/>
          <w:b/>
          <w:bCs/>
          <w:i/>
          <w:iCs/>
          <w:sz w:val="22"/>
          <w:szCs w:val="22"/>
          <w:lang w:eastAsia="zh-CN"/>
        </w:rPr>
        <w:t xml:space="preserve">preamble preceding the payload in LP-WUS </w:t>
      </w:r>
      <w:r>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1: Support the value of M scales with SCS. Specifically SCS=</w:t>
      </w:r>
      <w:proofErr w:type="gramStart"/>
      <w:r>
        <w:rPr>
          <w:rFonts w:ascii="Times New Roman" w:eastAsia="Arial-BoldMT" w:hAnsi="Times New Roman"/>
          <w:b/>
          <w:bCs/>
          <w:sz w:val="22"/>
          <w:szCs w:val="22"/>
          <w:lang w:eastAsia="zh-CN"/>
        </w:rPr>
        <w:t>15kHz</w:t>
      </w:r>
      <w:proofErr w:type="gramEnd"/>
      <w:r>
        <w:rPr>
          <w:rFonts w:ascii="Times New Roman" w:eastAsia="Arial-BoldMT" w:hAnsi="Times New Roman"/>
          <w:b/>
          <w:bCs/>
          <w:sz w:val="22"/>
          <w:szCs w:val="22"/>
          <w:lang w:eastAsia="zh-CN"/>
        </w:rPr>
        <w:t>,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w:t>
      </w:r>
      <w:proofErr w:type="gramStart"/>
      <w:r>
        <w:rPr>
          <w:rFonts w:ascii="Times New Roman" w:eastAsia="Arial-BoldMT" w:hAnsi="Times New Roman"/>
          <w:b/>
          <w:bCs/>
          <w:sz w:val="22"/>
          <w:szCs w:val="22"/>
          <w:lang w:eastAsia="zh-CN"/>
        </w:rPr>
        <w:t>30kHz</w:t>
      </w:r>
      <w:proofErr w:type="gramEnd"/>
      <w:r>
        <w:rPr>
          <w:rFonts w:ascii="Times New Roman" w:eastAsia="Arial-BoldMT" w:hAnsi="Times New Roman"/>
          <w:b/>
          <w:bCs/>
          <w:sz w:val="22"/>
          <w:szCs w:val="22"/>
          <w:lang w:eastAsia="zh-CN"/>
        </w:rPr>
        <w:t>,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SimSun"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3: Support the value of X PRBs to be 12 with </w:t>
      </w:r>
      <w:proofErr w:type="gramStart"/>
      <w:r>
        <w:rPr>
          <w:rFonts w:ascii="Times New Roman" w:eastAsia="Arial-BoldMT" w:hAnsi="Times New Roman"/>
          <w:b/>
          <w:bCs/>
          <w:sz w:val="22"/>
          <w:szCs w:val="22"/>
          <w:lang w:eastAsia="zh-CN"/>
        </w:rPr>
        <w:t>30kHz</w:t>
      </w:r>
      <w:proofErr w:type="gramEnd"/>
      <w:r>
        <w:rPr>
          <w:rFonts w:ascii="Times New Roman" w:eastAsia="Arial-BoldMT" w:hAnsi="Times New Roman"/>
          <w:b/>
          <w:bCs/>
          <w:sz w:val="22"/>
          <w:szCs w:val="22"/>
          <w:lang w:eastAsia="zh-CN"/>
        </w:rPr>
        <w:t xml:space="preserve">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4: Support the value of 2X (24) PRBs for </w:t>
      </w:r>
      <w:proofErr w:type="gramStart"/>
      <w:r>
        <w:rPr>
          <w:rFonts w:ascii="Times New Roman" w:eastAsia="Arial-BoldMT" w:hAnsi="Times New Roman"/>
          <w:b/>
          <w:bCs/>
          <w:sz w:val="22"/>
          <w:szCs w:val="22"/>
          <w:lang w:eastAsia="zh-CN"/>
        </w:rPr>
        <w:t>15kHz</w:t>
      </w:r>
      <w:proofErr w:type="gramEnd"/>
      <w:r>
        <w:rPr>
          <w:rFonts w:ascii="Times New Roman" w:eastAsia="Arial-BoldMT" w:hAnsi="Times New Roman"/>
          <w:b/>
          <w:bCs/>
          <w:sz w:val="22"/>
          <w:szCs w:val="22"/>
          <w:lang w:eastAsia="zh-CN"/>
        </w:rPr>
        <w:t xml:space="preserve">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935BF" w14:textId="77777777" w:rsidR="009E0621" w:rsidRDefault="009E0621">
      <w:r>
        <w:separator/>
      </w:r>
    </w:p>
  </w:endnote>
  <w:endnote w:type="continuationSeparator" w:id="0">
    <w:p w14:paraId="7207FFEF" w14:textId="77777777" w:rsidR="009E0621" w:rsidRDefault="009E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Microsoft YaHei Light"/>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48291"/>
    </w:sdtPr>
    <w:sdtEndPr/>
    <w:sdtContent>
      <w:sdt>
        <w:sdtPr>
          <w:id w:val="1728636285"/>
        </w:sdtPr>
        <w:sdtEndPr/>
        <w:sdtContent>
          <w:p w14:paraId="01D6199B" w14:textId="6F4DBF16" w:rsidR="00460482" w:rsidRDefault="00460482">
            <w:pPr>
              <w:pStyle w:val="afb"/>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38E2B" w14:textId="77777777" w:rsidR="009E0621" w:rsidRDefault="009E0621">
      <w:r>
        <w:separator/>
      </w:r>
    </w:p>
  </w:footnote>
  <w:footnote w:type="continuationSeparator" w:id="0">
    <w:p w14:paraId="65EB7BBA" w14:textId="77777777" w:rsidR="009E0621" w:rsidRDefault="009E0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맑은 고딕" w:eastAsia="맑은 고딕" w:hAnsi="맑은 고딕"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바탕"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바탕"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맑은 고딕" w:eastAsia="맑은 고딕" w:hAnsi="맑은 고딕"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바탕"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3"/>
  </w:num>
  <w:num w:numId="9">
    <w:abstractNumId w:val="8"/>
  </w:num>
  <w:num w:numId="10">
    <w:abstractNumId w:val="5"/>
  </w:num>
  <w:num w:numId="11">
    <w:abstractNumId w:val="2"/>
  </w:num>
  <w:num w:numId="12">
    <w:abstractNumId w:val="1"/>
  </w:num>
  <w:num w:numId="13">
    <w:abstractNumId w:val="82"/>
  </w:num>
  <w:num w:numId="14">
    <w:abstractNumId w:val="71"/>
  </w:num>
  <w:num w:numId="15">
    <w:abstractNumId w:val="55"/>
  </w:num>
  <w:num w:numId="16">
    <w:abstractNumId w:val="65"/>
  </w:num>
  <w:num w:numId="17">
    <w:abstractNumId w:val="50"/>
  </w:num>
  <w:num w:numId="18">
    <w:abstractNumId w:val="92"/>
  </w:num>
  <w:num w:numId="19">
    <w:abstractNumId w:val="75"/>
  </w:num>
  <w:num w:numId="20">
    <w:abstractNumId w:val="62"/>
  </w:num>
  <w:num w:numId="21">
    <w:abstractNumId w:val="91"/>
  </w:num>
  <w:num w:numId="22">
    <w:abstractNumId w:val="84"/>
  </w:num>
  <w:num w:numId="23">
    <w:abstractNumId w:val="30"/>
  </w:num>
  <w:num w:numId="24">
    <w:abstractNumId w:val="73"/>
  </w:num>
  <w:num w:numId="25">
    <w:abstractNumId w:val="96"/>
  </w:num>
  <w:num w:numId="26">
    <w:abstractNumId w:val="15"/>
  </w:num>
  <w:num w:numId="27">
    <w:abstractNumId w:val="40"/>
  </w:num>
  <w:num w:numId="28">
    <w:abstractNumId w:val="46"/>
  </w:num>
  <w:num w:numId="29">
    <w:abstractNumId w:val="22"/>
  </w:num>
  <w:num w:numId="30">
    <w:abstractNumId w:val="47"/>
  </w:num>
  <w:num w:numId="31">
    <w:abstractNumId w:val="61"/>
  </w:num>
  <w:num w:numId="32">
    <w:abstractNumId w:val="52"/>
  </w:num>
  <w:num w:numId="33">
    <w:abstractNumId w:val="11"/>
  </w:num>
  <w:num w:numId="34">
    <w:abstractNumId w:val="36"/>
  </w:num>
  <w:num w:numId="35">
    <w:abstractNumId w:val="86"/>
  </w:num>
  <w:num w:numId="36">
    <w:abstractNumId w:val="70"/>
  </w:num>
  <w:num w:numId="37">
    <w:abstractNumId w:val="69"/>
  </w:num>
  <w:num w:numId="38">
    <w:abstractNumId w:val="85"/>
  </w:num>
  <w:num w:numId="39">
    <w:abstractNumId w:val="94"/>
  </w:num>
  <w:num w:numId="40">
    <w:abstractNumId w:val="53"/>
  </w:num>
  <w:num w:numId="41">
    <w:abstractNumId w:val="78"/>
  </w:num>
  <w:num w:numId="42">
    <w:abstractNumId w:val="74"/>
  </w:num>
  <w:num w:numId="43">
    <w:abstractNumId w:val="67"/>
  </w:num>
  <w:num w:numId="44">
    <w:abstractNumId w:val="34"/>
  </w:num>
  <w:num w:numId="45">
    <w:abstractNumId w:val="77"/>
  </w:num>
  <w:num w:numId="46">
    <w:abstractNumId w:val="18"/>
  </w:num>
  <w:num w:numId="47">
    <w:abstractNumId w:val="32"/>
  </w:num>
  <w:num w:numId="48">
    <w:abstractNumId w:val="100"/>
  </w:num>
  <w:num w:numId="49">
    <w:abstractNumId w:val="97"/>
  </w:num>
  <w:num w:numId="50">
    <w:abstractNumId w:val="88"/>
  </w:num>
  <w:num w:numId="51">
    <w:abstractNumId w:val="44"/>
  </w:num>
  <w:num w:numId="52">
    <w:abstractNumId w:val="48"/>
  </w:num>
  <w:num w:numId="53">
    <w:abstractNumId w:val="49"/>
  </w:num>
  <w:num w:numId="54">
    <w:abstractNumId w:val="102"/>
  </w:num>
  <w:num w:numId="55">
    <w:abstractNumId w:val="41"/>
  </w:num>
  <w:num w:numId="56">
    <w:abstractNumId w:val="87"/>
  </w:num>
  <w:num w:numId="57">
    <w:abstractNumId w:val="90"/>
  </w:num>
  <w:num w:numId="58">
    <w:abstractNumId w:val="68"/>
  </w:num>
  <w:num w:numId="59">
    <w:abstractNumId w:val="64"/>
  </w:num>
  <w:num w:numId="60">
    <w:abstractNumId w:val="89"/>
  </w:num>
  <w:num w:numId="61">
    <w:abstractNumId w:val="54"/>
  </w:num>
  <w:num w:numId="62">
    <w:abstractNumId w:val="16"/>
  </w:num>
  <w:num w:numId="63">
    <w:abstractNumId w:val="28"/>
  </w:num>
  <w:num w:numId="64">
    <w:abstractNumId w:val="81"/>
  </w:num>
  <w:num w:numId="65">
    <w:abstractNumId w:val="59"/>
  </w:num>
  <w:num w:numId="66">
    <w:abstractNumId w:val="83"/>
  </w:num>
  <w:num w:numId="67">
    <w:abstractNumId w:val="12"/>
  </w:num>
  <w:num w:numId="68">
    <w:abstractNumId w:val="63"/>
  </w:num>
  <w:num w:numId="69">
    <w:abstractNumId w:val="76"/>
  </w:num>
  <w:num w:numId="70">
    <w:abstractNumId w:val="19"/>
  </w:num>
  <w:num w:numId="71">
    <w:abstractNumId w:val="14"/>
  </w:num>
  <w:num w:numId="72">
    <w:abstractNumId w:val="60"/>
  </w:num>
  <w:num w:numId="73">
    <w:abstractNumId w:val="29"/>
  </w:num>
  <w:num w:numId="74">
    <w:abstractNumId w:val="57"/>
  </w:num>
  <w:num w:numId="75">
    <w:abstractNumId w:val="66"/>
  </w:num>
  <w:num w:numId="76">
    <w:abstractNumId w:val="98"/>
  </w:num>
  <w:num w:numId="77">
    <w:abstractNumId w:val="80"/>
  </w:num>
  <w:num w:numId="78">
    <w:abstractNumId w:val="45"/>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58"/>
  </w:num>
  <w:num w:numId="89">
    <w:abstractNumId w:val="99"/>
  </w:num>
  <w:num w:numId="90">
    <w:abstractNumId w:val="24"/>
  </w:num>
  <w:num w:numId="91">
    <w:abstractNumId w:val="26"/>
  </w:num>
  <w:num w:numId="92">
    <w:abstractNumId w:val="13"/>
  </w:num>
  <w:num w:numId="93">
    <w:abstractNumId w:val="56"/>
  </w:num>
  <w:num w:numId="94">
    <w:abstractNumId w:val="42"/>
  </w:num>
  <w:num w:numId="95">
    <w:abstractNumId w:val="51"/>
  </w:num>
  <w:num w:numId="96">
    <w:abstractNumId w:val="101"/>
  </w:num>
  <w:num w:numId="97">
    <w:abstractNumId w:val="79"/>
  </w:num>
  <w:num w:numId="98">
    <w:abstractNumId w:val="72"/>
  </w:num>
  <w:num w:numId="99">
    <w:abstractNumId w:val="27"/>
  </w:num>
  <w:num w:numId="100">
    <w:abstractNumId w:val="25"/>
  </w:num>
  <w:num w:numId="101">
    <w:abstractNumId w:val="95"/>
  </w:num>
  <w:num w:numId="102">
    <w:abstractNumId w:val="43"/>
  </w:num>
  <w:num w:numId="103">
    <w:abstractNumId w:val="103"/>
  </w:num>
  <w:num w:numId="104">
    <w:abstractNumId w:val="21"/>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SimSun" w:hAnsi="Arial" w:cs="Arial"/>
      <w:b/>
      <w:bCs/>
      <w:kern w:val="32"/>
      <w:sz w:val="28"/>
      <w:szCs w:val="32"/>
      <w:lang w:eastAsia="zh-CN"/>
    </w:rPr>
  </w:style>
  <w:style w:type="paragraph" w:styleId="22">
    <w:name w:val="heading 2"/>
    <w:basedOn w:val="a2"/>
    <w:next w:val="a3"/>
    <w:link w:val="2Char"/>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2"/>
    <w:next w:val="a2"/>
    <w:link w:val="3Char"/>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Microsoft YaHei"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Char"/>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3">
    <w:name w:val="Body Text"/>
    <w:basedOn w:val="a2"/>
    <w:link w:val="Char0"/>
    <w:autoRedefine/>
    <w:qFormat/>
    <w:pPr>
      <w:spacing w:after="120"/>
      <w:jc w:val="both"/>
    </w:pPr>
    <w:rPr>
      <w:rFonts w:eastAsia="MS Mincho"/>
    </w:rPr>
  </w:style>
  <w:style w:type="paragraph" w:styleId="32">
    <w:name w:val="List 3"/>
    <w:basedOn w:val="a2"/>
    <w:autoRedefine/>
    <w:qFormat/>
    <w:pPr>
      <w:spacing w:after="180"/>
      <w:ind w:left="849" w:hanging="283"/>
      <w:contextualSpacing/>
    </w:pPr>
    <w:rPr>
      <w:rFonts w:ascii="Times New Roman" w:eastAsia="MS Mincho" w:hAnsi="Times New Roman"/>
      <w:szCs w:val="20"/>
      <w:lang w:val="en-GB"/>
    </w:rPr>
  </w:style>
  <w:style w:type="paragraph" w:styleId="70">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MS Mincho" w:hAnsi="Times New Roman"/>
      <w:szCs w:val="20"/>
      <w:lang w:val="en-GB"/>
    </w:rPr>
  </w:style>
  <w:style w:type="paragraph" w:styleId="a8">
    <w:name w:val="table of authorities"/>
    <w:basedOn w:val="a2"/>
    <w:next w:val="a2"/>
    <w:autoRedefine/>
    <w:qFormat/>
    <w:pPr>
      <w:ind w:left="200" w:hanging="200"/>
    </w:pPr>
    <w:rPr>
      <w:rFonts w:ascii="Times New Roman" w:eastAsia="MS Mincho" w:hAnsi="Times New Roman"/>
      <w:szCs w:val="20"/>
      <w:lang w:val="en-GB"/>
    </w:rPr>
  </w:style>
  <w:style w:type="paragraph" w:styleId="a9">
    <w:name w:val="Note Heading"/>
    <w:basedOn w:val="a2"/>
    <w:next w:val="a2"/>
    <w:link w:val="Char1"/>
    <w:autoRedefine/>
    <w:qFormat/>
    <w:rPr>
      <w:rFonts w:ascii="Times New Roman" w:eastAsia="MS Mincho" w:hAnsi="Times New Roman"/>
      <w:szCs w:val="20"/>
      <w:lang w:val="en-GB"/>
    </w:rPr>
  </w:style>
  <w:style w:type="paragraph" w:styleId="40">
    <w:name w:val="List Bullet 4"/>
    <w:basedOn w:val="a2"/>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a">
    <w:name w:val="E-mail Signature"/>
    <w:basedOn w:val="a2"/>
    <w:link w:val="Char2"/>
    <w:autoRedefine/>
    <w:qFormat/>
    <w:rPr>
      <w:rFonts w:ascii="Times New Roman" w:eastAsia="MS Mincho" w:hAnsi="Times New Roman"/>
      <w:szCs w:val="20"/>
      <w:lang w:val="en-GB"/>
    </w:rPr>
  </w:style>
  <w:style w:type="paragraph" w:styleId="a">
    <w:name w:val="List Number"/>
    <w:basedOn w:val="a2"/>
    <w:autoRedefine/>
    <w:qFormat/>
    <w:pPr>
      <w:numPr>
        <w:numId w:val="4"/>
      </w:numPr>
      <w:spacing w:after="180"/>
      <w:contextualSpacing/>
    </w:pPr>
    <w:rPr>
      <w:rFonts w:ascii="Times New Roman" w:eastAsia="MS Mincho" w:hAnsi="Times New Roman"/>
      <w:szCs w:val="20"/>
      <w:lang w:val="en-GB"/>
    </w:rPr>
  </w:style>
  <w:style w:type="paragraph" w:styleId="ab">
    <w:name w:val="Normal Indent"/>
    <w:basedOn w:val="a2"/>
    <w:autoRedefine/>
    <w:qFormat/>
    <w:pPr>
      <w:spacing w:after="180"/>
      <w:ind w:left="720"/>
    </w:pPr>
    <w:rPr>
      <w:rFonts w:ascii="Times New Roman" w:eastAsia="MS Mincho" w:hAnsi="Times New Roman"/>
      <w:szCs w:val="20"/>
      <w:lang w:val="en-GB"/>
    </w:rPr>
  </w:style>
  <w:style w:type="paragraph" w:styleId="ac">
    <w:name w:val="caption"/>
    <w:basedOn w:val="a2"/>
    <w:next w:val="a2"/>
    <w:link w:val="Char3"/>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5"/>
      </w:numPr>
      <w:spacing w:after="180"/>
      <w:contextualSpacing/>
    </w:pPr>
    <w:rPr>
      <w:rFonts w:ascii="Times New Roman" w:eastAsia="MS Mincho" w:hAnsi="Times New Roman"/>
      <w:szCs w:val="20"/>
      <w:lang w:val="en-GB"/>
    </w:rPr>
  </w:style>
  <w:style w:type="paragraph" w:styleId="ad">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e">
    <w:name w:val="Document Map"/>
    <w:basedOn w:val="a2"/>
    <w:link w:val="Char4"/>
    <w:autoRedefine/>
    <w:qFormat/>
    <w:pPr>
      <w:shd w:val="clear" w:color="auto" w:fill="000080"/>
    </w:pPr>
  </w:style>
  <w:style w:type="paragraph" w:styleId="af">
    <w:name w:val="toa heading"/>
    <w:basedOn w:val="a2"/>
    <w:next w:val="a2"/>
    <w:autoRedefine/>
    <w:qFormat/>
    <w:pPr>
      <w:spacing w:before="120"/>
    </w:pPr>
    <w:rPr>
      <w:rFonts w:asciiTheme="majorHAnsi" w:eastAsiaTheme="majorEastAsia" w:hAnsiTheme="majorHAnsi" w:cstheme="majorBidi"/>
      <w:sz w:val="24"/>
    </w:rPr>
  </w:style>
  <w:style w:type="paragraph" w:styleId="af0">
    <w:name w:val="annotation text"/>
    <w:basedOn w:val="a2"/>
    <w:link w:val="Char5"/>
    <w:autoRedefine/>
    <w:uiPriority w:val="99"/>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1">
    <w:name w:val="Salutation"/>
    <w:basedOn w:val="a2"/>
    <w:next w:val="a2"/>
    <w:link w:val="Char6"/>
    <w:autoRedefine/>
    <w:qFormat/>
    <w:pPr>
      <w:spacing w:after="180"/>
    </w:pPr>
    <w:rPr>
      <w:rFonts w:ascii="Times New Roman" w:eastAsia="MS Mincho" w:hAnsi="Times New Roman"/>
      <w:szCs w:val="20"/>
      <w:lang w:val="en-GB"/>
    </w:rPr>
  </w:style>
  <w:style w:type="paragraph" w:styleId="33">
    <w:name w:val="Body Text 3"/>
    <w:basedOn w:val="a2"/>
    <w:link w:val="3Char0"/>
    <w:autoRedefine/>
    <w:qFormat/>
    <w:pPr>
      <w:spacing w:after="120"/>
    </w:pPr>
    <w:rPr>
      <w:rFonts w:ascii="Times New Roman" w:eastAsia="MS Mincho" w:hAnsi="Times New Roman"/>
      <w:sz w:val="16"/>
      <w:szCs w:val="16"/>
      <w:lang w:val="en-GB"/>
    </w:rPr>
  </w:style>
  <w:style w:type="paragraph" w:styleId="af2">
    <w:name w:val="Closing"/>
    <w:basedOn w:val="a2"/>
    <w:link w:val="Char7"/>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6"/>
      </w:numPr>
      <w:spacing w:after="180"/>
      <w:contextualSpacing/>
    </w:pPr>
    <w:rPr>
      <w:rFonts w:ascii="Times New Roman" w:eastAsia="MS Mincho" w:hAnsi="Times New Roman"/>
      <w:szCs w:val="20"/>
      <w:lang w:val="en-GB"/>
    </w:rPr>
  </w:style>
  <w:style w:type="paragraph" w:styleId="af3">
    <w:name w:val="Body Text Indent"/>
    <w:basedOn w:val="a2"/>
    <w:link w:val="Char8"/>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4"/>
    <w:autoRedefine/>
    <w:qFormat/>
    <w:pPr>
      <w:numPr>
        <w:numId w:val="8"/>
      </w:numPr>
      <w:spacing w:before="180"/>
    </w:pPr>
    <w:rPr>
      <w:rFonts w:ascii="Arial" w:hAnsi="Arial"/>
      <w:sz w:val="22"/>
      <w:szCs w:val="20"/>
    </w:rPr>
  </w:style>
  <w:style w:type="paragraph" w:styleId="af4">
    <w:name w:val="List"/>
    <w:basedOn w:val="a2"/>
    <w:qFormat/>
    <w:pPr>
      <w:ind w:left="283" w:hanging="283"/>
    </w:pPr>
  </w:style>
  <w:style w:type="paragraph" w:styleId="af5">
    <w:name w:val="List Continue"/>
    <w:basedOn w:val="a2"/>
    <w:autoRedefine/>
    <w:qFormat/>
    <w:pPr>
      <w:spacing w:after="120"/>
      <w:ind w:left="283"/>
      <w:contextualSpacing/>
    </w:pPr>
    <w:rPr>
      <w:rFonts w:ascii="Times New Roman" w:eastAsia="MS Mincho" w:hAnsi="Times New Roman"/>
      <w:szCs w:val="20"/>
      <w:lang w:val="en-GB"/>
    </w:rPr>
  </w:style>
  <w:style w:type="paragraph" w:styleId="af6">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2"/>
    <w:link w:val="HTMLChar"/>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53">
    <w:name w:val="toc 5"/>
    <w:basedOn w:val="43"/>
    <w:autoRedefine/>
    <w:qFormat/>
    <w:pPr>
      <w:ind w:left="1701" w:hanging="1701"/>
    </w:pPr>
  </w:style>
  <w:style w:type="paragraph" w:styleId="43">
    <w:name w:val="toc 4"/>
    <w:basedOn w:val="34"/>
    <w:autoRedefine/>
    <w:qFormat/>
    <w:pPr>
      <w:ind w:left="1418" w:hanging="1418"/>
    </w:pPr>
  </w:style>
  <w:style w:type="paragraph" w:styleId="34">
    <w:name w:val="toc 3"/>
    <w:basedOn w:val="23"/>
    <w:autoRedefine/>
    <w:qFormat/>
    <w:pPr>
      <w:ind w:left="1134" w:hanging="1134"/>
    </w:pPr>
  </w:style>
  <w:style w:type="paragraph" w:styleId="23">
    <w:name w:val="toc 2"/>
    <w:basedOn w:val="1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11">
    <w:name w:val="toc 1"/>
    <w:basedOn w:val="a2"/>
    <w:next w:val="a2"/>
    <w:autoRedefine/>
    <w:uiPriority w:val="39"/>
    <w:qFormat/>
  </w:style>
  <w:style w:type="paragraph" w:styleId="af7">
    <w:name w:val="Plain Text"/>
    <w:basedOn w:val="a2"/>
    <w:link w:val="Char9"/>
    <w:autoRedefine/>
    <w:qFormat/>
    <w:rPr>
      <w:rFonts w:ascii="Consolas" w:eastAsia="MS Mincho"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1"/>
      </w:numPr>
      <w:spacing w:after="180"/>
      <w:contextualSpacing/>
    </w:pPr>
    <w:rPr>
      <w:rFonts w:ascii="Times New Roman" w:eastAsia="MS Mincho" w:hAnsi="Times New Roman"/>
      <w:szCs w:val="20"/>
      <w:lang w:val="en-GB"/>
    </w:rPr>
  </w:style>
  <w:style w:type="paragraph" w:styleId="81">
    <w:name w:val="toc 8"/>
    <w:basedOn w:val="1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35">
    <w:name w:val="index 3"/>
    <w:basedOn w:val="a2"/>
    <w:next w:val="a2"/>
    <w:autoRedefine/>
    <w:qFormat/>
    <w:pPr>
      <w:ind w:left="600" w:hanging="200"/>
    </w:pPr>
    <w:rPr>
      <w:rFonts w:ascii="Times New Roman" w:eastAsia="MS Mincho" w:hAnsi="Times New Roman"/>
      <w:szCs w:val="20"/>
      <w:lang w:val="en-GB"/>
    </w:rPr>
  </w:style>
  <w:style w:type="paragraph" w:styleId="af8">
    <w:name w:val="Date"/>
    <w:basedOn w:val="a2"/>
    <w:next w:val="a2"/>
    <w:link w:val="Chara"/>
    <w:autoRedefine/>
    <w:qFormat/>
    <w:pPr>
      <w:spacing w:after="180"/>
    </w:pPr>
    <w:rPr>
      <w:rFonts w:ascii="Times New Roman" w:eastAsia="MS Mincho" w:hAnsi="Times New Roman"/>
      <w:szCs w:val="20"/>
      <w:lang w:val="en-GB"/>
    </w:rPr>
  </w:style>
  <w:style w:type="paragraph" w:styleId="24">
    <w:name w:val="Body Text Indent 2"/>
    <w:basedOn w:val="a2"/>
    <w:link w:val="2Char0"/>
    <w:autoRedefine/>
    <w:qFormat/>
    <w:pPr>
      <w:spacing w:after="120" w:line="480" w:lineRule="auto"/>
      <w:ind w:left="283"/>
    </w:pPr>
    <w:rPr>
      <w:rFonts w:ascii="Times New Roman" w:eastAsia="MS Mincho" w:hAnsi="Times New Roman"/>
      <w:szCs w:val="20"/>
      <w:lang w:val="en-GB"/>
    </w:rPr>
  </w:style>
  <w:style w:type="paragraph" w:styleId="af9">
    <w:name w:val="endnote text"/>
    <w:basedOn w:val="a2"/>
    <w:link w:val="Charb"/>
    <w:autoRedefine/>
    <w:qFormat/>
    <w:rPr>
      <w:rFonts w:ascii="Times New Roman" w:eastAsia="MS Mincho" w:hAnsi="Times New Roman"/>
      <w:szCs w:val="20"/>
      <w:lang w:val="en-GB"/>
    </w:rPr>
  </w:style>
  <w:style w:type="paragraph" w:styleId="54">
    <w:name w:val="List Continue 5"/>
    <w:basedOn w:val="a2"/>
    <w:autoRedefine/>
    <w:qFormat/>
    <w:pPr>
      <w:spacing w:after="120"/>
      <w:ind w:left="1415"/>
      <w:contextualSpacing/>
    </w:pPr>
    <w:rPr>
      <w:rFonts w:ascii="Times New Roman" w:eastAsia="MS Mincho" w:hAnsi="Times New Roman"/>
      <w:szCs w:val="20"/>
      <w:lang w:val="en-GB"/>
    </w:rPr>
  </w:style>
  <w:style w:type="paragraph" w:styleId="afa">
    <w:name w:val="Balloon Text"/>
    <w:basedOn w:val="a2"/>
    <w:link w:val="Charc"/>
    <w:autoRedefine/>
    <w:semiHidden/>
    <w:qFormat/>
    <w:rPr>
      <w:sz w:val="18"/>
      <w:szCs w:val="18"/>
    </w:rPr>
  </w:style>
  <w:style w:type="paragraph" w:styleId="afb">
    <w:name w:val="footer"/>
    <w:basedOn w:val="a2"/>
    <w:link w:val="Chard"/>
    <w:autoRedefine/>
    <w:uiPriority w:val="99"/>
    <w:qFormat/>
    <w:pPr>
      <w:tabs>
        <w:tab w:val="center" w:pos="4153"/>
        <w:tab w:val="right" w:pos="8306"/>
      </w:tabs>
      <w:snapToGrid w:val="0"/>
    </w:pPr>
    <w:rPr>
      <w:sz w:val="18"/>
      <w:szCs w:val="18"/>
    </w:rPr>
  </w:style>
  <w:style w:type="paragraph" w:styleId="afc">
    <w:name w:val="envelope return"/>
    <w:basedOn w:val="a2"/>
    <w:autoRedefine/>
    <w:qFormat/>
    <w:pPr>
      <w:snapToGrid w:val="0"/>
    </w:pPr>
    <w:rPr>
      <w:rFonts w:asciiTheme="majorHAnsi" w:eastAsiaTheme="majorEastAsia" w:hAnsiTheme="majorHAnsi" w:cstheme="majorBidi"/>
    </w:rPr>
  </w:style>
  <w:style w:type="paragraph" w:styleId="afd">
    <w:name w:val="header"/>
    <w:basedOn w:val="a2"/>
    <w:link w:val="Chare"/>
    <w:autoRedefine/>
    <w:qFormat/>
    <w:pPr>
      <w:tabs>
        <w:tab w:val="center" w:pos="4536"/>
        <w:tab w:val="right" w:pos="9072"/>
      </w:tabs>
    </w:pPr>
    <w:rPr>
      <w:rFonts w:ascii="Arial" w:eastAsia="MS Mincho" w:hAnsi="Arial"/>
      <w:b/>
    </w:rPr>
  </w:style>
  <w:style w:type="paragraph" w:styleId="afe">
    <w:name w:val="Signature"/>
    <w:basedOn w:val="a2"/>
    <w:link w:val="Charf"/>
    <w:autoRedefine/>
    <w:qFormat/>
    <w:pPr>
      <w:ind w:left="4252"/>
    </w:pPr>
    <w:rPr>
      <w:rFonts w:ascii="Times New Roman" w:eastAsia="MS Mincho" w:hAnsi="Times New Roman"/>
      <w:szCs w:val="20"/>
      <w:lang w:val="en-GB"/>
    </w:rPr>
  </w:style>
  <w:style w:type="paragraph" w:styleId="44">
    <w:name w:val="List Continue 4"/>
    <w:basedOn w:val="a2"/>
    <w:autoRedefine/>
    <w:qFormat/>
    <w:pPr>
      <w:spacing w:after="120"/>
      <w:ind w:left="1132"/>
      <w:contextualSpacing/>
    </w:pPr>
    <w:rPr>
      <w:rFonts w:ascii="Times New Roman" w:eastAsia="MS Mincho" w:hAnsi="Times New Roman"/>
      <w:szCs w:val="20"/>
      <w:lang w:val="en-GB"/>
    </w:rPr>
  </w:style>
  <w:style w:type="paragraph" w:styleId="aff">
    <w:name w:val="Subtitle"/>
    <w:basedOn w:val="a2"/>
    <w:next w:val="a2"/>
    <w:link w:val="Charf0"/>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MS Mincho" w:hAnsi="Times New Roman"/>
      <w:szCs w:val="20"/>
      <w:lang w:val="en-GB"/>
    </w:rPr>
  </w:style>
  <w:style w:type="paragraph" w:styleId="aff0">
    <w:name w:val="footnote text"/>
    <w:basedOn w:val="a2"/>
    <w:link w:val="Charf1"/>
    <w:autoRedefine/>
    <w:qFormat/>
    <w:rPr>
      <w:rFonts w:ascii="Times New Roman" w:eastAsia="MS Mincho" w:hAnsi="Times New Roman"/>
      <w:szCs w:val="20"/>
      <w:lang w:val="en-GB"/>
    </w:rPr>
  </w:style>
  <w:style w:type="paragraph" w:styleId="61">
    <w:name w:val="toc 6"/>
    <w:basedOn w:val="53"/>
    <w:next w:val="a2"/>
    <w:autoRedefine/>
    <w:qFormat/>
    <w:pPr>
      <w:ind w:left="1985" w:hanging="1985"/>
    </w:pPr>
  </w:style>
  <w:style w:type="paragraph" w:styleId="55">
    <w:name w:val="List 5"/>
    <w:basedOn w:val="a2"/>
    <w:autoRedefine/>
    <w:qFormat/>
    <w:pPr>
      <w:spacing w:after="180"/>
      <w:ind w:left="1415" w:hanging="283"/>
      <w:contextualSpacing/>
    </w:pPr>
    <w:rPr>
      <w:rFonts w:ascii="Times New Roman" w:eastAsia="MS Mincho" w:hAnsi="Times New Roman"/>
      <w:szCs w:val="20"/>
      <w:lang w:val="en-GB"/>
    </w:rPr>
  </w:style>
  <w:style w:type="paragraph" w:styleId="36">
    <w:name w:val="Body Text Indent 3"/>
    <w:basedOn w:val="a2"/>
    <w:link w:val="3Char1"/>
    <w:autoRedefine/>
    <w:qFormat/>
    <w:pPr>
      <w:spacing w:after="120"/>
      <w:ind w:left="283"/>
    </w:pPr>
    <w:rPr>
      <w:rFonts w:ascii="Times New Roman" w:eastAsia="MS Mincho" w:hAnsi="Times New Roman"/>
      <w:sz w:val="16"/>
      <w:szCs w:val="16"/>
      <w:lang w:val="en-GB"/>
    </w:rPr>
  </w:style>
  <w:style w:type="paragraph" w:styleId="71">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1">
    <w:name w:val="table of figures"/>
    <w:basedOn w:val="a2"/>
    <w:next w:val="a2"/>
    <w:autoRedefine/>
    <w:uiPriority w:val="99"/>
    <w:qFormat/>
    <w:rPr>
      <w:rFonts w:ascii="Times New Roman" w:eastAsia="MS Mincho" w:hAnsi="Times New Roman"/>
      <w:szCs w:val="20"/>
      <w:lang w:val="en-GB"/>
    </w:rPr>
  </w:style>
  <w:style w:type="paragraph" w:styleId="91">
    <w:name w:val="toc 9"/>
    <w:basedOn w:val="81"/>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5">
    <w:name w:val="Body Text 2"/>
    <w:basedOn w:val="a2"/>
    <w:link w:val="2Char1"/>
    <w:autoRedefine/>
    <w:qFormat/>
    <w:pPr>
      <w:spacing w:after="120" w:line="480" w:lineRule="auto"/>
    </w:pPr>
    <w:rPr>
      <w:rFonts w:ascii="Times New Roman" w:eastAsia="MS Mincho" w:hAnsi="Times New Roman"/>
      <w:szCs w:val="20"/>
      <w:lang w:val="en-GB"/>
    </w:rPr>
  </w:style>
  <w:style w:type="paragraph" w:styleId="45">
    <w:name w:val="List 4"/>
    <w:basedOn w:val="a2"/>
    <w:autoRedefine/>
    <w:qFormat/>
    <w:pPr>
      <w:spacing w:after="180"/>
      <w:ind w:left="1132" w:hanging="283"/>
      <w:contextualSpacing/>
    </w:pPr>
    <w:rPr>
      <w:rFonts w:ascii="Times New Roman" w:eastAsia="MS Mincho" w:hAnsi="Times New Roman"/>
      <w:szCs w:val="20"/>
      <w:lang w:val="en-GB"/>
    </w:rPr>
  </w:style>
  <w:style w:type="paragraph" w:styleId="26">
    <w:name w:val="List Continue 2"/>
    <w:basedOn w:val="a2"/>
    <w:autoRedefine/>
    <w:qFormat/>
    <w:pPr>
      <w:spacing w:after="120"/>
      <w:ind w:left="566"/>
      <w:contextualSpacing/>
    </w:pPr>
    <w:rPr>
      <w:rFonts w:ascii="Times New Roman" w:eastAsia="MS Mincho" w:hAnsi="Times New Roman"/>
      <w:szCs w:val="20"/>
      <w:lang w:val="en-GB"/>
    </w:rPr>
  </w:style>
  <w:style w:type="paragraph" w:styleId="aff2">
    <w:name w:val="Message Header"/>
    <w:basedOn w:val="a2"/>
    <w:link w:val="Charf2"/>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2"/>
    <w:link w:val="HTMLChar0"/>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aff3">
    <w:name w:val="Normal (Web)"/>
    <w:basedOn w:val="a2"/>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7">
    <w:name w:val="List Continue 3"/>
    <w:basedOn w:val="a2"/>
    <w:autoRedefine/>
    <w:qFormat/>
    <w:pPr>
      <w:spacing w:after="120"/>
      <w:ind w:left="849"/>
      <w:contextualSpacing/>
    </w:pPr>
    <w:rPr>
      <w:rFonts w:ascii="Times New Roman" w:eastAsia="MS Mincho" w:hAnsi="Times New Roman"/>
      <w:szCs w:val="20"/>
      <w:lang w:val="en-GB"/>
    </w:rPr>
  </w:style>
  <w:style w:type="paragraph" w:styleId="12">
    <w:name w:val="index 1"/>
    <w:basedOn w:val="a2"/>
    <w:next w:val="a2"/>
    <w:autoRedefine/>
    <w:qFormat/>
    <w:pPr>
      <w:ind w:left="200" w:hanging="200"/>
    </w:pPr>
    <w:rPr>
      <w:rFonts w:ascii="Times New Roman" w:eastAsia="MS Mincho" w:hAnsi="Times New Roman"/>
      <w:szCs w:val="20"/>
      <w:lang w:val="en-GB"/>
    </w:rPr>
  </w:style>
  <w:style w:type="paragraph" w:styleId="27">
    <w:name w:val="index 2"/>
    <w:basedOn w:val="a2"/>
    <w:next w:val="a2"/>
    <w:autoRedefine/>
    <w:qFormat/>
    <w:pPr>
      <w:ind w:left="400" w:hanging="200"/>
    </w:pPr>
    <w:rPr>
      <w:rFonts w:ascii="Times New Roman" w:eastAsia="MS Mincho" w:hAnsi="Times New Roman"/>
      <w:szCs w:val="20"/>
      <w:lang w:val="en-GB"/>
    </w:rPr>
  </w:style>
  <w:style w:type="paragraph" w:styleId="aff4">
    <w:name w:val="Title"/>
    <w:basedOn w:val="a2"/>
    <w:next w:val="a2"/>
    <w:link w:val="Charf3"/>
    <w:autoRedefine/>
    <w:qFormat/>
    <w:pPr>
      <w:spacing w:before="240" w:after="60"/>
      <w:jc w:val="center"/>
      <w:outlineLvl w:val="0"/>
    </w:pPr>
    <w:rPr>
      <w:rFonts w:ascii="Calibri Light" w:eastAsia="Yu Gothic Light" w:hAnsi="Calibri Light"/>
      <w:spacing w:val="-10"/>
      <w:kern w:val="28"/>
      <w:sz w:val="56"/>
      <w:szCs w:val="56"/>
    </w:rPr>
  </w:style>
  <w:style w:type="paragraph" w:styleId="aff5">
    <w:name w:val="annotation subject"/>
    <w:basedOn w:val="af0"/>
    <w:next w:val="af0"/>
    <w:link w:val="Charf4"/>
    <w:autoRedefine/>
    <w:qFormat/>
    <w:rPr>
      <w:b/>
      <w:bCs/>
    </w:rPr>
  </w:style>
  <w:style w:type="paragraph" w:styleId="aff6">
    <w:name w:val="Body Text First Indent"/>
    <w:basedOn w:val="a3"/>
    <w:link w:val="Charf5"/>
    <w:autoRedefine/>
    <w:qFormat/>
    <w:pPr>
      <w:spacing w:after="180"/>
      <w:ind w:firstLine="360"/>
      <w:jc w:val="left"/>
    </w:pPr>
    <w:rPr>
      <w:rFonts w:ascii="Times New Roman" w:hAnsi="Times New Roman"/>
      <w:szCs w:val="20"/>
      <w:lang w:val="en-GB"/>
    </w:rPr>
  </w:style>
  <w:style w:type="paragraph" w:styleId="28">
    <w:name w:val="Body Text First Indent 2"/>
    <w:basedOn w:val="af3"/>
    <w:link w:val="2Char2"/>
    <w:autoRedefine/>
    <w:qFormat/>
    <w:pPr>
      <w:spacing w:after="180"/>
      <w:ind w:left="360" w:firstLine="360"/>
    </w:pPr>
  </w:style>
  <w:style w:type="table" w:styleId="aff7">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4"/>
    <w:autoRedefine/>
    <w:uiPriority w:val="22"/>
    <w:qFormat/>
    <w:rPr>
      <w:b/>
      <w:bCs/>
    </w:rPr>
  </w:style>
  <w:style w:type="character" w:styleId="aff9">
    <w:name w:val="FollowedHyperlink"/>
    <w:autoRedefine/>
    <w:qFormat/>
    <w:rPr>
      <w:color w:val="954F72"/>
      <w:u w:val="single"/>
    </w:rPr>
  </w:style>
  <w:style w:type="character" w:styleId="affa">
    <w:name w:val="Hyperlink"/>
    <w:autoRedefine/>
    <w:qFormat/>
    <w:rPr>
      <w:color w:val="0000FF"/>
      <w:u w:val="single"/>
    </w:rPr>
  </w:style>
  <w:style w:type="character" w:styleId="affb">
    <w:name w:val="annotation reference"/>
    <w:autoRedefine/>
    <w:uiPriority w:val="99"/>
    <w:qFormat/>
    <w:rPr>
      <w:sz w:val="21"/>
      <w:szCs w:val="21"/>
    </w:rPr>
  </w:style>
  <w:style w:type="character" w:customStyle="1" w:styleId="apple-converted-space">
    <w:name w:val="apple-converted-space"/>
    <w:basedOn w:val="a4"/>
    <w:autoRedefine/>
    <w:qFormat/>
  </w:style>
  <w:style w:type="character" w:customStyle="1" w:styleId="affc">
    <w:name w:val="题注 字符"/>
    <w:autoRedefine/>
    <w:qFormat/>
    <w:rPr>
      <w:rFonts w:eastAsia="Times New Roman"/>
      <w:b/>
      <w:bCs/>
      <w:lang w:eastAsia="en-US"/>
    </w:rPr>
  </w:style>
  <w:style w:type="character" w:customStyle="1" w:styleId="3Char">
    <w:name w:val="제목 3 Char"/>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4"/>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9">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바탕"/>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바탕"/>
      <w:kern w:val="2"/>
      <w:sz w:val="22"/>
      <w:lang w:val="en-GB" w:eastAsia="ko-KR"/>
    </w:rPr>
  </w:style>
  <w:style w:type="character" w:customStyle="1" w:styleId="Char3">
    <w:name w:val="캡션 Char"/>
    <w:link w:val="ac"/>
    <w:autoRedefine/>
    <w:qFormat/>
    <w:rPr>
      <w:lang w:val="en-GB" w:eastAsia="en-US" w:bidi="ar-SA"/>
    </w:rPr>
  </w:style>
  <w:style w:type="character" w:customStyle="1" w:styleId="affd">
    <w:name w:val="批注文字 字符"/>
    <w:autoRedefine/>
    <w:uiPriority w:val="99"/>
    <w:qFormat/>
    <w:rPr>
      <w:kern w:val="2"/>
      <w:sz w:val="24"/>
      <w:szCs w:val="22"/>
    </w:rPr>
  </w:style>
  <w:style w:type="character" w:customStyle="1" w:styleId="affe">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Chare">
    <w:name w:val="머리글 Char"/>
    <w:link w:val="afd"/>
    <w:autoRedefine/>
    <w:qFormat/>
    <w:rPr>
      <w:rFonts w:ascii="Arial" w:eastAsia="MS Mincho" w:hAnsi="Arial"/>
      <w:b/>
      <w:szCs w:val="24"/>
      <w:lang w:val="en-US" w:eastAsia="en-US" w:bidi="ar-SA"/>
    </w:rPr>
  </w:style>
  <w:style w:type="character" w:customStyle="1" w:styleId="Char0">
    <w:name w:val="본문 Char"/>
    <w:link w:val="a3"/>
    <w:autoRedefine/>
    <w:qFormat/>
    <w:rPr>
      <w:rFonts w:eastAsia="MS Mincho"/>
      <w:szCs w:val="24"/>
      <w:lang w:val="en-US" w:eastAsia="en-US" w:bidi="ar-SA"/>
    </w:rPr>
  </w:style>
  <w:style w:type="character" w:customStyle="1" w:styleId="2Char">
    <w:name w:val="제목 2 Char"/>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Char5">
    <w:name w:val="메모 텍스트 Char"/>
    <w:link w:val="af0"/>
    <w:autoRedefine/>
    <w:uiPriority w:val="99"/>
    <w:qFormat/>
    <w:rPr>
      <w:rFonts w:eastAsia="Times New Roman"/>
      <w:szCs w:val="24"/>
      <w:lang w:eastAsia="en-US"/>
    </w:rPr>
  </w:style>
  <w:style w:type="character" w:customStyle="1" w:styleId="Charf6">
    <w:name w:val="목록 단락 Char"/>
    <w:link w:val="a1"/>
    <w:autoRedefine/>
    <w:uiPriority w:val="34"/>
    <w:qFormat/>
    <w:locked/>
    <w:rPr>
      <w:rFonts w:eastAsia="Microsoft YaHei"/>
      <w:kern w:val="2"/>
      <w:sz w:val="28"/>
      <w:szCs w:val="28"/>
      <w:lang w:val="en-GB" w:eastAsia="zh-CN"/>
    </w:rPr>
  </w:style>
  <w:style w:type="paragraph" w:styleId="a1">
    <w:name w:val="List Paragraph"/>
    <w:basedOn w:val="a2"/>
    <w:link w:val="Charf6"/>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e"/>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바탕" w:hAnsi="Arial"/>
      <w:b/>
      <w:sz w:val="18"/>
      <w:szCs w:val="20"/>
      <w:lang w:val="en-GB"/>
    </w:rPr>
  </w:style>
  <w:style w:type="paragraph" w:customStyle="1" w:styleId="CharCharCharCharCharCharCharCharCharChar">
    <w:name w:val="Char Char Char Char Char Char Char Char Char Char"/>
    <w:basedOn w:val="ae"/>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0">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a2"/>
    <w:autoRedefine/>
    <w:qFormat/>
    <w:pPr>
      <w:spacing w:before="100" w:beforeAutospacing="1" w:after="100" w:afterAutospacing="1"/>
    </w:pPr>
    <w:rPr>
      <w:rFonts w:ascii="SimSun" w:eastAsia="SimSun" w:hAnsi="SimSun" w:cs="SimSun"/>
      <w:sz w:val="24"/>
      <w:lang w:eastAsia="zh-CN"/>
    </w:rPr>
  </w:style>
  <w:style w:type="paragraph" w:customStyle="1" w:styleId="Charf7">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e"/>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바탕" w:cs="Times New Roman"/>
      <w:bCs w:val="0"/>
      <w:kern w:val="28"/>
      <w:sz w:val="24"/>
      <w:szCs w:val="20"/>
      <w:lang w:eastAsia="en-US"/>
    </w:rPr>
  </w:style>
  <w:style w:type="paragraph" w:customStyle="1" w:styleId="00BodyText">
    <w:name w:val="00 BodyText"/>
    <w:basedOn w:val="a2"/>
    <w:autoRedefine/>
    <w:qFormat/>
    <w:pPr>
      <w:spacing w:after="220"/>
    </w:pPr>
    <w:rPr>
      <w:rFonts w:ascii="Arial" w:eastAsia="SimSun"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f8">
    <w:name w:val="列出段落 Char"/>
    <w:autoRedefine/>
    <w:uiPriority w:val="34"/>
    <w:qFormat/>
    <w:rPr>
      <w:rFonts w:ascii="Times" w:hAnsi="Times"/>
      <w:szCs w:val="24"/>
      <w:lang w:val="en-GB"/>
    </w:rPr>
  </w:style>
  <w:style w:type="character" w:customStyle="1" w:styleId="Charf9">
    <w:name w:val="批注文字 Char"/>
    <w:autoRedefine/>
    <w:uiPriority w:val="99"/>
    <w:qFormat/>
    <w:rPr>
      <w:rFonts w:ascii="Times" w:eastAsia="바탕" w:hAnsi="Times"/>
      <w:lang w:val="en-GB" w:eastAsia="en-US" w:bidi="ar-SA"/>
    </w:rPr>
  </w:style>
  <w:style w:type="character" w:customStyle="1" w:styleId="Charfa">
    <w:name w:val="题注 Char"/>
    <w:autoRedefine/>
    <w:qFormat/>
    <w:rPr>
      <w:lang w:val="en-GB" w:eastAsia="en-US" w:bidi="ar-SA"/>
    </w:rPr>
  </w:style>
  <w:style w:type="character" w:customStyle="1" w:styleId="Char11">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3">
    <w:name w:val="未处理的提及1"/>
    <w:autoRedefine/>
    <w:uiPriority w:val="99"/>
    <w:semiHidden/>
    <w:unhideWhenUsed/>
    <w:qFormat/>
    <w:rPr>
      <w:color w:val="605E5C"/>
      <w:shd w:val="clear" w:color="auto" w:fill="E1DFDD"/>
    </w:rPr>
  </w:style>
  <w:style w:type="character" w:customStyle="1" w:styleId="HTMLChar0">
    <w:name w:val="미리 서식이 지정된 HTML Char"/>
    <w:link w:val="HTML0"/>
    <w:autoRedefine/>
    <w:qFormat/>
    <w:rPr>
      <w:rFonts w:ascii="SimSun" w:hAnsi="SimSun" w:cs="SimSun"/>
      <w:sz w:val="24"/>
      <w:szCs w:val="24"/>
    </w:rPr>
  </w:style>
  <w:style w:type="character" w:customStyle="1" w:styleId="Charfb">
    <w:name w:val="页眉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MS Mincho" w:hAnsi="Arial"/>
      <w:b/>
      <w:lang w:val="en-GB" w:eastAsia="en-GB"/>
    </w:rPr>
  </w:style>
  <w:style w:type="table" w:customStyle="1" w:styleId="14">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바탕" w:hAnsi="Times New Roman"/>
      <w:sz w:val="24"/>
    </w:rPr>
  </w:style>
  <w:style w:type="character" w:customStyle="1" w:styleId="BodyTextfirstgraphChar">
    <w:name w:val="Body Text (first graph) Char"/>
    <w:link w:val="BodyTextfirstgraph"/>
    <w:autoRedefine/>
    <w:qFormat/>
    <w:rPr>
      <w:rFonts w:ascii="Times New Roman" w:eastAsia="바탕" w:hAnsi="Times New Roman"/>
      <w:sz w:val="24"/>
      <w:szCs w:val="24"/>
      <w:lang w:eastAsia="en-US"/>
    </w:rPr>
  </w:style>
  <w:style w:type="paragraph" w:customStyle="1" w:styleId="15">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DengXian" w:hAnsi="Times New Roman" w:cs="Times New Roman"/>
      <w:i/>
      <w:iCs/>
      <w:color w:val="44546A" w:themeColor="text2"/>
      <w:sz w:val="18"/>
      <w:szCs w:val="18"/>
      <w:lang w:val="en-GB" w:eastAsia="en-US"/>
    </w:rPr>
  </w:style>
  <w:style w:type="paragraph" w:customStyle="1" w:styleId="2b">
    <w:name w:val="正文2"/>
    <w:autoRedefine/>
    <w:qFormat/>
    <w:pPr>
      <w:widowControl w:val="0"/>
      <w:jc w:val="both"/>
    </w:pPr>
    <w:rPr>
      <w:rFonts w:ascii="DengXian" w:eastAsia="DengXian" w:hAnsi="DengXian"/>
      <w:kern w:val="2"/>
      <w:sz w:val="21"/>
      <w:szCs w:val="21"/>
    </w:rPr>
  </w:style>
  <w:style w:type="table" w:customStyle="1" w:styleId="46">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6">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Charc">
    <w:name w:val="풍선 도움말 텍스트 Char"/>
    <w:basedOn w:val="a4"/>
    <w:link w:val="afa"/>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6">
    <w:name w:val="文本块1"/>
    <w:basedOn w:val="a2"/>
    <w:next w:val="af6"/>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Char1">
    <w:name w:val="본문 2 Char"/>
    <w:basedOn w:val="a4"/>
    <w:link w:val="25"/>
    <w:autoRedefine/>
    <w:qFormat/>
    <w:rPr>
      <w:rFonts w:ascii="Times New Roman" w:eastAsia="MS Mincho" w:hAnsi="Times New Roman"/>
      <w:lang w:val="en-GB" w:eastAsia="en-US"/>
    </w:rPr>
  </w:style>
  <w:style w:type="character" w:customStyle="1" w:styleId="3Char0">
    <w:name w:val="본문 3 Char"/>
    <w:basedOn w:val="a4"/>
    <w:link w:val="33"/>
    <w:autoRedefine/>
    <w:qFormat/>
    <w:rPr>
      <w:rFonts w:ascii="Times New Roman" w:eastAsia="MS Mincho" w:hAnsi="Times New Roman"/>
      <w:sz w:val="16"/>
      <w:szCs w:val="16"/>
      <w:lang w:val="en-GB" w:eastAsia="en-US"/>
    </w:rPr>
  </w:style>
  <w:style w:type="character" w:customStyle="1" w:styleId="Charf5">
    <w:name w:val="본문 첫 줄 들여쓰기 Char"/>
    <w:basedOn w:val="Char0"/>
    <w:link w:val="aff6"/>
    <w:autoRedefine/>
    <w:qFormat/>
    <w:rPr>
      <w:rFonts w:ascii="Times New Roman" w:eastAsia="MS Mincho" w:hAnsi="Times New Roman"/>
      <w:szCs w:val="24"/>
      <w:lang w:val="en-GB" w:eastAsia="en-US" w:bidi="ar-SA"/>
    </w:rPr>
  </w:style>
  <w:style w:type="character" w:customStyle="1" w:styleId="Char8">
    <w:name w:val="본문 들여쓰기 Char"/>
    <w:basedOn w:val="a4"/>
    <w:link w:val="af3"/>
    <w:autoRedefine/>
    <w:qFormat/>
    <w:rPr>
      <w:rFonts w:ascii="Times New Roman" w:eastAsia="MS Mincho" w:hAnsi="Times New Roman"/>
      <w:lang w:val="en-GB" w:eastAsia="en-US"/>
    </w:rPr>
  </w:style>
  <w:style w:type="character" w:customStyle="1" w:styleId="2Char2">
    <w:name w:val="본문 첫 줄 들여쓰기 2 Char"/>
    <w:basedOn w:val="Char8"/>
    <w:link w:val="28"/>
    <w:autoRedefine/>
    <w:qFormat/>
    <w:rPr>
      <w:rFonts w:ascii="Times New Roman" w:eastAsia="MS Mincho" w:hAnsi="Times New Roman"/>
      <w:lang w:val="en-GB" w:eastAsia="en-US"/>
    </w:rPr>
  </w:style>
  <w:style w:type="character" w:customStyle="1" w:styleId="2Char0">
    <w:name w:val="본문 들여쓰기 2 Char"/>
    <w:basedOn w:val="a4"/>
    <w:link w:val="24"/>
    <w:autoRedefine/>
    <w:qFormat/>
    <w:rPr>
      <w:rFonts w:ascii="Times New Roman" w:eastAsia="MS Mincho" w:hAnsi="Times New Roman"/>
      <w:lang w:val="en-GB" w:eastAsia="en-US"/>
    </w:rPr>
  </w:style>
  <w:style w:type="character" w:customStyle="1" w:styleId="3Char1">
    <w:name w:val="본문 들여쓰기 3 Char"/>
    <w:basedOn w:val="a4"/>
    <w:link w:val="36"/>
    <w:autoRedefine/>
    <w:qFormat/>
    <w:rPr>
      <w:rFonts w:ascii="Times New Roman" w:eastAsia="MS Mincho" w:hAnsi="Times New Roman"/>
      <w:sz w:val="16"/>
      <w:szCs w:val="16"/>
      <w:lang w:val="en-GB" w:eastAsia="en-US"/>
    </w:rPr>
  </w:style>
  <w:style w:type="character" w:customStyle="1" w:styleId="Char7">
    <w:name w:val="맺음말 Char"/>
    <w:basedOn w:val="a4"/>
    <w:link w:val="af2"/>
    <w:autoRedefine/>
    <w:qFormat/>
    <w:rPr>
      <w:rFonts w:ascii="Times New Roman" w:eastAsia="MS Mincho" w:hAnsi="Times New Roman"/>
      <w:lang w:val="en-GB" w:eastAsia="en-US"/>
    </w:rPr>
  </w:style>
  <w:style w:type="character" w:customStyle="1" w:styleId="Charf4">
    <w:name w:val="메모 주제 Char"/>
    <w:basedOn w:val="affd"/>
    <w:link w:val="aff5"/>
    <w:autoRedefine/>
    <w:qFormat/>
    <w:rPr>
      <w:rFonts w:eastAsia="Times New Roman"/>
      <w:b/>
      <w:bCs/>
      <w:kern w:val="2"/>
      <w:sz w:val="24"/>
      <w:szCs w:val="24"/>
      <w:lang w:eastAsia="en-US"/>
    </w:rPr>
  </w:style>
  <w:style w:type="character" w:customStyle="1" w:styleId="Chara">
    <w:name w:val="날짜 Char"/>
    <w:basedOn w:val="a4"/>
    <w:link w:val="af8"/>
    <w:autoRedefine/>
    <w:qFormat/>
    <w:rPr>
      <w:rFonts w:ascii="Times New Roman" w:eastAsia="MS Mincho" w:hAnsi="Times New Roman"/>
      <w:lang w:val="en-GB" w:eastAsia="en-US"/>
    </w:rPr>
  </w:style>
  <w:style w:type="character" w:customStyle="1" w:styleId="Char4">
    <w:name w:val="문서 구조 Char"/>
    <w:basedOn w:val="a4"/>
    <w:link w:val="ae"/>
    <w:autoRedefine/>
    <w:qFormat/>
    <w:rPr>
      <w:rFonts w:eastAsia="Times New Roman"/>
      <w:szCs w:val="24"/>
      <w:shd w:val="clear" w:color="auto" w:fill="000080"/>
      <w:lang w:eastAsia="en-US"/>
    </w:rPr>
  </w:style>
  <w:style w:type="character" w:customStyle="1" w:styleId="Char2">
    <w:name w:val="전자 메일 서명 Char"/>
    <w:basedOn w:val="a4"/>
    <w:link w:val="aa"/>
    <w:autoRedefine/>
    <w:qFormat/>
    <w:rPr>
      <w:rFonts w:ascii="Times New Roman" w:eastAsia="MS Mincho" w:hAnsi="Times New Roman"/>
      <w:lang w:val="en-GB" w:eastAsia="en-US"/>
    </w:rPr>
  </w:style>
  <w:style w:type="character" w:customStyle="1" w:styleId="Charb">
    <w:name w:val="미주 텍스트 Char"/>
    <w:basedOn w:val="a4"/>
    <w:link w:val="af9"/>
    <w:autoRedefine/>
    <w:qFormat/>
    <w:rPr>
      <w:rFonts w:ascii="Times New Roman" w:eastAsia="MS Mincho" w:hAnsi="Times New Roman"/>
      <w:lang w:val="en-GB" w:eastAsia="en-US"/>
    </w:rPr>
  </w:style>
  <w:style w:type="paragraph" w:customStyle="1" w:styleId="17">
    <w:name w:val="收信人地址1"/>
    <w:basedOn w:val="a2"/>
    <w:next w:val="ad"/>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8">
    <w:name w:val="寄信人地址1"/>
    <w:basedOn w:val="a2"/>
    <w:next w:val="afc"/>
    <w:autoRedefine/>
    <w:qFormat/>
    <w:rPr>
      <w:rFonts w:ascii="Calibri Light" w:eastAsia="Yu Gothic Light" w:hAnsi="Calibri Light"/>
      <w:szCs w:val="20"/>
      <w:lang w:val="en-GB"/>
    </w:rPr>
  </w:style>
  <w:style w:type="character" w:customStyle="1" w:styleId="Charf1">
    <w:name w:val="각주 텍스트 Char"/>
    <w:basedOn w:val="a4"/>
    <w:link w:val="aff0"/>
    <w:autoRedefine/>
    <w:qFormat/>
    <w:rPr>
      <w:rFonts w:ascii="Times New Roman" w:eastAsia="MS Mincho" w:hAnsi="Times New Roman"/>
      <w:lang w:val="en-GB" w:eastAsia="en-US"/>
    </w:rPr>
  </w:style>
  <w:style w:type="character" w:customStyle="1" w:styleId="HTMLChar">
    <w:name w:val="HTML 주소 Char"/>
    <w:basedOn w:val="a4"/>
    <w:link w:val="HTML"/>
    <w:autoRedefine/>
    <w:qFormat/>
    <w:rPr>
      <w:rFonts w:ascii="Times New Roman" w:eastAsia="MS Mincho" w:hAnsi="Times New Roman"/>
      <w:i/>
      <w:iCs/>
      <w:lang w:val="en-GB" w:eastAsia="en-US"/>
    </w:rPr>
  </w:style>
  <w:style w:type="paragraph" w:customStyle="1" w:styleId="19">
    <w:name w:val="索引标题1"/>
    <w:basedOn w:val="a2"/>
    <w:next w:val="12"/>
    <w:autoRedefine/>
    <w:qFormat/>
    <w:pPr>
      <w:spacing w:after="180"/>
    </w:pPr>
    <w:rPr>
      <w:rFonts w:ascii="Calibri Light" w:eastAsia="Yu Gothic Light" w:hAnsi="Calibri Light"/>
      <w:b/>
      <w:bCs/>
      <w:szCs w:val="20"/>
      <w:lang w:val="en-GB"/>
    </w:rPr>
  </w:style>
  <w:style w:type="paragraph" w:customStyle="1" w:styleId="1a">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Charfc">
    <w:name w:val="강한 인용 Char"/>
    <w:basedOn w:val="a4"/>
    <w:link w:val="afff"/>
    <w:autoRedefine/>
    <w:uiPriority w:val="30"/>
    <w:qFormat/>
    <w:rPr>
      <w:i/>
      <w:iCs/>
      <w:color w:val="4472C4"/>
      <w:lang w:eastAsia="en-US"/>
    </w:rPr>
  </w:style>
  <w:style w:type="paragraph" w:styleId="afff">
    <w:name w:val="Intense Quote"/>
    <w:basedOn w:val="a2"/>
    <w:next w:val="a2"/>
    <w:link w:val="Charfc"/>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Char">
    <w:name w:val="매크로 텍스트 Char"/>
    <w:basedOn w:val="a4"/>
    <w:link w:val="a7"/>
    <w:autoRedefine/>
    <w:qFormat/>
    <w:rPr>
      <w:rFonts w:ascii="Consolas" w:eastAsia="MS Mincho" w:hAnsi="Consolas"/>
      <w:lang w:val="en-GB" w:eastAsia="en-US"/>
    </w:rPr>
  </w:style>
  <w:style w:type="paragraph" w:customStyle="1" w:styleId="1b">
    <w:name w:val="信息标题1"/>
    <w:basedOn w:val="a2"/>
    <w:next w:val="aff2"/>
    <w:link w:val="afff0"/>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0">
    <w:name w:val="信息标题 字符"/>
    <w:basedOn w:val="a4"/>
    <w:link w:val="1b"/>
    <w:autoRedefine/>
    <w:qFormat/>
    <w:rPr>
      <w:rFonts w:ascii="Calibri Light" w:eastAsia="Yu Gothic Light" w:hAnsi="Calibri Light"/>
      <w:sz w:val="24"/>
      <w:szCs w:val="24"/>
      <w:shd w:val="pct20" w:color="auto" w:fill="auto"/>
      <w:lang w:eastAsia="en-US"/>
    </w:rPr>
  </w:style>
  <w:style w:type="paragraph" w:styleId="afff1">
    <w:name w:val="No Spacing"/>
    <w:autoRedefine/>
    <w:uiPriority w:val="1"/>
    <w:qFormat/>
    <w:rPr>
      <w:rFonts w:eastAsia="MS Mincho"/>
      <w:lang w:val="en-GB" w:eastAsia="en-US"/>
    </w:rPr>
  </w:style>
  <w:style w:type="character" w:customStyle="1" w:styleId="Char1">
    <w:name w:val="각주/미주 머리글 Char"/>
    <w:basedOn w:val="a4"/>
    <w:link w:val="a9"/>
    <w:autoRedefine/>
    <w:qFormat/>
    <w:rPr>
      <w:rFonts w:ascii="Times New Roman" w:eastAsia="MS Mincho" w:hAnsi="Times New Roman"/>
      <w:lang w:val="en-GB" w:eastAsia="en-US"/>
    </w:rPr>
  </w:style>
  <w:style w:type="character" w:customStyle="1" w:styleId="Char9">
    <w:name w:val="글자만 Char"/>
    <w:basedOn w:val="a4"/>
    <w:link w:val="af7"/>
    <w:autoRedefine/>
    <w:qFormat/>
    <w:rPr>
      <w:rFonts w:ascii="Consolas" w:eastAsia="MS Mincho" w:hAnsi="Consolas"/>
      <w:sz w:val="21"/>
      <w:szCs w:val="21"/>
      <w:lang w:val="en-GB" w:eastAsia="en-US"/>
    </w:rPr>
  </w:style>
  <w:style w:type="paragraph" w:customStyle="1" w:styleId="1c">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Charfd">
    <w:name w:val="인용 Char"/>
    <w:basedOn w:val="a4"/>
    <w:link w:val="afff2"/>
    <w:autoRedefine/>
    <w:uiPriority w:val="29"/>
    <w:qFormat/>
    <w:rPr>
      <w:i/>
      <w:iCs/>
      <w:color w:val="404040"/>
      <w:lang w:eastAsia="en-US"/>
    </w:rPr>
  </w:style>
  <w:style w:type="paragraph" w:styleId="afff2">
    <w:name w:val="Quote"/>
    <w:basedOn w:val="a2"/>
    <w:next w:val="a2"/>
    <w:link w:val="Charfd"/>
    <w:autoRedefine/>
    <w:uiPriority w:val="29"/>
    <w:qFormat/>
    <w:pPr>
      <w:spacing w:before="200" w:after="160"/>
      <w:ind w:left="864" w:right="864"/>
      <w:jc w:val="center"/>
    </w:pPr>
    <w:rPr>
      <w:rFonts w:eastAsia="SimSun"/>
      <w:i/>
      <w:iCs/>
      <w:color w:val="404040"/>
      <w:szCs w:val="20"/>
    </w:rPr>
  </w:style>
  <w:style w:type="character" w:customStyle="1" w:styleId="Char6">
    <w:name w:val="인사말 Char"/>
    <w:basedOn w:val="a4"/>
    <w:link w:val="af1"/>
    <w:autoRedefine/>
    <w:qFormat/>
    <w:rPr>
      <w:rFonts w:ascii="Times New Roman" w:eastAsia="MS Mincho" w:hAnsi="Times New Roman"/>
      <w:lang w:val="en-GB" w:eastAsia="en-US"/>
    </w:rPr>
  </w:style>
  <w:style w:type="character" w:customStyle="1" w:styleId="Charf">
    <w:name w:val="서명 Char"/>
    <w:basedOn w:val="a4"/>
    <w:link w:val="afe"/>
    <w:autoRedefine/>
    <w:qFormat/>
    <w:rPr>
      <w:rFonts w:ascii="Times New Roman" w:eastAsia="MS Mincho" w:hAnsi="Times New Roman"/>
      <w:lang w:val="en-GB" w:eastAsia="en-US"/>
    </w:rPr>
  </w:style>
  <w:style w:type="paragraph" w:customStyle="1" w:styleId="1d">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Charf0">
    <w:name w:val="부제 Char"/>
    <w:basedOn w:val="a4"/>
    <w:link w:val="aff"/>
    <w:autoRedefine/>
    <w:qFormat/>
    <w:rPr>
      <w:rFonts w:ascii="Calibri" w:eastAsia="Yu Mincho" w:hAnsi="Calibri"/>
      <w:color w:val="5A5A5A"/>
      <w:spacing w:val="15"/>
      <w:sz w:val="22"/>
      <w:szCs w:val="22"/>
      <w:lang w:eastAsia="en-US"/>
    </w:rPr>
  </w:style>
  <w:style w:type="paragraph" w:customStyle="1" w:styleId="1e">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Charf3">
    <w:name w:val="제목 Char"/>
    <w:basedOn w:val="a4"/>
    <w:link w:val="aff4"/>
    <w:autoRedefine/>
    <w:qFormat/>
    <w:rPr>
      <w:rFonts w:ascii="Calibri Light" w:eastAsia="Yu Gothic Light" w:hAnsi="Calibri Light"/>
      <w:spacing w:val="-10"/>
      <w:kern w:val="28"/>
      <w:sz w:val="56"/>
      <w:szCs w:val="56"/>
      <w:lang w:eastAsia="en-US"/>
    </w:rPr>
  </w:style>
  <w:style w:type="paragraph" w:customStyle="1" w:styleId="TOC1">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a">
    <w:name w:val="列表段落 字符3"/>
    <w:autoRedefine/>
    <w:uiPriority w:val="34"/>
    <w:qFormat/>
    <w:locked/>
    <w:rPr>
      <w:lang w:eastAsia="en-US"/>
    </w:rPr>
  </w:style>
  <w:style w:type="character" w:customStyle="1" w:styleId="1f">
    <w:name w:val="明显引用 字符1"/>
    <w:basedOn w:val="a4"/>
    <w:autoRedefine/>
    <w:uiPriority w:val="99"/>
    <w:qFormat/>
    <w:rPr>
      <w:rFonts w:eastAsia="Times New Roman"/>
      <w:i/>
      <w:iCs/>
      <w:color w:val="4472C4" w:themeColor="accent1"/>
      <w:szCs w:val="24"/>
      <w:lang w:eastAsia="en-US"/>
    </w:rPr>
  </w:style>
  <w:style w:type="character" w:customStyle="1" w:styleId="Charf2">
    <w:name w:val="메시지 머리글 Char"/>
    <w:basedOn w:val="a4"/>
    <w:link w:val="aff2"/>
    <w:autoRedefine/>
    <w:qFormat/>
    <w:rPr>
      <w:rFonts w:asciiTheme="majorHAnsi" w:eastAsiaTheme="majorEastAsia" w:hAnsiTheme="majorHAnsi" w:cstheme="majorBidi"/>
      <w:sz w:val="24"/>
      <w:szCs w:val="24"/>
      <w:shd w:val="pct20" w:color="auto" w:fill="auto"/>
      <w:lang w:eastAsia="en-US"/>
    </w:rPr>
  </w:style>
  <w:style w:type="character" w:customStyle="1" w:styleId="1f0">
    <w:name w:val="引用 字符1"/>
    <w:basedOn w:val="a4"/>
    <w:autoRedefine/>
    <w:uiPriority w:val="99"/>
    <w:qFormat/>
    <w:rPr>
      <w:rFonts w:eastAsia="Times New Roman"/>
      <w:i/>
      <w:iCs/>
      <w:color w:val="404040" w:themeColor="text1" w:themeTint="BF"/>
      <w:szCs w:val="24"/>
      <w:lang w:eastAsia="en-US"/>
    </w:rPr>
  </w:style>
  <w:style w:type="character" w:customStyle="1" w:styleId="1f1">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2">
    <w:name w:val="标题 字符1"/>
    <w:basedOn w:val="a4"/>
    <w:autoRedefine/>
    <w:qFormat/>
    <w:rPr>
      <w:rFonts w:asciiTheme="majorHAnsi" w:eastAsiaTheme="majorEastAsia" w:hAnsiTheme="majorHAnsi" w:cstheme="majorBidi"/>
      <w:b/>
      <w:bCs/>
      <w:sz w:val="32"/>
      <w:szCs w:val="32"/>
      <w:lang w:eastAsia="en-US"/>
    </w:rPr>
  </w:style>
  <w:style w:type="table" w:customStyle="1" w:styleId="62">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3">
    <w:name w:val="Placeholder Text"/>
    <w:basedOn w:val="a4"/>
    <w:autoRedefine/>
    <w:uiPriority w:val="99"/>
    <w:unhideWhenUsed/>
    <w:qFormat/>
    <w:rPr>
      <w:color w:val="808080"/>
    </w:rPr>
  </w:style>
  <w:style w:type="table" w:customStyle="1" w:styleId="72">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7">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SimSun" w:hAnsi="Arial" w:cs="Arial"/>
      <w:b/>
      <w:bCs/>
      <w:sz w:val="18"/>
      <w:szCs w:val="18"/>
      <w:lang w:eastAsia="zh-CN"/>
    </w:rPr>
  </w:style>
  <w:style w:type="paragraph" w:customStyle="1" w:styleId="57">
    <w:name w:val="正文5"/>
    <w:autoRedefine/>
    <w:qFormat/>
    <w:pPr>
      <w:jc w:val="both"/>
    </w:pPr>
    <w:rPr>
      <w:rFonts w:ascii="맑은 고딕" w:hAnsi="맑은 고딕" w:cs="SimSun"/>
      <w:kern w:val="2"/>
      <w:sz w:val="21"/>
      <w:szCs w:val="21"/>
    </w:rPr>
  </w:style>
  <w:style w:type="paragraph" w:customStyle="1" w:styleId="src">
    <w:name w:val="src"/>
    <w:basedOn w:val="a2"/>
    <w:autoRedefine/>
    <w:qFormat/>
    <w:pPr>
      <w:spacing w:before="100" w:beforeAutospacing="1" w:after="100" w:afterAutospacing="1"/>
    </w:pPr>
    <w:rPr>
      <w:rFonts w:ascii="SimSun" w:eastAsia="SimSun" w:hAnsi="SimSun" w:cs="SimSun"/>
      <w:sz w:val="24"/>
      <w:lang w:eastAsia="zh-CN"/>
    </w:rPr>
  </w:style>
  <w:style w:type="character" w:customStyle="1" w:styleId="Chard">
    <w:name w:val="바닥글 Char"/>
    <w:basedOn w:val="a4"/>
    <w:link w:val="afb"/>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맑은 고딕" w:eastAsia="맑은 고딕" w:hAnsi="맑은 고딕"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2">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5"/>
    <w:autoRedefine/>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package" Target="embeddings/Microsoft_Visio___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__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2.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4.xml><?xml version="1.0" encoding="utf-8"?>
<ds:datastoreItem xmlns:ds="http://schemas.openxmlformats.org/officeDocument/2006/customXml" ds:itemID="{1C72D9EC-1953-4864-8556-DF918570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24314</Words>
  <Characters>138592</Characters>
  <Application>Microsoft Office Word</Application>
  <DocSecurity>0</DocSecurity>
  <Lines>1154</Lines>
  <Paragraphs>325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Vivo</Company>
  <LinksUpToDate>false</LinksUpToDate>
  <CharactersWithSpaces>162581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samsung</cp:lastModifiedBy>
  <cp:revision>3</cp:revision>
  <cp:lastPrinted>2011-08-03T09:36:00Z</cp:lastPrinted>
  <dcterms:created xsi:type="dcterms:W3CDTF">2024-05-20T07:59:00Z</dcterms:created>
  <dcterms:modified xsi:type="dcterms:W3CDTF">2024-05-20T08:00:00Z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