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MS Mincho" w:hAnsi="Arial" w:cs="Arial"/>
          <w:b/>
          <w:bCs/>
          <w:sz w:val="28"/>
          <w:lang w:eastAsia="ja-JP"/>
        </w:rPr>
      </w:pPr>
      <w:r w:rsidRPr="00583995">
        <w:rPr>
          <w:rFonts w:ascii="Arial" w:eastAsia="MS Mincho"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MS Mincho" w:hAnsi="Arial" w:cs="Arial"/>
          <w:b/>
          <w:bCs/>
          <w:sz w:val="28"/>
          <w:lang w:eastAsia="ja-JP"/>
        </w:rPr>
        <w:t xml:space="preserve">, </w:t>
      </w:r>
      <w:r w:rsidR="001E40E2" w:rsidRPr="001E40E2">
        <w:rPr>
          <w:rFonts w:ascii="Arial" w:eastAsia="MS Mincho"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w:t>
      </w:r>
      <w:proofErr w:type="gramStart"/>
      <w:r>
        <w:rPr>
          <w:rFonts w:ascii="Arial" w:hAnsi="Arial"/>
          <w:sz w:val="24"/>
          <w:lang w:eastAsia="ko-KR"/>
        </w:rPr>
        <w:t>decision</w:t>
      </w:r>
      <w:proofErr w:type="gramEnd"/>
    </w:p>
    <w:p w14:paraId="4244A11C" w14:textId="77777777" w:rsidR="000E09C4" w:rsidRDefault="000E09C4" w:rsidP="00582CE0">
      <w:pPr>
        <w:pStyle w:val="Heading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Heading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Heading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w:t>
            </w:r>
            <w:proofErr w:type="spellStart"/>
            <w:r w:rsidRPr="00364C05">
              <w:rPr>
                <w:lang w:val="en-AU" w:eastAsia="ko-KR"/>
              </w:rPr>
              <w:t>SCell</w:t>
            </w:r>
            <w:proofErr w:type="spellEnd"/>
            <w:r w:rsidRPr="00364C05">
              <w:rPr>
                <w:lang w:val="en-AU" w:eastAsia="ko-KR"/>
              </w:rPr>
              <w:t xml:space="preserve"> operation for a UE in connected mode, consider the following scenarios and support at least Scenario #2A:</w:t>
            </w:r>
          </w:p>
          <w:p w14:paraId="00AD4ED1" w14:textId="77777777" w:rsidR="00364C05" w:rsidRPr="00364C05" w:rsidRDefault="00364C05">
            <w:pPr>
              <w:pStyle w:val="ListParagraph"/>
              <w:numPr>
                <w:ilvl w:val="0"/>
                <w:numId w:val="37"/>
              </w:numPr>
              <w:ind w:leftChars="0"/>
              <w:jc w:val="both"/>
              <w:rPr>
                <w:lang w:val="en-AU" w:eastAsia="ko-KR"/>
              </w:rPr>
            </w:pPr>
            <w:r w:rsidRPr="00364C05">
              <w:rPr>
                <w:lang w:eastAsia="ko-KR"/>
              </w:rPr>
              <w:t xml:space="preserve">Scenario #2A: </w:t>
            </w:r>
            <w:proofErr w:type="spellStart"/>
            <w:r w:rsidRPr="00364C05">
              <w:rPr>
                <w:lang w:eastAsia="ko-KR"/>
              </w:rPr>
              <w:t>SCell</w:t>
            </w:r>
            <w:proofErr w:type="spellEnd"/>
            <w:r w:rsidRPr="00364C05">
              <w:rPr>
                <w:lang w:eastAsia="ko-KR"/>
              </w:rPr>
              <w:t xml:space="preserve"> activation based on OD-SSB indicated when receiving </w:t>
            </w:r>
            <w:proofErr w:type="spellStart"/>
            <w:r w:rsidRPr="00364C05">
              <w:rPr>
                <w:lang w:eastAsia="ko-KR"/>
              </w:rPr>
              <w:t>SCell</w:t>
            </w:r>
            <w:proofErr w:type="spellEnd"/>
            <w:r w:rsidRPr="00364C05">
              <w:rPr>
                <w:lang w:eastAsia="ko-KR"/>
              </w:rPr>
              <w:t xml:space="preserve"> activation command.</w:t>
            </w:r>
          </w:p>
          <w:p w14:paraId="4ABF12EB" w14:textId="2DF76BFD" w:rsidR="00364C05" w:rsidRDefault="00364C05">
            <w:pPr>
              <w:pStyle w:val="ListParagraph"/>
              <w:numPr>
                <w:ilvl w:val="1"/>
                <w:numId w:val="37"/>
              </w:numPr>
              <w:ind w:leftChars="0"/>
              <w:jc w:val="both"/>
              <w:rPr>
                <w:lang w:val="en-AU" w:eastAsia="ko-KR"/>
              </w:rPr>
            </w:pPr>
            <w:r w:rsidRPr="00364C05">
              <w:rPr>
                <w:lang w:val="en-AU" w:eastAsia="ko-KR"/>
              </w:rPr>
              <w:t xml:space="preserve">Introduce a triggering/indication offset for receiving the OD-SSB to incorporate Scenario #3A, where the offset is the duration between receiving the OD-SSB indication and receiving the OD-SSB transmission, and the OD-SSB monitoring starts before the </w:t>
            </w:r>
            <w:proofErr w:type="spellStart"/>
            <w:r w:rsidRPr="00364C05">
              <w:rPr>
                <w:lang w:val="en-AU" w:eastAsia="ko-KR"/>
              </w:rPr>
              <w:t>SCell</w:t>
            </w:r>
            <w:proofErr w:type="spellEnd"/>
            <w:r w:rsidRPr="00364C05">
              <w:rPr>
                <w:lang w:val="en-AU" w:eastAsia="ko-KR"/>
              </w:rPr>
              <w:t xml:space="preserve"> activation completion.</w:t>
            </w:r>
          </w:p>
          <w:p w14:paraId="0E81F5EC" w14:textId="77777777" w:rsidR="00364C05" w:rsidRDefault="00364C05">
            <w:pPr>
              <w:pStyle w:val="ListParagraph"/>
              <w:numPr>
                <w:ilvl w:val="0"/>
                <w:numId w:val="37"/>
              </w:numPr>
              <w:ind w:leftChars="0"/>
              <w:jc w:val="both"/>
              <w:rPr>
                <w:lang w:val="en-AU" w:eastAsia="ko-KR"/>
              </w:rPr>
            </w:pPr>
            <w:r w:rsidRPr="00364C05">
              <w:rPr>
                <w:lang w:val="en-AU" w:eastAsia="ko-KR"/>
              </w:rPr>
              <w:t xml:space="preserve">Scenario #2: Deactivated </w:t>
            </w:r>
            <w:proofErr w:type="spellStart"/>
            <w:r w:rsidRPr="00364C05">
              <w:rPr>
                <w:lang w:val="en-AU" w:eastAsia="ko-KR"/>
              </w:rPr>
              <w:t>SCell</w:t>
            </w:r>
            <w:proofErr w:type="spellEnd"/>
            <w:r w:rsidRPr="00364C05">
              <w:rPr>
                <w:lang w:val="en-AU" w:eastAsia="ko-KR"/>
              </w:rPr>
              <w:t xml:space="preserve"> re-synchronization / measurement with on-demand SSB.</w:t>
            </w:r>
          </w:p>
          <w:p w14:paraId="3F770DBA" w14:textId="77777777" w:rsidR="00D30635" w:rsidRDefault="00364C05">
            <w:pPr>
              <w:pStyle w:val="ListParagraph"/>
              <w:numPr>
                <w:ilvl w:val="0"/>
                <w:numId w:val="37"/>
              </w:numPr>
              <w:ind w:leftChars="0"/>
              <w:jc w:val="both"/>
              <w:rPr>
                <w:lang w:val="en-AU" w:eastAsia="ko-KR"/>
              </w:rPr>
            </w:pPr>
            <w:r w:rsidRPr="00364C05">
              <w:rPr>
                <w:lang w:val="en-AU" w:eastAsia="ko-KR"/>
              </w:rPr>
              <w:t xml:space="preserve">Scenario #3B: On-demand SSB for an activated </w:t>
            </w:r>
            <w:proofErr w:type="spellStart"/>
            <w:r w:rsidRPr="00364C05">
              <w:rPr>
                <w:lang w:val="en-AU" w:eastAsia="ko-KR"/>
              </w:rPr>
              <w:t>SCell</w:t>
            </w:r>
            <w:proofErr w:type="spellEnd"/>
            <w:r w:rsidRPr="00364C05">
              <w:rPr>
                <w:lang w:val="en-AU" w:eastAsia="ko-KR"/>
              </w:rPr>
              <w:t xml:space="preserve">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 xml:space="preserve">Support that on-demand SSB </w:t>
            </w:r>
            <w:proofErr w:type="spellStart"/>
            <w:r w:rsidRPr="00680E04">
              <w:rPr>
                <w:lang w:eastAsia="ko-KR"/>
              </w:rPr>
              <w:t>SCell</w:t>
            </w:r>
            <w:proofErr w:type="spellEnd"/>
            <w:r w:rsidRPr="00680E04">
              <w:rPr>
                <w:lang w:eastAsia="ko-KR"/>
              </w:rPr>
              <w:t xml:space="preserve"> operation can be triggered by </w:t>
            </w:r>
            <w:proofErr w:type="spellStart"/>
            <w:r w:rsidRPr="00680E04">
              <w:rPr>
                <w:lang w:eastAsia="ko-KR"/>
              </w:rPr>
              <w:t>gNB</w:t>
            </w:r>
            <w:proofErr w:type="spellEnd"/>
            <w:r w:rsidRPr="00680E04">
              <w:rPr>
                <w:lang w:eastAsia="ko-KR"/>
              </w:rPr>
              <w:t xml:space="preserve"> in</w:t>
            </w:r>
          </w:p>
          <w:p w14:paraId="0DCD600C" w14:textId="6B3703D6" w:rsidR="00680E04" w:rsidRPr="00680E04" w:rsidRDefault="00680E04">
            <w:pPr>
              <w:pStyle w:val="ListParagraph"/>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ListParagraph"/>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ListParagraph"/>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ListParagraph"/>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ListParagraph"/>
              <w:numPr>
                <w:ilvl w:val="0"/>
                <w:numId w:val="37"/>
              </w:numPr>
              <w:ind w:leftChars="0"/>
              <w:jc w:val="both"/>
              <w:rPr>
                <w:b/>
                <w:bCs/>
                <w:lang w:eastAsia="ko-KR"/>
              </w:rPr>
            </w:pPr>
            <w:r w:rsidRPr="00344A72">
              <w:rPr>
                <w:lang w:eastAsia="ko-KR"/>
              </w:rPr>
              <w:t xml:space="preserve">Do not differentiate any scenario from specification framework perspective when on-demand SSB operation is triggered by </w:t>
            </w:r>
            <w:proofErr w:type="spellStart"/>
            <w:r w:rsidRPr="00344A72">
              <w:rPr>
                <w:lang w:eastAsia="ko-KR"/>
              </w:rPr>
              <w:t>gNB</w:t>
            </w:r>
            <w:proofErr w:type="spellEnd"/>
            <w:r w:rsidRPr="00344A72">
              <w:rPr>
                <w:lang w:eastAsia="ko-KR"/>
              </w:rPr>
              <w:t>.</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w:t>
            </w:r>
            <w:proofErr w:type="spellStart"/>
            <w:r w:rsidRPr="005F31F8">
              <w:rPr>
                <w:lang w:eastAsia="ko-KR"/>
              </w:rPr>
              <w:t>SCell</w:t>
            </w:r>
            <w:proofErr w:type="spellEnd"/>
            <w:r w:rsidRPr="005F31F8">
              <w:rPr>
                <w:lang w:eastAsia="ko-KR"/>
              </w:rPr>
              <w:t xml:space="preserve"> is configured for UE but UE does not receive </w:t>
            </w:r>
            <w:proofErr w:type="spellStart"/>
            <w:r w:rsidRPr="005F31F8">
              <w:rPr>
                <w:lang w:eastAsia="ko-KR"/>
              </w:rPr>
              <w:t>SCell</w:t>
            </w:r>
            <w:proofErr w:type="spellEnd"/>
            <w:r w:rsidRPr="005F31F8">
              <w:rPr>
                <w:lang w:eastAsia="ko-KR"/>
              </w:rPr>
              <w:t xml:space="preserve"> activation, UE performs measurement for </w:t>
            </w:r>
            <w:proofErr w:type="spellStart"/>
            <w:r w:rsidRPr="005F31F8">
              <w:rPr>
                <w:lang w:eastAsia="ko-KR"/>
              </w:rPr>
              <w:t>SCell</w:t>
            </w:r>
            <w:proofErr w:type="spellEnd"/>
            <w:r w:rsidRPr="005F31F8">
              <w:rPr>
                <w:lang w:eastAsia="ko-KR"/>
              </w:rPr>
              <w:t xml:space="preserve"> according to SMTC in </w:t>
            </w:r>
            <w:proofErr w:type="spellStart"/>
            <w:r w:rsidRPr="005F31F8">
              <w:rPr>
                <w:i/>
                <w:iCs/>
                <w:lang w:eastAsia="ko-KR"/>
              </w:rPr>
              <w:t>SCellConfig</w:t>
            </w:r>
            <w:proofErr w:type="spellEnd"/>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 xml:space="preserve">Scenario #2A can be considered together with Scenario #2 for on-demand SSB operations for </w:t>
            </w:r>
            <w:proofErr w:type="spellStart"/>
            <w:r w:rsidRPr="0007270F">
              <w:rPr>
                <w:lang w:eastAsia="ko-KR"/>
              </w:rPr>
              <w:t>SCell</w:t>
            </w:r>
            <w:proofErr w:type="spellEnd"/>
            <w:r w:rsidRPr="0007270F">
              <w:rPr>
                <w:lang w:eastAsia="ko-KR"/>
              </w:rPr>
              <w:t>.</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 xml:space="preserve">For on-demand SSB </w:t>
            </w:r>
            <w:proofErr w:type="spellStart"/>
            <w:r w:rsidRPr="001E1579">
              <w:rPr>
                <w:rFonts w:hint="eastAsia"/>
                <w:lang w:eastAsia="ko-KR"/>
              </w:rPr>
              <w:t>SCell</w:t>
            </w:r>
            <w:proofErr w:type="spellEnd"/>
            <w:r w:rsidRPr="001E1579">
              <w:rPr>
                <w:rFonts w:hint="eastAsia"/>
                <w:lang w:eastAsia="ko-KR"/>
              </w:rPr>
              <w:t xml:space="preserve"> operation, it is up to </w:t>
            </w:r>
            <w:proofErr w:type="spellStart"/>
            <w:r w:rsidRPr="001E1579">
              <w:rPr>
                <w:rFonts w:hint="eastAsia"/>
                <w:lang w:eastAsia="ko-KR"/>
              </w:rPr>
              <w:t>gNB</w:t>
            </w:r>
            <w:proofErr w:type="spellEnd"/>
            <w:r w:rsidRPr="001E1579">
              <w:rPr>
                <w:rFonts w:hint="eastAsia"/>
                <w:lang w:eastAsia="ko-KR"/>
              </w:rPr>
              <w:t xml:space="preserve">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 xml:space="preserve">For on-demand SSB </w:t>
            </w:r>
            <w:proofErr w:type="spellStart"/>
            <w:r w:rsidRPr="00817E2B">
              <w:rPr>
                <w:lang w:eastAsia="ko-KR"/>
              </w:rPr>
              <w:t>SCell</w:t>
            </w:r>
            <w:proofErr w:type="spellEnd"/>
            <w:r w:rsidRPr="00817E2B">
              <w:rPr>
                <w:lang w:eastAsia="ko-KR"/>
              </w:rPr>
              <w:t xml:space="preserve"> operation, do not support Scenario #3B, i.e., on-demand SSB should not be indicated by </w:t>
            </w:r>
            <w:proofErr w:type="spellStart"/>
            <w:r w:rsidRPr="00817E2B">
              <w:rPr>
                <w:lang w:eastAsia="ko-KR"/>
              </w:rPr>
              <w:t>gNB</w:t>
            </w:r>
            <w:proofErr w:type="spellEnd"/>
            <w:r w:rsidRPr="00817E2B">
              <w:rPr>
                <w:lang w:eastAsia="ko-KR"/>
              </w:rPr>
              <w:t xml:space="preserve"> when </w:t>
            </w:r>
            <w:proofErr w:type="spellStart"/>
            <w:r w:rsidRPr="00817E2B">
              <w:rPr>
                <w:lang w:eastAsia="ko-KR"/>
              </w:rPr>
              <w:t>SCell</w:t>
            </w:r>
            <w:proofErr w:type="spellEnd"/>
            <w:r w:rsidRPr="00817E2B">
              <w:rPr>
                <w:lang w:eastAsia="ko-KR"/>
              </w:rPr>
              <w:t xml:space="preserve">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w:t>
            </w:r>
            <w:proofErr w:type="spellStart"/>
            <w:r w:rsidRPr="00223B81">
              <w:rPr>
                <w:lang w:eastAsia="ko-KR"/>
              </w:rPr>
              <w:t>Scell</w:t>
            </w:r>
            <w:proofErr w:type="spellEnd"/>
            <w:r w:rsidRPr="00223B81">
              <w:rPr>
                <w:lang w:eastAsia="ko-KR"/>
              </w:rPr>
              <w:t xml:space="preserve"> activation procedure can be avoided by transmitting OD-SSB after sending </w:t>
            </w:r>
            <w:proofErr w:type="spellStart"/>
            <w:r w:rsidRPr="00223B81">
              <w:rPr>
                <w:lang w:eastAsia="ko-KR"/>
              </w:rPr>
              <w:t>Scell</w:t>
            </w:r>
            <w:proofErr w:type="spellEnd"/>
            <w:r w:rsidRPr="00223B81">
              <w:rPr>
                <w:lang w:eastAsia="ko-KR"/>
              </w:rPr>
              <w:t xml:space="preserve"> activation command to ensure sufficient measurements are made by UE before </w:t>
            </w:r>
            <w:proofErr w:type="spellStart"/>
            <w:r w:rsidRPr="00223B81">
              <w:rPr>
                <w:lang w:eastAsia="ko-KR"/>
              </w:rPr>
              <w:t>Scell</w:t>
            </w:r>
            <w:proofErr w:type="spellEnd"/>
            <w:r w:rsidRPr="00223B81">
              <w:rPr>
                <w:lang w:eastAsia="ko-KR"/>
              </w:rPr>
              <w:t xml:space="preserve"> activation is </w:t>
            </w:r>
            <w:proofErr w:type="gramStart"/>
            <w:r w:rsidRPr="00223B81">
              <w:rPr>
                <w:lang w:eastAsia="ko-KR"/>
              </w:rPr>
              <w:t>completed</w:t>
            </w:r>
            <w:proofErr w:type="gramEnd"/>
            <w:r w:rsidRPr="00223B81">
              <w:rPr>
                <w:lang w:eastAsia="ko-KR"/>
              </w:rPr>
              <w:t xml:space="preserve">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 xml:space="preserve">Since the </w:t>
            </w:r>
            <w:proofErr w:type="spellStart"/>
            <w:r w:rsidRPr="00223B81">
              <w:rPr>
                <w:lang w:eastAsia="ko-KR"/>
              </w:rPr>
              <w:t>Scell</w:t>
            </w:r>
            <w:proofErr w:type="spellEnd"/>
            <w:r w:rsidRPr="00223B81">
              <w:rPr>
                <w:lang w:eastAsia="ko-KR"/>
              </w:rPr>
              <w:t xml:space="preserve"> can be transitioned to NES mode (e.g. SSB-less or SSBs are transmitted with long periodicity) after </w:t>
            </w:r>
            <w:proofErr w:type="spellStart"/>
            <w:r w:rsidRPr="00223B81">
              <w:rPr>
                <w:lang w:eastAsia="ko-KR"/>
              </w:rPr>
              <w:t>Scell</w:t>
            </w:r>
            <w:proofErr w:type="spellEnd"/>
            <w:r w:rsidRPr="00223B81">
              <w:rPr>
                <w:lang w:eastAsia="ko-KR"/>
              </w:rPr>
              <w:t xml:space="preserve">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 xml:space="preserve">In the current system, after UE receives </w:t>
            </w:r>
            <w:proofErr w:type="spellStart"/>
            <w:r w:rsidRPr="00C36484">
              <w:rPr>
                <w:lang w:eastAsia="ko-KR"/>
              </w:rPr>
              <w:t>SCell</w:t>
            </w:r>
            <w:proofErr w:type="spellEnd"/>
            <w:r w:rsidRPr="00C36484">
              <w:rPr>
                <w:lang w:eastAsia="ko-KR"/>
              </w:rPr>
              <w:t xml:space="preserve"> activation command, for a known </w:t>
            </w:r>
            <w:proofErr w:type="spellStart"/>
            <w:r w:rsidRPr="00C36484">
              <w:rPr>
                <w:lang w:eastAsia="ko-KR"/>
              </w:rPr>
              <w:t>SCell</w:t>
            </w:r>
            <w:proofErr w:type="spellEnd"/>
            <w:r w:rsidRPr="00C36484">
              <w:rPr>
                <w:lang w:eastAsia="ko-KR"/>
              </w:rPr>
              <w:t xml:space="preserve">, UE acquires SSB for fine time tracking. For an unknown </w:t>
            </w:r>
            <w:proofErr w:type="spellStart"/>
            <w:r w:rsidRPr="00C36484">
              <w:rPr>
                <w:lang w:eastAsia="ko-KR"/>
              </w:rPr>
              <w:t>SCell</w:t>
            </w:r>
            <w:proofErr w:type="spellEnd"/>
            <w:r w:rsidRPr="00C36484">
              <w:rPr>
                <w:lang w:eastAsia="ko-KR"/>
              </w:rPr>
              <w:t>,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 xml:space="preserve">For the identified scenarios and cases (as per RAN1#116 and RAN1#116-bis agreements), on-demand SSB can be triggered by </w:t>
            </w:r>
            <w:proofErr w:type="spellStart"/>
            <w:r w:rsidRPr="00C36484">
              <w:rPr>
                <w:lang w:eastAsia="ko-KR"/>
              </w:rPr>
              <w:t>gNB</w:t>
            </w:r>
            <w:proofErr w:type="spellEnd"/>
            <w:r w:rsidRPr="00C36484">
              <w:rPr>
                <w:lang w:eastAsia="ko-KR"/>
              </w:rPr>
              <w:t xml:space="preserve"> for the following scenarios/cases:</w:t>
            </w:r>
          </w:p>
          <w:p w14:paraId="230142D6" w14:textId="77777777" w:rsidR="00C36484" w:rsidRDefault="00C36484">
            <w:pPr>
              <w:pStyle w:val="ListParagraph"/>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ListParagraph"/>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ListParagraph"/>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 xml:space="preserve">The on-demand SSB indication and </w:t>
            </w:r>
            <w:proofErr w:type="spellStart"/>
            <w:r w:rsidRPr="00853A4C">
              <w:rPr>
                <w:lang w:eastAsia="ko-KR"/>
              </w:rPr>
              <w:t>SCell</w:t>
            </w:r>
            <w:proofErr w:type="spellEnd"/>
            <w:r w:rsidRPr="00853A4C">
              <w:rPr>
                <w:lang w:eastAsia="ko-KR"/>
              </w:rPr>
              <w:t xml:space="preserve"> activation should be transmitted at the same time </w:t>
            </w:r>
            <w:proofErr w:type="gramStart"/>
            <w:r w:rsidRPr="00853A4C">
              <w:rPr>
                <w:lang w:eastAsia="ko-KR"/>
              </w:rPr>
              <w:t>point, but</w:t>
            </w:r>
            <w:proofErr w:type="gramEnd"/>
            <w:r w:rsidRPr="00853A4C">
              <w:rPr>
                <w:lang w:eastAsia="ko-KR"/>
              </w:rPr>
              <w:t xml:space="preserve">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 xml:space="preserve">For scenario #2 and case #1, the </w:t>
            </w:r>
            <w:proofErr w:type="spellStart"/>
            <w:r w:rsidRPr="00853A4C">
              <w:rPr>
                <w:bCs/>
                <w:lang w:eastAsia="ko-KR"/>
              </w:rPr>
              <w:t>SCell</w:t>
            </w:r>
            <w:proofErr w:type="spellEnd"/>
            <w:r w:rsidRPr="00853A4C">
              <w:rPr>
                <w:bCs/>
                <w:lang w:eastAsia="ko-KR"/>
              </w:rPr>
              <w:t xml:space="preserve">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w:t>
            </w:r>
            <w:proofErr w:type="spellStart"/>
            <w:r w:rsidRPr="00853A4C">
              <w:rPr>
                <w:bCs/>
                <w:lang w:eastAsia="ko-KR"/>
              </w:rPr>
              <w:t>Scell</w:t>
            </w:r>
            <w:proofErr w:type="spellEnd"/>
            <w:r w:rsidRPr="00853A4C">
              <w:rPr>
                <w:bCs/>
                <w:lang w:eastAsia="ko-KR"/>
              </w:rPr>
              <w:t xml:space="preserve">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 xml:space="preserve">Transmitting on-demand SSB configuration, indication and </w:t>
            </w:r>
            <w:proofErr w:type="spellStart"/>
            <w:r w:rsidRPr="00853A4C">
              <w:rPr>
                <w:lang w:eastAsia="ko-KR"/>
              </w:rPr>
              <w:t>Scell</w:t>
            </w:r>
            <w:proofErr w:type="spellEnd"/>
            <w:r w:rsidRPr="00853A4C">
              <w:rPr>
                <w:lang w:eastAsia="ko-KR"/>
              </w:rPr>
              <w:t xml:space="preserve"> activation in a single signal will cause too much spec impact on the legacy </w:t>
            </w:r>
            <w:proofErr w:type="spellStart"/>
            <w:r w:rsidRPr="00853A4C">
              <w:rPr>
                <w:lang w:eastAsia="ko-KR"/>
              </w:rPr>
              <w:t>SCell</w:t>
            </w:r>
            <w:proofErr w:type="spellEnd"/>
            <w:r w:rsidRPr="00853A4C">
              <w:rPr>
                <w:lang w:eastAsia="ko-KR"/>
              </w:rPr>
              <w:t xml:space="preserve">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 xml:space="preserve">Transmitting on-demand SSB indication together with configuration and indication can be considered, but the negative impact should also be taken into consideration when the configuration is conduct before the </w:t>
            </w:r>
            <w:proofErr w:type="spellStart"/>
            <w:r w:rsidRPr="008C148F">
              <w:rPr>
                <w:lang w:eastAsia="ko-KR"/>
              </w:rPr>
              <w:t>SCell</w:t>
            </w:r>
            <w:proofErr w:type="spellEnd"/>
            <w:r w:rsidRPr="008C148F">
              <w:rPr>
                <w:lang w:eastAsia="ko-KR"/>
              </w:rPr>
              <w:t xml:space="preserve">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 xml:space="preserve">For situation #3 (Scenario #2A and Case #1), if on-demand SSB indication is transmitted together with the </w:t>
            </w:r>
            <w:proofErr w:type="spellStart"/>
            <w:r w:rsidRPr="00DB2A32">
              <w:rPr>
                <w:lang w:eastAsia="ko-KR"/>
              </w:rPr>
              <w:t>SCell</w:t>
            </w:r>
            <w:proofErr w:type="spellEnd"/>
            <w:r w:rsidRPr="00DB2A32">
              <w:rPr>
                <w:lang w:eastAsia="ko-KR"/>
              </w:rPr>
              <w:t xml:space="preserve">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 xml:space="preserve">If on-demand SSB indication is transmitted with </w:t>
            </w:r>
            <w:proofErr w:type="spellStart"/>
            <w:r w:rsidRPr="00DB2A32">
              <w:rPr>
                <w:lang w:eastAsia="ko-KR"/>
              </w:rPr>
              <w:t>SCell</w:t>
            </w:r>
            <w:proofErr w:type="spellEnd"/>
            <w:r w:rsidRPr="00DB2A32">
              <w:rPr>
                <w:lang w:eastAsia="ko-KR"/>
              </w:rPr>
              <w:t xml:space="preserve"> activation, the on-demand SSB configuration should be pre-configured when </w:t>
            </w:r>
            <w:proofErr w:type="spellStart"/>
            <w:r w:rsidRPr="00DB2A32">
              <w:rPr>
                <w:lang w:eastAsia="ko-KR"/>
              </w:rPr>
              <w:t>SCell</w:t>
            </w:r>
            <w:proofErr w:type="spellEnd"/>
            <w:r w:rsidRPr="00DB2A32">
              <w:rPr>
                <w:lang w:eastAsia="ko-KR"/>
              </w:rPr>
              <w:t xml:space="preserve">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 xml:space="preserve">There is no motivation to support on-demand SSB for scenario #3A </w:t>
            </w:r>
            <w:proofErr w:type="gramStart"/>
            <w:r w:rsidRPr="00396C7A">
              <w:rPr>
                <w:lang w:eastAsia="ko-KR"/>
              </w:rPr>
              <w:t>specifically, but</w:t>
            </w:r>
            <w:proofErr w:type="gramEnd"/>
            <w:r w:rsidRPr="00396C7A">
              <w:rPr>
                <w:lang w:eastAsia="ko-KR"/>
              </w:rPr>
              <w:t xml:space="preserve"> can be supported up to </w:t>
            </w:r>
            <w:proofErr w:type="spellStart"/>
            <w:r w:rsidRPr="00396C7A">
              <w:rPr>
                <w:lang w:eastAsia="ko-KR"/>
              </w:rPr>
              <w:t>gNB’s</w:t>
            </w:r>
            <w:proofErr w:type="spellEnd"/>
            <w:r w:rsidRPr="00396C7A">
              <w:rPr>
                <w:lang w:eastAsia="ko-KR"/>
              </w:rPr>
              <w:t xml:space="preserve">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 xml:space="preserve">Scenario #3B-2 should also be considered in on-demand SSB </w:t>
            </w:r>
            <w:proofErr w:type="spellStart"/>
            <w:r w:rsidRPr="00882EE0">
              <w:rPr>
                <w:lang w:eastAsia="ko-KR"/>
              </w:rPr>
              <w:t>SCell</w:t>
            </w:r>
            <w:proofErr w:type="spellEnd"/>
            <w:r w:rsidRPr="00882EE0">
              <w:rPr>
                <w:lang w:eastAsia="ko-KR"/>
              </w:rPr>
              <w:t xml:space="preserve">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 xml:space="preserve">For Scenario #2 and Case #1, on-demand SSB </w:t>
            </w:r>
            <w:proofErr w:type="spellStart"/>
            <w:r w:rsidRPr="000E3E65">
              <w:rPr>
                <w:lang w:eastAsia="ko-KR"/>
              </w:rPr>
              <w:t>SCell</w:t>
            </w:r>
            <w:proofErr w:type="spellEnd"/>
            <w:r w:rsidRPr="000E3E65">
              <w:rPr>
                <w:lang w:eastAsia="ko-KR"/>
              </w:rPr>
              <w:t xml:space="preserve"> operation has benefits in avoiding blind activation of </w:t>
            </w:r>
            <w:proofErr w:type="spellStart"/>
            <w:r w:rsidRPr="000E3E65">
              <w:rPr>
                <w:lang w:eastAsia="ko-KR"/>
              </w:rPr>
              <w:t>SCell</w:t>
            </w:r>
            <w:proofErr w:type="spellEnd"/>
            <w:r w:rsidRPr="000E3E65">
              <w:rPr>
                <w:lang w:eastAsia="ko-KR"/>
              </w:rPr>
              <w:t xml:space="preserve"> and fast </w:t>
            </w:r>
            <w:proofErr w:type="spellStart"/>
            <w:r w:rsidRPr="000E3E65">
              <w:rPr>
                <w:lang w:eastAsia="ko-KR"/>
              </w:rPr>
              <w:t>SCell</w:t>
            </w:r>
            <w:proofErr w:type="spellEnd"/>
            <w:r w:rsidRPr="000E3E65">
              <w:rPr>
                <w:lang w:eastAsia="ko-KR"/>
              </w:rPr>
              <w:t xml:space="preserve">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 xml:space="preserve">On-demand SSB </w:t>
            </w:r>
            <w:proofErr w:type="spellStart"/>
            <w:r w:rsidRPr="003C1677">
              <w:rPr>
                <w:lang w:eastAsia="ko-KR"/>
              </w:rPr>
              <w:t>SCell</w:t>
            </w:r>
            <w:proofErr w:type="spellEnd"/>
            <w:r w:rsidRPr="003C1677">
              <w:rPr>
                <w:lang w:eastAsia="ko-KR"/>
              </w:rPr>
              <w:t xml:space="preserve"> operation in Scenario #2A can accelerate </w:t>
            </w:r>
            <w:proofErr w:type="spellStart"/>
            <w:r w:rsidRPr="003C1677">
              <w:rPr>
                <w:lang w:eastAsia="ko-KR"/>
              </w:rPr>
              <w:t>SCell</w:t>
            </w:r>
            <w:proofErr w:type="spellEnd"/>
            <w:r w:rsidRPr="003C1677">
              <w:rPr>
                <w:lang w:eastAsia="ko-KR"/>
              </w:rPr>
              <w:t xml:space="preserve"> activation but has drawback on blind activation of </w:t>
            </w:r>
            <w:proofErr w:type="spellStart"/>
            <w:r w:rsidRPr="003C1677">
              <w:rPr>
                <w:lang w:eastAsia="ko-KR"/>
              </w:rPr>
              <w:t>SCell</w:t>
            </w:r>
            <w:proofErr w:type="spellEnd"/>
            <w:r w:rsidRPr="003C1677">
              <w:rPr>
                <w:lang w:eastAsia="ko-KR"/>
              </w:rPr>
              <w:t>.</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 xml:space="preserve">For on-demand SSB </w:t>
            </w:r>
            <w:proofErr w:type="spellStart"/>
            <w:r w:rsidRPr="009C6F9D">
              <w:rPr>
                <w:lang w:eastAsia="ko-KR"/>
              </w:rPr>
              <w:t>SCell</w:t>
            </w:r>
            <w:proofErr w:type="spellEnd"/>
            <w:r w:rsidRPr="009C6F9D">
              <w:rPr>
                <w:lang w:eastAsia="ko-KR"/>
              </w:rPr>
              <w:t xml:space="preserve">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 xml:space="preserve">On-demand SSB </w:t>
            </w:r>
            <w:proofErr w:type="spellStart"/>
            <w:r w:rsidRPr="00C347AB">
              <w:rPr>
                <w:lang w:eastAsia="ko-KR"/>
              </w:rPr>
              <w:t>SCell</w:t>
            </w:r>
            <w:proofErr w:type="spellEnd"/>
            <w:r w:rsidRPr="00C347AB">
              <w:rPr>
                <w:lang w:eastAsia="ko-KR"/>
              </w:rPr>
              <w:t xml:space="preserve">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 xml:space="preserve">On-demand SSB </w:t>
            </w:r>
            <w:proofErr w:type="spellStart"/>
            <w:r w:rsidRPr="00402F98">
              <w:rPr>
                <w:lang w:eastAsia="ko-KR"/>
              </w:rPr>
              <w:t>SCell</w:t>
            </w:r>
            <w:proofErr w:type="spellEnd"/>
            <w:r w:rsidRPr="00402F98">
              <w:rPr>
                <w:lang w:eastAsia="ko-KR"/>
              </w:rPr>
              <w:t xml:space="preserve">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 xml:space="preserve">On demand SSB transmission in conjunction with case #1 can achieve a better </w:t>
            </w:r>
            <w:proofErr w:type="spellStart"/>
            <w:r w:rsidRPr="00763CA3">
              <w:rPr>
                <w:lang w:eastAsia="ko-KR"/>
              </w:rPr>
              <w:t>tradeoff</w:t>
            </w:r>
            <w:proofErr w:type="spellEnd"/>
            <w:r w:rsidRPr="00763CA3">
              <w:rPr>
                <w:lang w:eastAsia="ko-KR"/>
              </w:rPr>
              <w:t xml:space="preserve">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w:t>
            </w:r>
            <w:proofErr w:type="spellStart"/>
            <w:r w:rsidRPr="00BC235A">
              <w:rPr>
                <w:lang w:eastAsia="ko-KR"/>
              </w:rPr>
              <w:t>SCell</w:t>
            </w:r>
            <w:proofErr w:type="spellEnd"/>
            <w:r w:rsidRPr="00BC235A">
              <w:rPr>
                <w:lang w:eastAsia="ko-KR"/>
              </w:rPr>
              <w:t>,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 xml:space="preserve">On-demand SSB can be triggered by </w:t>
            </w:r>
            <w:proofErr w:type="spellStart"/>
            <w:r w:rsidRPr="0009201A">
              <w:rPr>
                <w:lang w:eastAsia="ko-KR"/>
              </w:rPr>
              <w:t>gNB</w:t>
            </w:r>
            <w:proofErr w:type="spellEnd"/>
            <w:r w:rsidRPr="0009201A">
              <w:rPr>
                <w:lang w:eastAsia="ko-KR"/>
              </w:rPr>
              <w:t xml:space="preserve"> for the following scenarios/cases with the assumption that </w:t>
            </w:r>
            <w:proofErr w:type="spellStart"/>
            <w:r w:rsidRPr="0009201A">
              <w:rPr>
                <w:lang w:eastAsia="ko-KR"/>
              </w:rPr>
              <w:t>gNB</w:t>
            </w:r>
            <w:proofErr w:type="spellEnd"/>
            <w:r w:rsidRPr="0009201A">
              <w:rPr>
                <w:lang w:eastAsia="ko-KR"/>
              </w:rPr>
              <w:t xml:space="preserve"> indicates UE whether SSB is on or off:</w:t>
            </w:r>
          </w:p>
          <w:p w14:paraId="6204E5F7" w14:textId="77777777" w:rsidR="0009201A" w:rsidRDefault="0009201A">
            <w:pPr>
              <w:pStyle w:val="ListParagraph"/>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ListParagraph"/>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ListParagraph"/>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ListParagraph"/>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 xml:space="preserve">[18] </w:t>
            </w:r>
            <w:proofErr w:type="spellStart"/>
            <w:r>
              <w:rPr>
                <w:rFonts w:hint="eastAsia"/>
                <w:lang w:eastAsia="ko-KR"/>
              </w:rPr>
              <w:t>Quectel</w:t>
            </w:r>
            <w:proofErr w:type="spellEnd"/>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 xml:space="preserve">Scenario #3B with Case #2 is the most energy-efficient, for which on-demand SSB should be triggered by </w:t>
            </w:r>
            <w:proofErr w:type="spellStart"/>
            <w:r w:rsidRPr="00D44E4D">
              <w:rPr>
                <w:bCs/>
                <w:lang w:eastAsia="ko-KR"/>
              </w:rPr>
              <w:t>gNB</w:t>
            </w:r>
            <w:proofErr w:type="spellEnd"/>
            <w:r w:rsidRPr="00D44E4D">
              <w:rPr>
                <w:bCs/>
                <w:lang w:eastAsia="ko-KR"/>
              </w:rPr>
              <w:t>.</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 xml:space="preserve">Support the following scenarios and </w:t>
            </w:r>
            <w:proofErr w:type="gramStart"/>
            <w:r w:rsidRPr="00CB7E15">
              <w:rPr>
                <w:lang w:eastAsia="ko-KR"/>
              </w:rPr>
              <w:t>cases</w:t>
            </w:r>
            <w:proofErr w:type="gramEnd"/>
          </w:p>
          <w:p w14:paraId="3C645D04" w14:textId="77777777" w:rsidR="00CB7E15" w:rsidRDefault="00CB7E15">
            <w:pPr>
              <w:pStyle w:val="ListParagraph"/>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ListParagraph"/>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ListParagraph"/>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ListParagraph"/>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ListParagraph"/>
              <w:numPr>
                <w:ilvl w:val="0"/>
                <w:numId w:val="37"/>
              </w:numPr>
              <w:ind w:leftChars="0"/>
              <w:jc w:val="both"/>
              <w:rPr>
                <w:lang w:eastAsia="ko-KR"/>
              </w:rPr>
            </w:pPr>
            <w:r w:rsidRPr="00CB7E15">
              <w:rPr>
                <w:lang w:eastAsia="ko-KR"/>
              </w:rPr>
              <w:t xml:space="preserve">Before the on-demand SSB for an </w:t>
            </w:r>
            <w:proofErr w:type="spellStart"/>
            <w:r w:rsidRPr="00CB7E15">
              <w:rPr>
                <w:lang w:eastAsia="ko-KR"/>
              </w:rPr>
              <w:t>SCell</w:t>
            </w:r>
            <w:proofErr w:type="spellEnd"/>
            <w:r w:rsidRPr="00CB7E15">
              <w:rPr>
                <w:lang w:eastAsia="ko-KR"/>
              </w:rPr>
              <w:t xml:space="preserve"> is transmitted, UE shall expect the NW configure SSB in at least one CC within the same band as the </w:t>
            </w:r>
            <w:proofErr w:type="spellStart"/>
            <w:proofErr w:type="gramStart"/>
            <w:r w:rsidRPr="00CB7E15">
              <w:rPr>
                <w:lang w:eastAsia="ko-KR"/>
              </w:rPr>
              <w:t>SCell</w:t>
            </w:r>
            <w:proofErr w:type="spellEnd"/>
            <w:proofErr w:type="gramEnd"/>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 xml:space="preserve">In addition to previous agreed scenarios, it is proposed to consider #3A for further discussion for on-demand SSB </w:t>
            </w:r>
            <w:proofErr w:type="spellStart"/>
            <w:r w:rsidRPr="009046AC">
              <w:rPr>
                <w:lang w:eastAsia="ko-KR"/>
              </w:rPr>
              <w:t>SCell</w:t>
            </w:r>
            <w:proofErr w:type="spellEnd"/>
            <w:r w:rsidRPr="009046AC">
              <w:rPr>
                <w:lang w:eastAsia="ko-KR"/>
              </w:rPr>
              <w:t xml:space="preserve">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ListParagraph"/>
              <w:numPr>
                <w:ilvl w:val="0"/>
                <w:numId w:val="37"/>
              </w:numPr>
              <w:ind w:leftChars="0"/>
              <w:jc w:val="both"/>
              <w:rPr>
                <w:lang w:eastAsia="ko-KR"/>
              </w:rPr>
            </w:pPr>
            <w:r w:rsidRPr="00C21776">
              <w:rPr>
                <w:lang w:eastAsia="ko-KR"/>
              </w:rPr>
              <w:t xml:space="preserve">Scenario #3B and Case #1: After </w:t>
            </w:r>
            <w:proofErr w:type="spellStart"/>
            <w:r w:rsidRPr="00C21776">
              <w:rPr>
                <w:lang w:eastAsia="ko-KR"/>
              </w:rPr>
              <w:t>SCell</w:t>
            </w:r>
            <w:proofErr w:type="spellEnd"/>
            <w:r w:rsidRPr="00C21776">
              <w:rPr>
                <w:lang w:eastAsia="ko-KR"/>
              </w:rPr>
              <w:t xml:space="preserve"> activation procedure is completed when there is no always-on </w:t>
            </w:r>
            <w:proofErr w:type="gramStart"/>
            <w:r w:rsidRPr="00C21776">
              <w:rPr>
                <w:lang w:eastAsia="ko-KR"/>
              </w:rPr>
              <w:t>SSB</w:t>
            </w:r>
            <w:proofErr w:type="gramEnd"/>
          </w:p>
          <w:p w14:paraId="04992E2D" w14:textId="77777777" w:rsidR="0039497E" w:rsidRPr="00875A7C" w:rsidRDefault="00C21776">
            <w:pPr>
              <w:pStyle w:val="ListParagraph"/>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 xml:space="preserve">[25] </w:t>
            </w:r>
            <w:proofErr w:type="spellStart"/>
            <w:r>
              <w:rPr>
                <w:rFonts w:hint="eastAsia"/>
                <w:lang w:eastAsia="ko-KR"/>
              </w:rPr>
              <w:t>Tran</w:t>
            </w:r>
            <w:r w:rsidR="009A28AA">
              <w:rPr>
                <w:rFonts w:hint="eastAsia"/>
                <w:lang w:eastAsia="ko-KR"/>
              </w:rPr>
              <w:t>s</w:t>
            </w:r>
            <w:r>
              <w:rPr>
                <w:rFonts w:hint="eastAsia"/>
                <w:lang w:eastAsia="ko-KR"/>
              </w:rPr>
              <w:t>sion</w:t>
            </w:r>
            <w:proofErr w:type="spellEnd"/>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in Scenario #3A is beneficial to fast </w:t>
            </w:r>
            <w:proofErr w:type="spellStart"/>
            <w:r w:rsidRPr="00542EFC">
              <w:rPr>
                <w:lang w:eastAsia="ko-KR"/>
              </w:rPr>
              <w:t>SCell</w:t>
            </w:r>
            <w:proofErr w:type="spellEnd"/>
            <w:r w:rsidRPr="00542EFC">
              <w:rPr>
                <w:lang w:eastAsia="ko-KR"/>
              </w:rPr>
              <w:t xml:space="preserve">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 xml:space="preserve">On-demand SSB </w:t>
            </w:r>
            <w:proofErr w:type="spellStart"/>
            <w:r w:rsidRPr="00542EFC">
              <w:rPr>
                <w:lang w:eastAsia="ko-KR"/>
              </w:rPr>
              <w:t>SCell</w:t>
            </w:r>
            <w:proofErr w:type="spellEnd"/>
            <w:r w:rsidRPr="00542EFC">
              <w:rPr>
                <w:lang w:eastAsia="ko-KR"/>
              </w:rPr>
              <w:t xml:space="preserve">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 xml:space="preserve">There is no need to support on-demand SSB </w:t>
            </w:r>
            <w:proofErr w:type="spellStart"/>
            <w:r w:rsidRPr="00542EFC">
              <w:rPr>
                <w:lang w:eastAsia="ko-KR"/>
              </w:rPr>
              <w:t>SCell</w:t>
            </w:r>
            <w:proofErr w:type="spellEnd"/>
            <w:r w:rsidRPr="00542EFC">
              <w:rPr>
                <w:lang w:eastAsia="ko-KR"/>
              </w:rPr>
              <w:t xml:space="preserve">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 xml:space="preserve">Support </w:t>
            </w:r>
            <w:proofErr w:type="spellStart"/>
            <w:r w:rsidRPr="00AC2AF7">
              <w:rPr>
                <w:lang w:eastAsia="ko-KR"/>
              </w:rPr>
              <w:t>SCell</w:t>
            </w:r>
            <w:proofErr w:type="spellEnd"/>
            <w:r w:rsidRPr="00AC2AF7">
              <w:rPr>
                <w:lang w:eastAsia="ko-KR"/>
              </w:rPr>
              <w:t xml:space="preserve"> activation command as a starting point for indication of on-demand SSB during </w:t>
            </w:r>
            <w:proofErr w:type="spellStart"/>
            <w:r w:rsidRPr="00AC2AF7">
              <w:rPr>
                <w:lang w:eastAsia="ko-KR"/>
              </w:rPr>
              <w:t>SCell</w:t>
            </w:r>
            <w:proofErr w:type="spellEnd"/>
            <w:r w:rsidRPr="00AC2AF7">
              <w:rPr>
                <w:lang w:eastAsia="ko-KR"/>
              </w:rPr>
              <w:t xml:space="preserve"> acti-</w:t>
            </w:r>
            <w:proofErr w:type="spellStart"/>
            <w:r w:rsidRPr="00AC2AF7">
              <w:rPr>
                <w:lang w:eastAsia="ko-KR"/>
              </w:rPr>
              <w:t>vation</w:t>
            </w:r>
            <w:proofErr w:type="spellEnd"/>
            <w:r w:rsidRPr="00AC2AF7">
              <w:rPr>
                <w:lang w:eastAsia="ko-KR"/>
              </w:rPr>
              <w:t xml:space="preserve"> procedure (in scenario#2A).</w:t>
            </w:r>
          </w:p>
          <w:p w14:paraId="6A68157F" w14:textId="77777777" w:rsidR="00AC2AF7" w:rsidRPr="00AC2AF7" w:rsidRDefault="00AC2AF7">
            <w:pPr>
              <w:pStyle w:val="ListParagraph"/>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 all SSBs can be turned off during </w:t>
            </w:r>
            <w:proofErr w:type="spellStart"/>
            <w:r w:rsidRPr="00F6070B">
              <w:rPr>
                <w:lang w:eastAsia="ko-KR"/>
              </w:rPr>
              <w:t>SCell</w:t>
            </w:r>
            <w:proofErr w:type="spellEnd"/>
            <w:r w:rsidRPr="00F6070B">
              <w:rPr>
                <w:lang w:eastAsia="ko-KR"/>
              </w:rPr>
              <w:t xml:space="preserve"> operation (in scenario3B) with some restriction on UE </w:t>
            </w:r>
            <w:proofErr w:type="spellStart"/>
            <w:r w:rsidRPr="00F6070B">
              <w:rPr>
                <w:lang w:eastAsia="ko-KR"/>
              </w:rPr>
              <w:t>behavior</w:t>
            </w:r>
            <w:proofErr w:type="spellEnd"/>
            <w:r w:rsidRPr="00F6070B">
              <w:rPr>
                <w:lang w:eastAsia="ko-KR"/>
              </w:rPr>
              <w:t xml:space="preserve"> on </w:t>
            </w:r>
            <w:proofErr w:type="spellStart"/>
            <w:r w:rsidRPr="00F6070B">
              <w:rPr>
                <w:lang w:eastAsia="ko-KR"/>
              </w:rPr>
              <w:t>SCell</w:t>
            </w:r>
            <w:proofErr w:type="spellEnd"/>
            <w:r w:rsidRPr="00F6070B">
              <w:rPr>
                <w:lang w:eastAsia="ko-KR"/>
              </w:rPr>
              <w:t xml:space="preserve"> operation, i.e., on-demand SSB operation is supported in scenario #3B and Case #1.</w:t>
            </w:r>
          </w:p>
          <w:p w14:paraId="5FC61CD8" w14:textId="77777777" w:rsidR="00F6070B" w:rsidRDefault="00F6070B">
            <w:pPr>
              <w:pStyle w:val="ListParagraph"/>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ListParagraph"/>
              <w:numPr>
                <w:ilvl w:val="0"/>
                <w:numId w:val="37"/>
              </w:numPr>
              <w:ind w:leftChars="0"/>
              <w:jc w:val="both"/>
              <w:rPr>
                <w:lang w:eastAsia="ko-KR"/>
              </w:rPr>
            </w:pPr>
            <w:proofErr w:type="spellStart"/>
            <w:r w:rsidRPr="00F6070B">
              <w:rPr>
                <w:lang w:eastAsia="ko-KR"/>
              </w:rPr>
              <w:t>Opt</w:t>
            </w:r>
            <w:proofErr w:type="spellEnd"/>
            <w:r w:rsidRPr="00F6070B">
              <w:rPr>
                <w:lang w:eastAsia="ko-KR"/>
              </w:rPr>
              <w:t xml:space="preserve">-II. Longer SSB periodicity than the legacy (e.g., 320ms) is supported during </w:t>
            </w:r>
            <w:proofErr w:type="spellStart"/>
            <w:r w:rsidRPr="00F6070B">
              <w:rPr>
                <w:lang w:eastAsia="ko-KR"/>
              </w:rPr>
              <w:t>SCell</w:t>
            </w:r>
            <w:proofErr w:type="spellEnd"/>
            <w:r w:rsidRPr="00F6070B">
              <w:rPr>
                <w:lang w:eastAsia="ko-KR"/>
              </w:rPr>
              <w:t xml:space="preserve">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 xml:space="preserve">For the identified scenarios Scenario #3A and Scenario #3B, on-demand SSB </w:t>
            </w:r>
            <w:proofErr w:type="spellStart"/>
            <w:r w:rsidRPr="006E7889">
              <w:rPr>
                <w:lang w:eastAsia="ko-KR"/>
              </w:rPr>
              <w:t>SCell</w:t>
            </w:r>
            <w:proofErr w:type="spellEnd"/>
            <w:r w:rsidRPr="006E7889">
              <w:rPr>
                <w:lang w:eastAsia="ko-KR"/>
              </w:rPr>
              <w:t xml:space="preserve">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ListParagraph"/>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ListParagraph"/>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w:t>
            </w:r>
            <w:proofErr w:type="gramStart"/>
            <w:r w:rsidRPr="004157D5">
              <w:rPr>
                <w:lang w:eastAsia="ko-KR"/>
              </w:rPr>
              <w:t>thus</w:t>
            </w:r>
            <w:proofErr w:type="gramEnd"/>
            <w:r w:rsidRPr="004157D5">
              <w:rPr>
                <w:lang w:eastAsia="ko-KR"/>
              </w:rPr>
              <w:t xml:space="preserve">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 xml:space="preserve">Scenario #3A case #1 and Scenario #3A case #B need to be supported for on-demand SSB </w:t>
            </w:r>
            <w:proofErr w:type="spellStart"/>
            <w:r w:rsidRPr="008D3A2F">
              <w:rPr>
                <w:rFonts w:hint="eastAsia"/>
                <w:lang w:eastAsia="ko-KR"/>
              </w:rPr>
              <w:t>Scell</w:t>
            </w:r>
            <w:proofErr w:type="spellEnd"/>
            <w:r w:rsidRPr="008D3A2F">
              <w:rPr>
                <w:rFonts w:hint="eastAsia"/>
                <w:lang w:eastAsia="ko-KR"/>
              </w:rPr>
              <w:t xml:space="preserve">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#2A refers </w:t>
            </w:r>
            <w:proofErr w:type="gramStart"/>
            <w:r w:rsidRPr="00C4512D">
              <w:rPr>
                <w:rFonts w:eastAsia="Malgun Gothic" w:hint="eastAsia"/>
                <w:szCs w:val="20"/>
                <w:lang w:eastAsia="ko-KR"/>
              </w:rPr>
              <w:t>to</w:t>
            </w:r>
            <w:proofErr w:type="gramEnd"/>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xml:space="preserve">, </w:t>
      </w:r>
      <w:proofErr w:type="spellStart"/>
      <w:r w:rsidR="00E322DD">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xml:space="preserve">, </w:t>
      </w:r>
      <w:proofErr w:type="spellStart"/>
      <w:r w:rsidR="00FF217A">
        <w:rPr>
          <w:rFonts w:ascii="Times New Roman" w:eastAsiaTheme="minorEastAsia" w:hAnsi="Times New Roman" w:hint="eastAsia"/>
          <w:lang w:val="en-US" w:eastAsia="ko-KR"/>
        </w:rPr>
        <w:t>Spreadtrum</w:t>
      </w:r>
      <w:proofErr w:type="spellEnd"/>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xml:space="preserve">, </w:t>
      </w:r>
      <w:proofErr w:type="spellStart"/>
      <w:r w:rsidR="00D22561">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xml:space="preserve">, </w:t>
      </w:r>
      <w:proofErr w:type="spellStart"/>
      <w:r w:rsidR="009A28AA">
        <w:rPr>
          <w:rFonts w:ascii="Times New Roman" w:eastAsiaTheme="minorEastAsia" w:hAnsi="Times New Roman" w:hint="eastAsia"/>
          <w:lang w:val="en-US" w:eastAsia="ko-KR"/>
        </w:rPr>
        <w:t>Transsion</w:t>
      </w:r>
      <w:proofErr w:type="spellEnd"/>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xml:space="preserve">, </w:t>
      </w:r>
      <w:proofErr w:type="spellStart"/>
      <w:r w:rsidR="00F51DF8">
        <w:rPr>
          <w:rFonts w:ascii="Times New Roman" w:eastAsiaTheme="minorEastAsia" w:hAnsi="Times New Roman" w:hint="eastAsia"/>
          <w:lang w:val="en-US" w:eastAsia="ko-KR"/>
        </w:rPr>
        <w:t>Spreadtrum</w:t>
      </w:r>
      <w:proofErr w:type="spellEnd"/>
      <w:r w:rsidR="00223B81">
        <w:rPr>
          <w:rFonts w:ascii="Times New Roman" w:eastAsiaTheme="minorEastAsia" w:hAnsi="Times New Roman" w:hint="eastAsia"/>
          <w:lang w:val="en-US" w:eastAsia="ko-KR"/>
        </w:rPr>
        <w:t xml:space="preserve">, </w:t>
      </w:r>
      <w:proofErr w:type="spellStart"/>
      <w:r w:rsidR="00223B81">
        <w:rPr>
          <w:rFonts w:ascii="Times New Roman" w:eastAsiaTheme="minorEastAsia" w:hAnsi="Times New Roman" w:hint="eastAsia"/>
          <w:lang w:val="en-US" w:eastAsia="ko-KR"/>
        </w:rPr>
        <w:t>InterDigital</w:t>
      </w:r>
      <w:proofErr w:type="spellEnd"/>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xml:space="preserve">, </w:t>
      </w:r>
      <w:proofErr w:type="spellStart"/>
      <w:r w:rsidR="00D44E4D">
        <w:rPr>
          <w:rFonts w:ascii="Times New Roman" w:eastAsiaTheme="minorEastAsia" w:hAnsi="Times New Roman" w:hint="eastAsia"/>
          <w:lang w:val="en-US" w:eastAsia="ko-KR"/>
        </w:rPr>
        <w:t>Quectel</w:t>
      </w:r>
      <w:proofErr w:type="spellEnd"/>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proofErr w:type="spellStart"/>
            <w:r>
              <w:rPr>
                <w:lang w:eastAsia="ko-KR"/>
              </w:rPr>
              <w:t>Futurewei</w:t>
            </w:r>
            <w:proofErr w:type="spellEnd"/>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 xml:space="preserve">We support Scenario #3A Case #1 and Case #2 and Scenario #3B Case #1 and Case #2. Specifically for Scenario #3A, we think it can be fully incorporated into Scenario #2A when the </w:t>
            </w:r>
            <w:proofErr w:type="spellStart"/>
            <w:r w:rsidRPr="00B97948">
              <w:rPr>
                <w:iCs/>
                <w:lang w:val="en-US" w:eastAsia="ko-KR"/>
              </w:rPr>
              <w:t>SCell</w:t>
            </w:r>
            <w:proofErr w:type="spellEnd"/>
            <w:r w:rsidRPr="00B97948">
              <w:rPr>
                <w:iCs/>
                <w:lang w:val="en-US" w:eastAsia="ko-KR"/>
              </w:rPr>
              <w:t xml:space="preserve">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proofErr w:type="spellStart"/>
            <w:r>
              <w:rPr>
                <w:lang w:eastAsia="ko-KR"/>
              </w:rPr>
              <w:t>Spreadtrum</w:t>
            </w:r>
            <w:proofErr w:type="spellEnd"/>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w:t>
            </w:r>
            <w:proofErr w:type="gramStart"/>
            <w:r>
              <w:rPr>
                <w:rFonts w:eastAsia="SimSun"/>
                <w:iCs/>
                <w:lang w:val="en-US" w:eastAsia="zh-CN"/>
              </w:rPr>
              <w:t>review</w:t>
            </w:r>
            <w:proofErr w:type="gramEnd"/>
            <w:r>
              <w:rPr>
                <w:rFonts w:eastAsia="SimSun"/>
                <w:iCs/>
                <w:lang w:val="en-US" w:eastAsia="zh-CN"/>
              </w:rPr>
              <w:t xml:space="preserve">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 xml:space="preserve">On the other hand, on-demand SSB can be kept unchanged when UE transits from Scenario #3A to Scenario #3B, since </w:t>
            </w:r>
            <w:proofErr w:type="spellStart"/>
            <w:r>
              <w:rPr>
                <w:rFonts w:eastAsia="SimSun"/>
                <w:iCs/>
                <w:lang w:val="en-US" w:eastAsia="zh-CN"/>
              </w:rPr>
              <w:t>gNB</w:t>
            </w:r>
            <w:proofErr w:type="spellEnd"/>
            <w:r>
              <w:rPr>
                <w:rFonts w:eastAsia="SimSun"/>
                <w:iCs/>
                <w:lang w:val="en-US" w:eastAsia="zh-CN"/>
              </w:rPr>
              <w:t xml:space="preserve">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 xml:space="preserve">t support Scenario #3A, but the </w:t>
            </w:r>
            <w:proofErr w:type="spellStart"/>
            <w:r>
              <w:rPr>
                <w:rFonts w:eastAsia="SimSun" w:hint="eastAsia"/>
                <w:iCs/>
                <w:lang w:val="en-US" w:eastAsia="zh-CN"/>
              </w:rPr>
              <w:t>behaviour</w:t>
            </w:r>
            <w:proofErr w:type="spellEnd"/>
            <w:r>
              <w:rPr>
                <w:rFonts w:eastAsia="SimSun" w:hint="eastAsia"/>
                <w:iCs/>
                <w:lang w:val="en-US" w:eastAsia="zh-CN"/>
              </w:rPr>
              <w:t xml:space="preserve"> of UE and </w:t>
            </w:r>
            <w:proofErr w:type="spellStart"/>
            <w:r>
              <w:rPr>
                <w:rFonts w:eastAsia="SimSun" w:hint="eastAsia"/>
                <w:iCs/>
                <w:lang w:val="en-US" w:eastAsia="zh-CN"/>
              </w:rPr>
              <w:t>gNB</w:t>
            </w:r>
            <w:proofErr w:type="spellEnd"/>
            <w:r>
              <w:rPr>
                <w:rFonts w:eastAsia="SimSun" w:hint="eastAsia"/>
                <w:iCs/>
                <w:lang w:val="en-US" w:eastAsia="zh-CN"/>
              </w:rPr>
              <w:t xml:space="preserve"> is </w:t>
            </w:r>
            <w:proofErr w:type="gramStart"/>
            <w:r>
              <w:rPr>
                <w:rFonts w:eastAsia="SimSun" w:hint="eastAsia"/>
                <w:iCs/>
                <w:lang w:val="en-US" w:eastAsia="zh-CN"/>
              </w:rPr>
              <w:t>actually the</w:t>
            </w:r>
            <w:proofErr w:type="gramEnd"/>
            <w:r>
              <w:rPr>
                <w:rFonts w:eastAsia="SimSun" w:hint="eastAsia"/>
                <w:iCs/>
                <w:lang w:val="en-US" w:eastAsia="zh-CN"/>
              </w:rPr>
              <w:t xml:space="preserv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hint="eastAsia"/>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Heading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w:t>
            </w:r>
            <w:proofErr w:type="spellStart"/>
            <w:r w:rsidRPr="00632034">
              <w:rPr>
                <w:lang w:val="en-AU" w:eastAsia="ko-KR"/>
              </w:rPr>
              <w:t>SCell</w:t>
            </w:r>
            <w:proofErr w:type="spellEnd"/>
            <w:r w:rsidRPr="00632034">
              <w:rPr>
                <w:lang w:val="en-AU" w:eastAsia="ko-KR"/>
              </w:rPr>
              <w:t xml:space="preserve"> operation, consider the following:</w:t>
            </w:r>
          </w:p>
          <w:p w14:paraId="17966F43" w14:textId="77777777" w:rsidR="00B8166E" w:rsidRDefault="00B8166E">
            <w:pPr>
              <w:pStyle w:val="ListParagraph"/>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Case #2: Always-on SSB is periodically transmitted on the </w:t>
            </w:r>
            <w:proofErr w:type="gramStart"/>
            <w:r w:rsidRPr="00632034">
              <w:rPr>
                <w:lang w:val="en-AU" w:eastAsia="ko-KR"/>
              </w:rPr>
              <w:t>cell</w:t>
            </w:r>
            <w:proofErr w:type="gramEnd"/>
          </w:p>
          <w:p w14:paraId="7A21FFEC" w14:textId="77777777" w:rsidR="00B8166E" w:rsidRPr="00632034" w:rsidRDefault="00B8166E">
            <w:pPr>
              <w:pStyle w:val="ListParagraph"/>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ListParagraph"/>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Prefer to support Case #1 and Case #2 with </w:t>
            </w:r>
            <w:proofErr w:type="gramStart"/>
            <w:r w:rsidRPr="00632034">
              <w:rPr>
                <w:lang w:val="en-AU" w:eastAsia="ko-KR"/>
              </w:rPr>
              <w:t>cell-defining</w:t>
            </w:r>
            <w:proofErr w:type="gramEnd"/>
            <w:r w:rsidRPr="00632034">
              <w:rPr>
                <w:lang w:val="en-AU" w:eastAsia="ko-KR"/>
              </w:rPr>
              <w:t xml:space="preserve"> SSB only.</w:t>
            </w:r>
          </w:p>
          <w:p w14:paraId="3FD91F14" w14:textId="77777777" w:rsidR="00B8166E" w:rsidRPr="00632034" w:rsidRDefault="00B8166E">
            <w:pPr>
              <w:pStyle w:val="ListParagraph"/>
              <w:numPr>
                <w:ilvl w:val="0"/>
                <w:numId w:val="37"/>
              </w:numPr>
              <w:ind w:leftChars="0"/>
              <w:jc w:val="both"/>
              <w:rPr>
                <w:lang w:eastAsia="ko-KR"/>
              </w:rPr>
            </w:pPr>
            <w:r w:rsidRPr="00632034">
              <w:rPr>
                <w:lang w:val="en-AU" w:eastAsia="ko-KR"/>
              </w:rPr>
              <w:t xml:space="preserve">Further discussions should be </w:t>
            </w:r>
            <w:proofErr w:type="gramStart"/>
            <w:r w:rsidRPr="00632034">
              <w:rPr>
                <w:lang w:val="en-AU" w:eastAsia="ko-KR"/>
              </w:rPr>
              <w:t>scenario-specific</w:t>
            </w:r>
            <w:proofErr w:type="gramEnd"/>
            <w:r w:rsidRPr="00632034">
              <w:rPr>
                <w:lang w:val="en-AU" w:eastAsia="ko-KR"/>
              </w:rPr>
              <w:t>.</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ListParagraph"/>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ListParagraph"/>
              <w:numPr>
                <w:ilvl w:val="0"/>
                <w:numId w:val="37"/>
              </w:numPr>
              <w:ind w:leftChars="0"/>
              <w:jc w:val="both"/>
              <w:rPr>
                <w:lang w:eastAsia="ko-KR"/>
              </w:rPr>
            </w:pPr>
            <w:r w:rsidRPr="00B8166E">
              <w:rPr>
                <w:lang w:eastAsia="ko-KR"/>
              </w:rPr>
              <w:t xml:space="preserve">CD-SSB must be located on the synchronization raster when the serving cell is a </w:t>
            </w:r>
            <w:proofErr w:type="spellStart"/>
            <w:r w:rsidRPr="00B8166E">
              <w:rPr>
                <w:lang w:eastAsia="ko-KR"/>
              </w:rPr>
              <w:t>PCell</w:t>
            </w:r>
            <w:proofErr w:type="spellEnd"/>
            <w:r w:rsidRPr="00B8166E">
              <w:rPr>
                <w:lang w:eastAsia="ko-KR"/>
              </w:rPr>
              <w:t>,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 xml:space="preserve">For on-demand SSB on the cell, support Alt-1, i.e., it is up to </w:t>
            </w:r>
            <w:proofErr w:type="spellStart"/>
            <w:r w:rsidRPr="00516FFC">
              <w:rPr>
                <w:lang w:eastAsia="ko-KR"/>
              </w:rPr>
              <w:t>gNB</w:t>
            </w:r>
            <w:proofErr w:type="spellEnd"/>
            <w:r w:rsidRPr="00516FFC">
              <w:rPr>
                <w:lang w:eastAsia="ko-KR"/>
              </w:rPr>
              <w:t xml:space="preserve">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 xml:space="preserve">RAN1 to discuss proper on-demand SSB periodicities that can be beneficial to </w:t>
            </w:r>
            <w:proofErr w:type="spellStart"/>
            <w:r w:rsidRPr="00516FFC">
              <w:rPr>
                <w:lang w:eastAsia="ko-KR"/>
              </w:rPr>
              <w:t>SCell</w:t>
            </w:r>
            <w:proofErr w:type="spellEnd"/>
            <w:r w:rsidRPr="00516FFC">
              <w:rPr>
                <w:lang w:eastAsia="ko-KR"/>
              </w:rPr>
              <w:t xml:space="preserve">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 xml:space="preserve">It is up to </w:t>
            </w:r>
            <w:proofErr w:type="spellStart"/>
            <w:r w:rsidRPr="002A7F77">
              <w:rPr>
                <w:lang w:eastAsia="ko-KR"/>
              </w:rPr>
              <w:t>gNB</w:t>
            </w:r>
            <w:proofErr w:type="spellEnd"/>
            <w:r w:rsidRPr="002A7F77">
              <w:rPr>
                <w:lang w:eastAsia="ko-KR"/>
              </w:rPr>
              <w:t xml:space="preserve">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 xml:space="preserve">On-demand SSB can be limited to not cell-defining SSB, if the </w:t>
            </w:r>
            <w:proofErr w:type="spellStart"/>
            <w:r w:rsidRPr="00C21A76">
              <w:rPr>
                <w:lang w:eastAsia="ko-KR"/>
              </w:rPr>
              <w:t>SCell</w:t>
            </w:r>
            <w:proofErr w:type="spellEnd"/>
            <w:r w:rsidRPr="00C21A76">
              <w:rPr>
                <w:lang w:eastAsia="ko-KR"/>
              </w:rPr>
              <w:t xml:space="preserve"> can be a </w:t>
            </w:r>
            <w:proofErr w:type="spellStart"/>
            <w:r w:rsidRPr="00C21A76">
              <w:rPr>
                <w:lang w:eastAsia="ko-KR"/>
              </w:rPr>
              <w:t>PCell</w:t>
            </w:r>
            <w:proofErr w:type="spellEnd"/>
            <w:r w:rsidRPr="00C21A76">
              <w:rPr>
                <w:lang w:eastAsia="ko-KR"/>
              </w:rPr>
              <w:t xml:space="preserve">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 xml:space="preserve">For on-demand SSB on the cell, support Alt-1 that it is up to </w:t>
            </w:r>
            <w:proofErr w:type="spellStart"/>
            <w:r w:rsidRPr="00462AA2">
              <w:rPr>
                <w:lang w:eastAsia="ko-KR"/>
              </w:rPr>
              <w:t>gNB</w:t>
            </w:r>
            <w:proofErr w:type="spellEnd"/>
            <w:r w:rsidRPr="00462AA2">
              <w:rPr>
                <w:lang w:eastAsia="ko-KR"/>
              </w:rPr>
              <w:t xml:space="preserve">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 xml:space="preserve">Support Alt 1 (It is up to </w:t>
            </w:r>
            <w:proofErr w:type="spellStart"/>
            <w:r w:rsidRPr="0014779A">
              <w:rPr>
                <w:lang w:eastAsia="ko-KR"/>
              </w:rPr>
              <w:t>gNB</w:t>
            </w:r>
            <w:proofErr w:type="spellEnd"/>
            <w:r w:rsidRPr="0014779A">
              <w:rPr>
                <w:lang w:eastAsia="ko-KR"/>
              </w:rPr>
              <w:t xml:space="preserve"> implementation whether on-demand SSB is cell-defining SSB or not.)</w:t>
            </w:r>
          </w:p>
          <w:p w14:paraId="57D4A1E4" w14:textId="77777777" w:rsidR="0014779A" w:rsidRPr="0014779A" w:rsidRDefault="0014779A">
            <w:pPr>
              <w:pStyle w:val="ListParagraph"/>
              <w:numPr>
                <w:ilvl w:val="0"/>
                <w:numId w:val="37"/>
              </w:numPr>
              <w:ind w:leftChars="0"/>
              <w:jc w:val="both"/>
              <w:rPr>
                <w:b/>
                <w:bCs/>
                <w:lang w:eastAsia="ko-KR"/>
              </w:rPr>
            </w:pPr>
            <w:r w:rsidRPr="0014779A">
              <w:rPr>
                <w:lang w:eastAsia="ko-KR"/>
              </w:rPr>
              <w:t>The legacy UE can be barred by ‘</w:t>
            </w:r>
            <w:proofErr w:type="spellStart"/>
            <w:r w:rsidRPr="0014779A">
              <w:rPr>
                <w:lang w:eastAsia="ko-KR"/>
              </w:rPr>
              <w:t>cellBarred</w:t>
            </w:r>
            <w:proofErr w:type="spellEnd"/>
            <w:r w:rsidRPr="0014779A">
              <w:rPr>
                <w:lang w:eastAsia="ko-KR"/>
              </w:rPr>
              <w:t xml:space="preserve">’ IE in MIB by network </w:t>
            </w:r>
            <w:proofErr w:type="gramStart"/>
            <w:r w:rsidRPr="0014779A">
              <w:rPr>
                <w:lang w:eastAsia="ko-KR"/>
              </w:rPr>
              <w:t>implementation</w:t>
            </w:r>
            <w:proofErr w:type="gramEnd"/>
            <w:r w:rsidRPr="0014779A">
              <w:rPr>
                <w:lang w:eastAsia="ko-KR"/>
              </w:rPr>
              <w:t xml:space="preserve"> but Rel-19 UE needs to understand the cell is not barred when UE is configured with OD-SSB </w:t>
            </w:r>
            <w:proofErr w:type="spellStart"/>
            <w:r w:rsidRPr="0014779A">
              <w:rPr>
                <w:lang w:eastAsia="ko-KR"/>
              </w:rPr>
              <w:t>SCell</w:t>
            </w:r>
            <w:proofErr w:type="spellEnd"/>
            <w:r w:rsidRPr="0014779A">
              <w:rPr>
                <w:lang w:eastAsia="ko-KR"/>
              </w:rPr>
              <w:t xml:space="preserve">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 xml:space="preserve">Support Alt-1 (it is up to </w:t>
            </w:r>
            <w:proofErr w:type="spellStart"/>
            <w:r w:rsidRPr="000A5A7B">
              <w:rPr>
                <w:lang w:eastAsia="ko-KR"/>
              </w:rPr>
              <w:t>gNB</w:t>
            </w:r>
            <w:proofErr w:type="spellEnd"/>
            <w:r w:rsidRPr="000A5A7B">
              <w:rPr>
                <w:lang w:eastAsia="ko-KR"/>
              </w:rPr>
              <w:t xml:space="preserve"> implementation whether on-demand SSB is cell-defining SSB or not) for the on-demand SSB transmitted on the </w:t>
            </w:r>
            <w:proofErr w:type="gramStart"/>
            <w:r w:rsidRPr="000A5A7B">
              <w:rPr>
                <w:lang w:eastAsia="ko-KR"/>
              </w:rPr>
              <w:t>cell</w:t>
            </w:r>
            <w:proofErr w:type="gramEnd"/>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 xml:space="preserve">Regarding whether cell-defining SSB or non-cell-defining SSB applies for on-demand </w:t>
            </w:r>
            <w:proofErr w:type="gramStart"/>
            <w:r w:rsidRPr="000258D0">
              <w:rPr>
                <w:lang w:eastAsia="ko-KR"/>
              </w:rPr>
              <w:t>SSB</w:t>
            </w:r>
            <w:proofErr w:type="gramEnd"/>
          </w:p>
          <w:p w14:paraId="25A12A4C" w14:textId="23BD8E50" w:rsidR="000258D0" w:rsidRPr="000258D0" w:rsidRDefault="000258D0">
            <w:pPr>
              <w:pStyle w:val="ListParagraph"/>
              <w:numPr>
                <w:ilvl w:val="0"/>
                <w:numId w:val="37"/>
              </w:numPr>
              <w:ind w:leftChars="0"/>
              <w:jc w:val="both"/>
              <w:rPr>
                <w:lang w:eastAsia="ko-KR"/>
              </w:rPr>
            </w:pPr>
            <w:r w:rsidRPr="000258D0">
              <w:rPr>
                <w:lang w:eastAsia="ko-KR"/>
              </w:rPr>
              <w:t>If the value in IE ‘</w:t>
            </w:r>
            <w:proofErr w:type="spellStart"/>
            <w:r w:rsidRPr="000258D0">
              <w:rPr>
                <w:lang w:eastAsia="ko-KR"/>
              </w:rPr>
              <w:t>cellBarrd</w:t>
            </w:r>
            <w:proofErr w:type="spellEnd"/>
            <w:r w:rsidRPr="000258D0">
              <w:rPr>
                <w:lang w:eastAsia="ko-KR"/>
              </w:rPr>
              <w:t xml:space="preserve">’ in MIB is set to ‘barred’ for legacy UE in RRC IDLE/INACTIVE states, on-demand SSB can be cell-defining SSB or non-cell-defining SSB; Otherwise, on-demand SSB should be non-cell-defining </w:t>
            </w:r>
            <w:proofErr w:type="gramStart"/>
            <w:r w:rsidRPr="000258D0">
              <w:rPr>
                <w:lang w:eastAsia="ko-KR"/>
              </w:rPr>
              <w:t>SSB</w:t>
            </w:r>
            <w:proofErr w:type="gramEnd"/>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 xml:space="preserve">It is up to </w:t>
            </w:r>
            <w:proofErr w:type="spellStart"/>
            <w:r w:rsidRPr="007D1F3E">
              <w:rPr>
                <w:lang w:eastAsia="ko-KR"/>
              </w:rPr>
              <w:t>gNB</w:t>
            </w:r>
            <w:proofErr w:type="spellEnd"/>
            <w:r w:rsidRPr="007D1F3E">
              <w:rPr>
                <w:lang w:eastAsia="ko-KR"/>
              </w:rPr>
              <w:t xml:space="preserve">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 xml:space="preserve">For NES </w:t>
            </w:r>
            <w:proofErr w:type="spellStart"/>
            <w:r w:rsidRPr="00C71062">
              <w:rPr>
                <w:lang w:eastAsia="ko-KR"/>
              </w:rPr>
              <w:t>SCell</w:t>
            </w:r>
            <w:proofErr w:type="spellEnd"/>
            <w:r w:rsidRPr="00C71062">
              <w:rPr>
                <w:lang w:eastAsia="ko-KR"/>
              </w:rPr>
              <w:t xml:space="preserve"> supporting on-demand SSB </w:t>
            </w:r>
            <w:proofErr w:type="spellStart"/>
            <w:r w:rsidRPr="00C71062">
              <w:rPr>
                <w:lang w:eastAsia="ko-KR"/>
              </w:rPr>
              <w:t>SCell</w:t>
            </w:r>
            <w:proofErr w:type="spellEnd"/>
            <w:r w:rsidRPr="00C71062">
              <w:rPr>
                <w:lang w:eastAsia="ko-KR"/>
              </w:rPr>
              <w:t xml:space="preserve"> operation, it is up to </w:t>
            </w:r>
            <w:proofErr w:type="spellStart"/>
            <w:r w:rsidRPr="00C71062">
              <w:rPr>
                <w:lang w:eastAsia="ko-KR"/>
              </w:rPr>
              <w:t>gNB</w:t>
            </w:r>
            <w:proofErr w:type="spellEnd"/>
            <w:r w:rsidRPr="00C71062">
              <w:rPr>
                <w:lang w:eastAsia="ko-KR"/>
              </w:rPr>
              <w:t xml:space="preserve"> implementation whether on-demand SSB is CD-SSB or not. If on-demand SSB is CD-SSB, legacy UEs should be barred on this </w:t>
            </w:r>
            <w:proofErr w:type="spellStart"/>
            <w:r w:rsidRPr="00C71062">
              <w:rPr>
                <w:lang w:eastAsia="ko-KR"/>
              </w:rPr>
              <w:t>SCell</w:t>
            </w:r>
            <w:proofErr w:type="spellEnd"/>
            <w:r w:rsidRPr="00C71062">
              <w:rPr>
                <w:lang w:eastAsia="ko-KR"/>
              </w:rPr>
              <w:t>.</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 xml:space="preserve">For on-demand SSB on </w:t>
            </w:r>
            <w:proofErr w:type="spellStart"/>
            <w:r w:rsidRPr="00B358CD">
              <w:rPr>
                <w:lang w:eastAsia="ko-KR"/>
              </w:rPr>
              <w:t>SCell</w:t>
            </w:r>
            <w:proofErr w:type="spellEnd"/>
            <w:r w:rsidRPr="00B358CD">
              <w:rPr>
                <w:lang w:eastAsia="ko-KR"/>
              </w:rPr>
              <w:t xml:space="preserve">, Alt-1 (It is up to </w:t>
            </w:r>
            <w:proofErr w:type="spellStart"/>
            <w:r w:rsidRPr="00B358CD">
              <w:rPr>
                <w:lang w:eastAsia="ko-KR"/>
              </w:rPr>
              <w:t>gNB</w:t>
            </w:r>
            <w:proofErr w:type="spellEnd"/>
            <w:r w:rsidRPr="00B358CD">
              <w:rPr>
                <w:lang w:eastAsia="ko-KR"/>
              </w:rPr>
              <w:t xml:space="preserve"> implementation whether on-demand SSB is cell-defining SSB or not) should be supported.</w:t>
            </w:r>
          </w:p>
          <w:p w14:paraId="1BDBC1C0" w14:textId="77777777" w:rsidR="00B358CD" w:rsidRPr="00B358CD" w:rsidRDefault="00B358CD">
            <w:pPr>
              <w:pStyle w:val="ListParagraph"/>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 xml:space="preserve">The </w:t>
            </w:r>
            <w:proofErr w:type="spellStart"/>
            <w:r w:rsidRPr="00126587">
              <w:rPr>
                <w:lang w:val="en-US" w:eastAsia="ko-KR"/>
              </w:rPr>
              <w:t>gNB</w:t>
            </w:r>
            <w:proofErr w:type="spellEnd"/>
            <w:r w:rsidRPr="00126587">
              <w:rPr>
                <w:lang w:val="en-US" w:eastAsia="ko-KR"/>
              </w:rPr>
              <w:t xml:space="preserve">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 xml:space="preserve">It is not necessary to restrict the SSBs on the on-demand SSB </w:t>
            </w:r>
            <w:proofErr w:type="spellStart"/>
            <w:r w:rsidRPr="00126587">
              <w:rPr>
                <w:lang w:val="en-US" w:eastAsia="ko-KR"/>
              </w:rPr>
              <w:t>SCell</w:t>
            </w:r>
            <w:proofErr w:type="spellEnd"/>
            <w:r w:rsidRPr="00126587">
              <w:rPr>
                <w:lang w:val="en-US" w:eastAsia="ko-KR"/>
              </w:rPr>
              <w:t xml:space="preserve">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 xml:space="preserve">Support Alt-1 whether the on-demand SSB is cell-defining SSB or </w:t>
            </w:r>
            <w:proofErr w:type="spellStart"/>
            <w:proofErr w:type="gramStart"/>
            <w:r w:rsidRPr="00BC235A">
              <w:rPr>
                <w:lang w:eastAsia="ko-KR"/>
              </w:rPr>
              <w:t>non cell</w:t>
            </w:r>
            <w:proofErr w:type="spellEnd"/>
            <w:proofErr w:type="gramEnd"/>
            <w:r w:rsidRPr="00BC235A">
              <w:rPr>
                <w:lang w:eastAsia="ko-KR"/>
              </w:rPr>
              <w:t>-defining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 xml:space="preserve">Regarding whether on-demand SSB is cell-defining or not, it prefers to leave it as </w:t>
            </w:r>
            <w:proofErr w:type="spellStart"/>
            <w:r w:rsidRPr="00516E0E">
              <w:rPr>
                <w:lang w:eastAsia="ko-KR"/>
              </w:rPr>
              <w:t>gNB</w:t>
            </w:r>
            <w:proofErr w:type="spellEnd"/>
            <w:r w:rsidRPr="00516E0E">
              <w:rPr>
                <w:lang w:eastAsia="ko-KR"/>
              </w:rPr>
              <w:t xml:space="preserve">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w:t>
            </w:r>
            <w:proofErr w:type="spellStart"/>
            <w:r w:rsidRPr="005A60AC">
              <w:rPr>
                <w:bCs/>
                <w:lang w:eastAsia="ko-KR"/>
              </w:rPr>
              <w:t>gNB</w:t>
            </w:r>
            <w:proofErr w:type="spellEnd"/>
            <w:r w:rsidRPr="005A60AC">
              <w:rPr>
                <w:bCs/>
                <w:lang w:eastAsia="ko-KR"/>
              </w:rPr>
              <w:t xml:space="preserve"> does not need to newly trigger on-demand SSB for a UE if the </w:t>
            </w:r>
            <w:proofErr w:type="spellStart"/>
            <w:r w:rsidRPr="005A60AC">
              <w:rPr>
                <w:bCs/>
                <w:lang w:eastAsia="ko-KR"/>
              </w:rPr>
              <w:t>SCell</w:t>
            </w:r>
            <w:proofErr w:type="spellEnd"/>
            <w:r w:rsidRPr="005A60AC">
              <w:rPr>
                <w:bCs/>
                <w:lang w:eastAsia="ko-KR"/>
              </w:rPr>
              <w:t xml:space="preserve">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w:t>
            </w:r>
            <w:proofErr w:type="spellStart"/>
            <w:r w:rsidRPr="005A60AC">
              <w:rPr>
                <w:bCs/>
                <w:lang w:eastAsia="ko-KR"/>
              </w:rPr>
              <w:t>SCell</w:t>
            </w:r>
            <w:proofErr w:type="spellEnd"/>
            <w:r w:rsidRPr="005A60AC">
              <w:rPr>
                <w:bCs/>
                <w:lang w:eastAsia="ko-KR"/>
              </w:rPr>
              <w:t xml:space="preserve">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w:t>
            </w:r>
            <w:proofErr w:type="spellStart"/>
            <w:r w:rsidRPr="005A60AC">
              <w:rPr>
                <w:bCs/>
                <w:lang w:eastAsia="ko-KR"/>
              </w:rPr>
              <w:t>SCell</w:t>
            </w:r>
            <w:proofErr w:type="spellEnd"/>
            <w:r w:rsidRPr="005A60AC">
              <w:rPr>
                <w:bCs/>
                <w:lang w:eastAsia="ko-KR"/>
              </w:rPr>
              <w:t xml:space="preserve">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w:t>
            </w:r>
            <w:proofErr w:type="spellStart"/>
            <w:r w:rsidRPr="005A60AC">
              <w:rPr>
                <w:bCs/>
                <w:lang w:eastAsia="ko-KR"/>
              </w:rPr>
              <w:t>SCell</w:t>
            </w:r>
            <w:proofErr w:type="spellEnd"/>
            <w:r w:rsidRPr="005A60AC">
              <w:rPr>
                <w:bCs/>
                <w:lang w:eastAsia="ko-KR"/>
              </w:rPr>
              <w:t xml:space="preserve">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w:t>
            </w:r>
            <w:proofErr w:type="gramStart"/>
            <w:r w:rsidRPr="0039497E">
              <w:rPr>
                <w:lang w:eastAsia="ko-KR"/>
              </w:rPr>
              <w:t>as long as</w:t>
            </w:r>
            <w:proofErr w:type="gramEnd"/>
            <w:r w:rsidRPr="0039497E">
              <w:rPr>
                <w:lang w:eastAsia="ko-KR"/>
              </w:rPr>
              <w:t xml:space="preserve"> it is ensured that the on-demand SSB </w:t>
            </w:r>
            <w:proofErr w:type="spellStart"/>
            <w:r w:rsidRPr="0039497E">
              <w:rPr>
                <w:lang w:eastAsia="ko-KR"/>
              </w:rPr>
              <w:t>SCell</w:t>
            </w:r>
            <w:proofErr w:type="spellEnd"/>
            <w:r w:rsidRPr="0039497E">
              <w:rPr>
                <w:lang w:eastAsia="ko-KR"/>
              </w:rPr>
              <w:t xml:space="preserve"> is not used as </w:t>
            </w:r>
            <w:proofErr w:type="spellStart"/>
            <w:r w:rsidRPr="0039497E">
              <w:rPr>
                <w:lang w:eastAsia="ko-KR"/>
              </w:rPr>
              <w:t>PCell</w:t>
            </w:r>
            <w:proofErr w:type="spellEnd"/>
            <w:r w:rsidRPr="0039497E">
              <w:rPr>
                <w:lang w:eastAsia="ko-KR"/>
              </w:rPr>
              <w:t xml:space="preserve">.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w:t>
            </w:r>
            <w:proofErr w:type="spellStart"/>
            <w:r w:rsidRPr="0039497E">
              <w:rPr>
                <w:lang w:eastAsia="ko-KR"/>
              </w:rPr>
              <w:t>SCell</w:t>
            </w:r>
            <w:proofErr w:type="spellEnd"/>
            <w:r w:rsidRPr="0039497E">
              <w:rPr>
                <w:lang w:eastAsia="ko-KR"/>
              </w:rPr>
              <w:t xml:space="preserve">, it is up to </w:t>
            </w:r>
            <w:proofErr w:type="spellStart"/>
            <w:r w:rsidRPr="0039497E">
              <w:rPr>
                <w:lang w:eastAsia="ko-KR"/>
              </w:rPr>
              <w:t>gNB</w:t>
            </w:r>
            <w:proofErr w:type="spellEnd"/>
            <w:r w:rsidRPr="0039497E">
              <w:rPr>
                <w:lang w:eastAsia="ko-KR"/>
              </w:rPr>
              <w:t xml:space="preserve"> implementation to determine the type of on-demand SSB (i.e., CD-SSB or not) and the approach to make sure that the cell is not used as </w:t>
            </w:r>
            <w:proofErr w:type="spellStart"/>
            <w:r w:rsidRPr="0039497E">
              <w:rPr>
                <w:lang w:eastAsia="ko-KR"/>
              </w:rPr>
              <w:t>PCell</w:t>
            </w:r>
            <w:proofErr w:type="spellEnd"/>
            <w:r w:rsidRPr="0039497E">
              <w:rPr>
                <w:lang w:eastAsia="ko-KR"/>
              </w:rPr>
              <w:t>.</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ListParagraph"/>
              <w:numPr>
                <w:ilvl w:val="0"/>
                <w:numId w:val="37"/>
              </w:numPr>
              <w:ind w:leftChars="0"/>
              <w:jc w:val="both"/>
              <w:rPr>
                <w:lang w:eastAsia="ko-KR"/>
              </w:rPr>
            </w:pPr>
            <w:r w:rsidRPr="002F1726">
              <w:rPr>
                <w:lang w:eastAsia="ko-KR"/>
              </w:rPr>
              <w:t xml:space="preserve">Alt-1: NCD-SSB using </w:t>
            </w:r>
            <w:proofErr w:type="spellStart"/>
            <w:r w:rsidRPr="002F1726">
              <w:rPr>
                <w:lang w:eastAsia="ko-KR"/>
              </w:rPr>
              <w:t>Kssb</w:t>
            </w:r>
            <w:proofErr w:type="spellEnd"/>
            <w:r w:rsidRPr="002F1726">
              <w:rPr>
                <w:lang w:eastAsia="ko-KR"/>
              </w:rPr>
              <w:t xml:space="preserve"> values or ranges which is predefined for not configuring                 </w:t>
            </w:r>
            <w:r>
              <w:rPr>
                <w:rFonts w:hint="eastAsia"/>
                <w:lang w:eastAsia="ko-KR"/>
              </w:rPr>
              <w:t xml:space="preserve"> </w:t>
            </w:r>
            <w:r w:rsidRPr="002F1726">
              <w:rPr>
                <w:lang w:eastAsia="ko-KR"/>
              </w:rPr>
              <w:t xml:space="preserve">CORESET#0 and type0-PDCCH CSS </w:t>
            </w:r>
            <w:proofErr w:type="gramStart"/>
            <w:r w:rsidRPr="002F1726">
              <w:rPr>
                <w:lang w:eastAsia="ko-KR"/>
              </w:rPr>
              <w:t>set</w:t>
            </w:r>
            <w:proofErr w:type="gramEnd"/>
          </w:p>
          <w:p w14:paraId="0C096F46" w14:textId="77777777" w:rsidR="002F1726" w:rsidRDefault="002F1726">
            <w:pPr>
              <w:pStyle w:val="ListParagraph"/>
              <w:numPr>
                <w:ilvl w:val="0"/>
                <w:numId w:val="37"/>
              </w:numPr>
              <w:ind w:leftChars="0"/>
              <w:jc w:val="both"/>
              <w:rPr>
                <w:lang w:eastAsia="ko-KR"/>
              </w:rPr>
            </w:pPr>
            <w:r w:rsidRPr="002F1726">
              <w:rPr>
                <w:lang w:eastAsia="ko-KR"/>
              </w:rPr>
              <w:t>Alt-2: NCD-SSB configured as “</w:t>
            </w:r>
            <w:proofErr w:type="spellStart"/>
            <w:r w:rsidRPr="002F1726">
              <w:rPr>
                <w:lang w:eastAsia="ko-KR"/>
              </w:rPr>
              <w:t>NonCellDefiningSSB</w:t>
            </w:r>
            <w:proofErr w:type="spellEnd"/>
            <w:r w:rsidRPr="002F1726">
              <w:rPr>
                <w:lang w:eastAsia="ko-KR"/>
              </w:rPr>
              <w:t>” IE in RRC message.</w:t>
            </w:r>
          </w:p>
          <w:p w14:paraId="6FA7C1A7" w14:textId="22D62300" w:rsidR="002F1726" w:rsidRDefault="002F1726">
            <w:pPr>
              <w:pStyle w:val="ListParagraph"/>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ListParagraph"/>
              <w:numPr>
                <w:ilvl w:val="0"/>
                <w:numId w:val="37"/>
              </w:numPr>
              <w:ind w:leftChars="0"/>
              <w:jc w:val="both"/>
              <w:rPr>
                <w:lang w:eastAsia="ko-KR"/>
              </w:rPr>
            </w:pPr>
            <w:r w:rsidRPr="002E6859">
              <w:rPr>
                <w:lang w:eastAsia="ko-KR"/>
              </w:rPr>
              <w:t xml:space="preserve">Support Alt-1 for a cell supporting on-demand SSB </w:t>
            </w:r>
            <w:proofErr w:type="spellStart"/>
            <w:r w:rsidRPr="002E6859">
              <w:rPr>
                <w:lang w:eastAsia="ko-KR"/>
              </w:rPr>
              <w:t>SCell</w:t>
            </w:r>
            <w:proofErr w:type="spellEnd"/>
            <w:r w:rsidRPr="002E6859">
              <w:rPr>
                <w:lang w:eastAsia="ko-KR"/>
              </w:rPr>
              <w:t xml:space="preserve"> operation.</w:t>
            </w:r>
          </w:p>
          <w:p w14:paraId="6E6C6AFA" w14:textId="7AFD0708" w:rsidR="002E6859" w:rsidRPr="002E6859" w:rsidRDefault="002E6859">
            <w:pPr>
              <w:pStyle w:val="ListParagraph"/>
              <w:numPr>
                <w:ilvl w:val="1"/>
                <w:numId w:val="37"/>
              </w:numPr>
              <w:ind w:leftChars="0"/>
              <w:jc w:val="both"/>
              <w:rPr>
                <w:lang w:eastAsia="ko-KR"/>
              </w:rPr>
            </w:pPr>
            <w:r w:rsidRPr="002E6859">
              <w:rPr>
                <w:lang w:eastAsia="ko-KR"/>
              </w:rPr>
              <w:t xml:space="preserve">Alt-1: It is up to </w:t>
            </w:r>
            <w:proofErr w:type="spellStart"/>
            <w:r w:rsidRPr="002E6859">
              <w:rPr>
                <w:lang w:eastAsia="ko-KR"/>
              </w:rPr>
              <w:t>gNB</w:t>
            </w:r>
            <w:proofErr w:type="spellEnd"/>
            <w:r w:rsidRPr="002E6859">
              <w:rPr>
                <w:lang w:eastAsia="ko-KR"/>
              </w:rPr>
              <w:t xml:space="preserve"> implementation whether on-demand SSB is cell-defining SSB or not.</w:t>
            </w:r>
          </w:p>
          <w:p w14:paraId="5050E2FE" w14:textId="0DC61EFF" w:rsidR="002E6859" w:rsidRPr="002E6859" w:rsidRDefault="002E6859">
            <w:pPr>
              <w:pStyle w:val="ListParagraph"/>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ListParagraph"/>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 xml:space="preserve">For on-demand SSB to be cell-defining SSB of an </w:t>
            </w:r>
            <w:proofErr w:type="spellStart"/>
            <w:r w:rsidRPr="0093768B">
              <w:rPr>
                <w:lang w:eastAsia="ko-KR"/>
              </w:rPr>
              <w:t>SCell</w:t>
            </w:r>
            <w:proofErr w:type="spellEnd"/>
            <w:r w:rsidRPr="0093768B">
              <w:rPr>
                <w:lang w:eastAsia="ko-KR"/>
              </w:rPr>
              <w:t xml:space="preserve">, as one </w:t>
            </w:r>
            <w:proofErr w:type="spellStart"/>
            <w:r w:rsidRPr="0093768B">
              <w:rPr>
                <w:lang w:eastAsia="ko-KR"/>
              </w:rPr>
              <w:t>SCell</w:t>
            </w:r>
            <w:proofErr w:type="spellEnd"/>
            <w:r w:rsidRPr="0093768B">
              <w:rPr>
                <w:lang w:eastAsia="ko-KR"/>
              </w:rPr>
              <w:t xml:space="preserve"> of UE A can be </w:t>
            </w:r>
            <w:proofErr w:type="spellStart"/>
            <w:r w:rsidRPr="0093768B">
              <w:rPr>
                <w:lang w:eastAsia="ko-KR"/>
              </w:rPr>
              <w:t>PCell</w:t>
            </w:r>
            <w:proofErr w:type="spellEnd"/>
            <w:r w:rsidRPr="0093768B">
              <w:rPr>
                <w:lang w:eastAsia="ko-KR"/>
              </w:rPr>
              <w:t xml:space="preserve">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w:t>
            </w:r>
            <w:proofErr w:type="spellStart"/>
            <w:r w:rsidRPr="00D31BB8">
              <w:rPr>
                <w:lang w:eastAsia="ko-KR"/>
              </w:rPr>
              <w:t>cellBarred</w:t>
            </w:r>
            <w:proofErr w:type="spellEnd"/>
            <w:r w:rsidRPr="00D31BB8">
              <w:rPr>
                <w:lang w:eastAsia="ko-KR"/>
              </w:rPr>
              <w:t>) of the on-demand SSB in MIB is set to “barred” if there is no always-on SSB on the cell.</w:t>
            </w:r>
          </w:p>
          <w:p w14:paraId="0EEF0CDB" w14:textId="77777777" w:rsidR="00D31BB8" w:rsidRPr="00D31BB8" w:rsidRDefault="00D31BB8">
            <w:pPr>
              <w:pStyle w:val="ListParagraph"/>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 xml:space="preserve">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Huawei, Intel, vivo, Nokia, Apple, </w:t>
      </w:r>
      <w:proofErr w:type="spellStart"/>
      <w:r>
        <w:rPr>
          <w:rFonts w:ascii="Times New Roman" w:eastAsiaTheme="minorEastAsia" w:hAnsi="Times New Roman" w:hint="eastAsia"/>
          <w:lang w:val="en-US" w:eastAsia="ko-KR"/>
        </w:rPr>
        <w:t>InterDigital</w:t>
      </w:r>
      <w:proofErr w:type="spellEnd"/>
      <w:r>
        <w:rPr>
          <w:rFonts w:ascii="Times New Roman" w:eastAsiaTheme="minorEastAsia" w:hAnsi="Times New Roman" w:hint="eastAsia"/>
          <w:lang w:val="en-US" w:eastAsia="ko-KR"/>
        </w:rPr>
        <w:t>,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xml:space="preserve">, </w:t>
      </w:r>
      <w:proofErr w:type="spellStart"/>
      <w:r w:rsidR="00C21A76">
        <w:rPr>
          <w:rFonts w:ascii="Times New Roman" w:eastAsiaTheme="minorEastAsia" w:hAnsi="Times New Roman" w:hint="eastAsia"/>
          <w:lang w:val="en-US" w:eastAsia="ko-KR"/>
        </w:rPr>
        <w:t>Spreadtrum</w:t>
      </w:r>
      <w:proofErr w:type="spellEnd"/>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xml:space="preserve">, </w:t>
      </w:r>
      <w:proofErr w:type="spellStart"/>
      <w:r w:rsidR="00544203">
        <w:rPr>
          <w:rFonts w:ascii="Times New Roman" w:eastAsiaTheme="minorEastAsia" w:hAnsi="Times New Roman" w:hint="eastAsia"/>
          <w:lang w:val="en-US" w:eastAsia="ko-KR"/>
        </w:rPr>
        <w:t>Transsion</w:t>
      </w:r>
      <w:proofErr w:type="spellEnd"/>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w:t>
      </w:r>
      <w:proofErr w:type="spellStart"/>
      <w:r>
        <w:rPr>
          <w:rFonts w:hint="eastAsia"/>
          <w:lang w:val="en-US" w:eastAsia="ko-KR"/>
        </w:rPr>
        <w:t>gNB</w:t>
      </w:r>
      <w:proofErr w:type="spellEnd"/>
      <w:r>
        <w:rPr>
          <w:rFonts w:hint="eastAsia"/>
          <w:lang w:val="en-US" w:eastAsia="ko-KR"/>
        </w:rPr>
        <w:t xml:space="preserve"> </w:t>
      </w:r>
      <w:r w:rsidR="00723ACE">
        <w:rPr>
          <w:rFonts w:hint="eastAsia"/>
          <w:lang w:val="en-US" w:eastAsia="ko-KR"/>
        </w:rPr>
        <w:t xml:space="preserve">can avoid impact to idle/inactive UEs by setting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proofErr w:type="spellStart"/>
      <w:r w:rsidR="00723ACE" w:rsidRPr="002F5C3F">
        <w:rPr>
          <w:rFonts w:ascii="Times New Roman" w:eastAsia="Malgun Gothic" w:hAnsi="Times New Roman"/>
          <w:i/>
          <w:iCs/>
          <w:lang w:val="en-US" w:eastAsia="ko-KR"/>
        </w:rPr>
        <w:t>cellBarred</w:t>
      </w:r>
      <w:proofErr w:type="spellEnd"/>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w:t>
      </w:r>
      <w:proofErr w:type="gramStart"/>
      <w:r w:rsidR="00723ACE">
        <w:rPr>
          <w:rFonts w:ascii="Times New Roman" w:eastAsia="Malgun Gothic" w:hAnsi="Times New Roman" w:hint="eastAsia"/>
          <w:lang w:val="en-US" w:eastAsia="ko-KR"/>
        </w:rPr>
        <w:t>in order to</w:t>
      </w:r>
      <w:proofErr w:type="gramEnd"/>
      <w:r w:rsidR="00723ACE">
        <w:rPr>
          <w:rFonts w:ascii="Times New Roman" w:eastAsia="Malgun Gothic" w:hAnsi="Times New Roman" w:hint="eastAsia"/>
          <w:lang w:val="en-US" w:eastAsia="ko-KR"/>
        </w:rPr>
        <w:t xml:space="preserve">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Heading3"/>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70411350" w14:textId="0BD74D58" w:rsidR="005727BA" w:rsidRPr="005727BA" w:rsidRDefault="005727BA" w:rsidP="005727BA">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w:t>
            </w:r>
            <w:proofErr w:type="spellStart"/>
            <w:r>
              <w:rPr>
                <w:iCs/>
                <w:lang w:val="en-US" w:eastAsia="ko-KR"/>
              </w:rPr>
              <w:t>gNB</w:t>
            </w:r>
            <w:proofErr w:type="spellEnd"/>
            <w:r>
              <w:rPr>
                <w:iCs/>
                <w:lang w:val="en-US" w:eastAsia="ko-KR"/>
              </w:rPr>
              <w:t xml:space="preserve">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w:t>
            </w:r>
            <w:proofErr w:type="spellStart"/>
            <w:r>
              <w:rPr>
                <w:iCs/>
                <w:lang w:val="en-US" w:eastAsia="ko-KR"/>
              </w:rPr>
              <w:t>gNB</w:t>
            </w:r>
            <w:proofErr w:type="spellEnd"/>
            <w:r>
              <w:rPr>
                <w:iCs/>
                <w:lang w:val="en-US" w:eastAsia="ko-KR"/>
              </w:rPr>
              <w:t xml:space="preserve">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 xml:space="preserve">or the WID, it is clearly said that on-demand SSB is considered for </w:t>
            </w:r>
            <w:proofErr w:type="spellStart"/>
            <w:r>
              <w:rPr>
                <w:rFonts w:eastAsia="SimSun"/>
                <w:iCs/>
                <w:lang w:val="en-US" w:eastAsia="zh-CN"/>
              </w:rPr>
              <w:t>SCell</w:t>
            </w:r>
            <w:proofErr w:type="spellEnd"/>
            <w:r>
              <w:rPr>
                <w:rFonts w:eastAsia="SimSun"/>
                <w:iCs/>
                <w:lang w:val="en-US" w:eastAsia="zh-CN"/>
              </w:rPr>
              <w:t xml:space="preserve"> for CONNECTED UE. For </w:t>
            </w:r>
            <w:proofErr w:type="spellStart"/>
            <w:r>
              <w:rPr>
                <w:rFonts w:eastAsia="SimSun"/>
                <w:iCs/>
                <w:lang w:val="en-US" w:eastAsia="zh-CN"/>
              </w:rPr>
              <w:t>SCell</w:t>
            </w:r>
            <w:proofErr w:type="spellEnd"/>
            <w:r>
              <w:rPr>
                <w:rFonts w:eastAsia="SimSun"/>
                <w:iCs/>
                <w:lang w:val="en-US" w:eastAsia="zh-CN"/>
              </w:rPr>
              <w:t xml:space="preserve"> operation, there is no need to put any restriction on SSB. It is fully up to </w:t>
            </w:r>
            <w:proofErr w:type="spellStart"/>
            <w:r>
              <w:rPr>
                <w:rFonts w:eastAsia="SimSun"/>
                <w:iCs/>
                <w:lang w:val="en-US" w:eastAsia="zh-CN"/>
              </w:rPr>
              <w:t>gNB</w:t>
            </w:r>
            <w:proofErr w:type="spellEnd"/>
            <w:r>
              <w:rPr>
                <w:rFonts w:eastAsia="SimSun"/>
                <w:iCs/>
                <w:lang w:val="en-US" w:eastAsia="zh-CN"/>
              </w:rPr>
              <w:t xml:space="preserve"> implementation.</w:t>
            </w:r>
          </w:p>
          <w:p w14:paraId="1A91C558" w14:textId="5D339899" w:rsidR="00C87994" w:rsidRPr="00582FF6" w:rsidRDefault="00C87994" w:rsidP="00A6665D">
            <w:pPr>
              <w:jc w:val="both"/>
              <w:rPr>
                <w:rFonts w:eastAsia="SimSun"/>
                <w:iCs/>
                <w:lang w:val="en-US" w:eastAsia="zh-CN"/>
              </w:rPr>
            </w:pPr>
            <w:proofErr w:type="gramStart"/>
            <w:r>
              <w:rPr>
                <w:rFonts w:eastAsia="SimSun" w:hint="eastAsia"/>
                <w:iCs/>
                <w:lang w:val="en-US" w:eastAsia="zh-CN"/>
              </w:rPr>
              <w:t>A</w:t>
            </w:r>
            <w:r>
              <w:rPr>
                <w:rFonts w:eastAsia="SimSun"/>
                <w:iCs/>
                <w:lang w:val="en-US" w:eastAsia="zh-CN"/>
              </w:rPr>
              <w:t>ctually</w:t>
            </w:r>
            <w:proofErr w:type="gramEnd"/>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w:t>
            </w:r>
            <w:proofErr w:type="spellStart"/>
            <w:r>
              <w:rPr>
                <w:rFonts w:eastAsia="SimSun"/>
                <w:iCs/>
                <w:lang w:val="en-US" w:eastAsia="zh-CN"/>
              </w:rPr>
              <w:t>SCell</w:t>
            </w:r>
            <w:proofErr w:type="spellEnd"/>
            <w:r>
              <w:rPr>
                <w:rFonts w:eastAsia="SimSun"/>
                <w:iCs/>
                <w:lang w:val="en-US" w:eastAsia="zh-CN"/>
              </w:rPr>
              <w:t xml:space="preserve">,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MS Mincho"/>
                <w:iCs/>
                <w:lang w:val="en-US" w:eastAsia="ja-JP"/>
              </w:rPr>
            </w:pPr>
            <w:r>
              <w:rPr>
                <w:rFonts w:eastAsia="MS Mincho" w:hint="eastAsia"/>
                <w:iCs/>
                <w:lang w:val="en-US" w:eastAsia="ja-JP"/>
              </w:rPr>
              <w:t>O</w:t>
            </w:r>
            <w:r>
              <w:rPr>
                <w:rFonts w:eastAsia="MS Mincho"/>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MS Mincho"/>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MS Mincho"/>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proofErr w:type="spellStart"/>
            <w:r>
              <w:t>Futurewei</w:t>
            </w:r>
            <w:proofErr w:type="spellEnd"/>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w:t>
            </w:r>
            <w:proofErr w:type="spellStart"/>
            <w:r w:rsidRPr="001774F5">
              <w:t>SCell</w:t>
            </w:r>
            <w:proofErr w:type="spellEnd"/>
            <w:r w:rsidRPr="001774F5">
              <w:t xml:space="preserve">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proofErr w:type="spellStart"/>
            <w:r>
              <w:rPr>
                <w:rFonts w:eastAsia="SimSun" w:hint="eastAsia"/>
                <w:lang w:eastAsia="zh-CN"/>
              </w:rPr>
              <w:lastRenderedPageBreak/>
              <w:t>S</w:t>
            </w:r>
            <w:r>
              <w:rPr>
                <w:rFonts w:eastAsia="SimSun"/>
                <w:lang w:eastAsia="zh-CN"/>
              </w:rPr>
              <w:t>preadtrum</w:t>
            </w:r>
            <w:proofErr w:type="spellEnd"/>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 xml:space="preserve">n-demand SSB is at least not cell-defining SSB, and FFS: whether it can be cell-defining SSB. </w:t>
            </w:r>
            <w:proofErr w:type="spellStart"/>
            <w:r>
              <w:rPr>
                <w:rFonts w:eastAsia="SimSun"/>
                <w:iCs/>
                <w:lang w:val="en-US" w:eastAsia="zh-CN"/>
              </w:rPr>
              <w:t>SCell</w:t>
            </w:r>
            <w:proofErr w:type="spellEnd"/>
            <w:r>
              <w:rPr>
                <w:rFonts w:eastAsia="SimSun"/>
                <w:iCs/>
                <w:lang w:val="en-US" w:eastAsia="zh-CN"/>
              </w:rPr>
              <w:t xml:space="preserve"> for a UE may be </w:t>
            </w:r>
            <w:proofErr w:type="spellStart"/>
            <w:r>
              <w:rPr>
                <w:rFonts w:eastAsia="SimSun"/>
                <w:iCs/>
                <w:lang w:val="en-US" w:eastAsia="zh-CN"/>
              </w:rPr>
              <w:t>PCell</w:t>
            </w:r>
            <w:proofErr w:type="spellEnd"/>
            <w:r>
              <w:rPr>
                <w:rFonts w:eastAsia="SimSun"/>
                <w:iCs/>
                <w:lang w:val="en-US" w:eastAsia="zh-CN"/>
              </w:rPr>
              <w:t xml:space="preserve"> for anther UE. This case is FFS.</w:t>
            </w:r>
          </w:p>
          <w:p w14:paraId="36F85D72" w14:textId="77777777" w:rsidR="00C92D4E" w:rsidRPr="00CD1E8F" w:rsidRDefault="00C92D4E" w:rsidP="00C92D4E">
            <w:pPr>
              <w:pStyle w:val="Heading3"/>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w:t>
            </w:r>
            <w:proofErr w:type="spellStart"/>
            <w:r w:rsidRPr="005727BA">
              <w:rPr>
                <w:szCs w:val="20"/>
              </w:rPr>
              <w:t>SCell</w:t>
            </w:r>
            <w:proofErr w:type="spellEnd"/>
            <w:r w:rsidRPr="005727BA">
              <w:rPr>
                <w:szCs w:val="20"/>
              </w:rPr>
              <w:t xml:space="preserve">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MS Mincho"/>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MS Mincho"/>
                <w:iCs/>
                <w:lang w:val="en-US" w:eastAsia="ja-JP"/>
              </w:rPr>
            </w:pPr>
            <w:r>
              <w:rPr>
                <w:rFonts w:eastAsia="MS Mincho"/>
                <w:iCs/>
                <w:lang w:val="en-US" w:eastAsia="ja-JP"/>
              </w:rPr>
              <w:t>Regarding “</w:t>
            </w:r>
            <w:r w:rsidRPr="00430E5F">
              <w:rPr>
                <w:rFonts w:eastAsia="MS Mincho"/>
                <w:iCs/>
                <w:lang w:val="en-US" w:eastAsia="ja-JP"/>
              </w:rPr>
              <w:t>Concern: If a CD-SSB is used for on-demand SSB, it can lead to the impact to idle/inactive UEs’ behaviors.</w:t>
            </w:r>
            <w:r>
              <w:rPr>
                <w:rFonts w:eastAsia="MS Mincho"/>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MS Mincho"/>
                <w:iCs/>
                <w:lang w:val="en-US" w:eastAsia="ja-JP"/>
              </w:rPr>
            </w:pPr>
          </w:p>
          <w:p w14:paraId="74736BAF" w14:textId="77777777" w:rsidR="002019DD" w:rsidRPr="007B0B44" w:rsidRDefault="002019DD" w:rsidP="002019DD">
            <w:pPr>
              <w:pStyle w:val="ListParagraph"/>
              <w:numPr>
                <w:ilvl w:val="0"/>
                <w:numId w:val="39"/>
              </w:numPr>
              <w:ind w:leftChars="0"/>
              <w:jc w:val="both"/>
              <w:rPr>
                <w:rFonts w:eastAsia="MS Mincho"/>
                <w:iCs/>
                <w:lang w:val="fr-FR" w:eastAsia="ja-JP"/>
              </w:rPr>
            </w:pPr>
            <w:r w:rsidRPr="007B0B44">
              <w:rPr>
                <w:rFonts w:eastAsia="MS Mincho"/>
                <w:iCs/>
                <w:lang w:val="fr-FR" w:eastAsia="ja-JP"/>
              </w:rPr>
              <w:t xml:space="preserve">NCD-SSB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 vs. CD-SSB on </w:t>
            </w:r>
            <w:proofErr w:type="spellStart"/>
            <w:r w:rsidRPr="007B0B44">
              <w:rPr>
                <w:rFonts w:eastAsia="MS Mincho"/>
                <w:iCs/>
                <w:lang w:val="fr-FR" w:eastAsia="ja-JP"/>
              </w:rPr>
              <w:t>sync</w:t>
            </w:r>
            <w:proofErr w:type="spellEnd"/>
            <w:r w:rsidRPr="007B0B44">
              <w:rPr>
                <w:rFonts w:eastAsia="MS Mincho"/>
                <w:iCs/>
                <w:lang w:val="fr-FR" w:eastAsia="ja-JP"/>
              </w:rPr>
              <w:t xml:space="preserve"> raster</w:t>
            </w:r>
          </w:p>
          <w:p w14:paraId="0AF6FFAE"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 xml:space="preserve">IDLE/INACTIVE UE will search NCD-SSB or CD-SSB and realize the cell is not accessible by checking </w:t>
            </w:r>
            <w:proofErr w:type="spellStart"/>
            <w:r>
              <w:rPr>
                <w:rFonts w:eastAsia="MS Mincho"/>
                <w:iCs/>
                <w:lang w:val="en-US" w:eastAsia="ja-JP"/>
              </w:rPr>
              <w:t>kssb</w:t>
            </w:r>
            <w:proofErr w:type="spellEnd"/>
            <w:r>
              <w:rPr>
                <w:rFonts w:eastAsia="MS Mincho"/>
                <w:iCs/>
                <w:lang w:val="en-US" w:eastAsia="ja-JP"/>
              </w:rPr>
              <w:t xml:space="preserve"> value (for NCD-SSB) or by checking </w:t>
            </w:r>
            <w:proofErr w:type="spellStart"/>
            <w:r>
              <w:rPr>
                <w:rFonts w:eastAsia="MS Mincho"/>
                <w:iCs/>
                <w:lang w:val="en-US" w:eastAsia="ja-JP"/>
              </w:rPr>
              <w:t>cellbarred</w:t>
            </w:r>
            <w:proofErr w:type="spellEnd"/>
            <w:r>
              <w:rPr>
                <w:rFonts w:eastAsia="MS Mincho"/>
                <w:iCs/>
                <w:lang w:val="en-US" w:eastAsia="ja-JP"/>
              </w:rPr>
              <w:t xml:space="preserve"> in MIB. Both have no impact to legacy IDLE/INACTIVE UEs.</w:t>
            </w:r>
          </w:p>
          <w:p w14:paraId="40BB674A" w14:textId="77777777" w:rsidR="002019DD" w:rsidRDefault="002019DD" w:rsidP="002019DD">
            <w:pPr>
              <w:pStyle w:val="ListParagraph"/>
              <w:numPr>
                <w:ilvl w:val="0"/>
                <w:numId w:val="39"/>
              </w:numPr>
              <w:ind w:leftChars="0"/>
              <w:jc w:val="both"/>
              <w:rPr>
                <w:rFonts w:eastAsia="MS Mincho"/>
                <w:iCs/>
                <w:lang w:val="en-US" w:eastAsia="ja-JP"/>
              </w:rPr>
            </w:pPr>
            <w:r>
              <w:rPr>
                <w:rFonts w:eastAsia="MS Mincho"/>
                <w:iCs/>
                <w:lang w:val="en-US" w:eastAsia="ja-JP"/>
              </w:rPr>
              <w:t>NCD-SSB not on sync raster vs. CD-SSB not on sync raster</w:t>
            </w:r>
          </w:p>
          <w:p w14:paraId="70765ABF" w14:textId="77777777" w:rsidR="002019DD" w:rsidRDefault="002019DD" w:rsidP="002019DD">
            <w:pPr>
              <w:pStyle w:val="ListParagraph"/>
              <w:numPr>
                <w:ilvl w:val="1"/>
                <w:numId w:val="39"/>
              </w:numPr>
              <w:ind w:leftChars="0"/>
              <w:jc w:val="both"/>
              <w:rPr>
                <w:rFonts w:eastAsia="MS Mincho"/>
                <w:iCs/>
                <w:lang w:val="en-US" w:eastAsia="ja-JP"/>
              </w:rPr>
            </w:pPr>
            <w:r>
              <w:rPr>
                <w:rFonts w:eastAsia="MS Mincho"/>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MS Mincho"/>
                <w:lang w:eastAsia="ja-JP"/>
              </w:rPr>
            </w:pPr>
            <w:r>
              <w:rPr>
                <w:rFonts w:eastAsia="MS Mincho"/>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MS Mincho"/>
                <w:lang w:eastAsia="ja-JP"/>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hint="eastAsia"/>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hint="eastAsia"/>
                <w:iCs/>
                <w:lang w:val="en-US" w:eastAsia="zh-CN"/>
              </w:rPr>
            </w:pPr>
            <w:r>
              <w:rPr>
                <w:iCs/>
                <w:lang w:val="en-US" w:eastAsia="ko-KR"/>
              </w:rPr>
              <w:t xml:space="preserve">Not support. </w:t>
            </w:r>
            <w:r>
              <w:rPr>
                <w:iCs/>
                <w:lang w:val="en-US" w:eastAsia="ko-KR"/>
              </w:rPr>
              <w:t>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Heading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ListParagraph"/>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ListParagraph"/>
              <w:numPr>
                <w:ilvl w:val="0"/>
                <w:numId w:val="37"/>
              </w:numPr>
              <w:ind w:leftChars="0"/>
              <w:jc w:val="both"/>
              <w:rPr>
                <w:lang w:eastAsia="ko-KR"/>
              </w:rPr>
            </w:pPr>
            <w:r>
              <w:rPr>
                <w:lang w:eastAsia="ko-KR"/>
              </w:rPr>
              <w:t xml:space="preserve">Triggering refers to the triggering event at the network side that leads the network to transmit OD-SSB. The RAN triggering for OD-SSB as already agreed by RAN1, </w:t>
            </w:r>
            <w:proofErr w:type="spellStart"/>
            <w:r>
              <w:rPr>
                <w:lang w:eastAsia="ko-KR"/>
              </w:rPr>
              <w:t>gNB</w:t>
            </w:r>
            <w:proofErr w:type="spellEnd"/>
            <w:r>
              <w:rPr>
                <w:lang w:eastAsia="ko-KR"/>
              </w:rPr>
              <w:t xml:space="preserve">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TableGrid"/>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 xml:space="preserve">by </w:t>
                  </w:r>
                  <w:proofErr w:type="spellStart"/>
                  <w:r w:rsidRPr="00D43388">
                    <w:rPr>
                      <w:lang w:eastAsia="ko-KR"/>
                    </w:rPr>
                    <w:t>gNB</w:t>
                  </w:r>
                  <w:proofErr w:type="spellEnd"/>
                  <w:r w:rsidRPr="00D43388">
                    <w:rPr>
                      <w:lang w:eastAsia="ko-KR"/>
                    </w:rPr>
                    <w:t xml:space="preserve"> at least for the following scenarios/cases:</w:t>
                  </w:r>
                </w:p>
                <w:p w14:paraId="7C96BFA2"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FFS: Scenario #3B and Case #1</w:t>
                  </w:r>
                </w:p>
                <w:p w14:paraId="489F0300"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w:t>
                  </w:r>
                </w:p>
                <w:p w14:paraId="415A6C56" w14:textId="77777777" w:rsidR="002A7F77" w:rsidRPr="00D43388" w:rsidRDefault="002A7F77" w:rsidP="002A7F77">
                  <w:pPr>
                    <w:pStyle w:val="ListParagraph"/>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#2A refers </w:t>
                  </w:r>
                  <w:proofErr w:type="gramStart"/>
                  <w:r w:rsidRPr="00D43388">
                    <w:rPr>
                      <w:rFonts w:ascii="Times New Roman" w:eastAsia="Malgun Gothic" w:hAnsi="Times New Roman"/>
                      <w:szCs w:val="20"/>
                      <w:lang w:eastAsia="ko-KR"/>
                    </w:rPr>
                    <w:t>to</w:t>
                  </w:r>
                  <w:proofErr w:type="gramEnd"/>
                </w:p>
                <w:p w14:paraId="6B496B44"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 xml:space="preserve">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#3A refers </w:t>
                  </w:r>
                  <w:proofErr w:type="gramStart"/>
                  <w:r w:rsidRPr="00D43388">
                    <w:rPr>
                      <w:rFonts w:ascii="Times New Roman" w:eastAsia="Malgun Gothic" w:hAnsi="Times New Roman"/>
                      <w:szCs w:val="20"/>
                      <w:lang w:eastAsia="ko-KR"/>
                    </w:rPr>
                    <w:t>to</w:t>
                  </w:r>
                  <w:proofErr w:type="gramEnd"/>
                </w:p>
                <w:p w14:paraId="245E02B6"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 xml:space="preserve">fter UE receives </w:t>
                  </w:r>
                  <w:proofErr w:type="spellStart"/>
                  <w:r w:rsidRPr="00D43388">
                    <w:rPr>
                      <w:rFonts w:ascii="Times New Roman" w:hAnsi="Times New Roman"/>
                      <w:szCs w:val="20"/>
                    </w:rPr>
                    <w:t>SCell</w:t>
                  </w:r>
                  <w:proofErr w:type="spellEnd"/>
                  <w:r w:rsidRPr="00D43388">
                    <w:rPr>
                      <w:rFonts w:ascii="Times New Roman" w:hAnsi="Times New Roman"/>
                      <w:szCs w:val="20"/>
                    </w:rPr>
                    <w:t xml:space="preserve"> activation command (e.g., as defined in TS 38.321)</w:t>
                  </w:r>
                  <w:r w:rsidRPr="00D43388">
                    <w:rPr>
                      <w:rFonts w:ascii="Times New Roman" w:hAnsi="Times New Roman"/>
                      <w:szCs w:val="20"/>
                      <w:lang w:eastAsia="ko-KR"/>
                    </w:rPr>
                    <w:t xml:space="preserve"> until </w:t>
                  </w:r>
                  <w:proofErr w:type="spellStart"/>
                  <w:r w:rsidRPr="00D43388">
                    <w:rPr>
                      <w:rFonts w:ascii="Times New Roman" w:hAnsi="Times New Roman"/>
                      <w:szCs w:val="20"/>
                      <w:lang w:eastAsia="ko-KR"/>
                    </w:rPr>
                    <w:t>SCell</w:t>
                  </w:r>
                  <w:proofErr w:type="spellEnd"/>
                  <w:r w:rsidRPr="00D43388">
                    <w:rPr>
                      <w:rFonts w:ascii="Times New Roman" w:hAnsi="Times New Roman"/>
                      <w:szCs w:val="20"/>
                      <w:lang w:eastAsia="ko-KR"/>
                    </w:rPr>
                    <w:t xml:space="preserve"> activation is </w:t>
                  </w:r>
                  <w:proofErr w:type="gramStart"/>
                  <w:r w:rsidRPr="00D43388">
                    <w:rPr>
                      <w:rFonts w:ascii="Times New Roman" w:hAnsi="Times New Roman"/>
                      <w:szCs w:val="20"/>
                      <w:lang w:eastAsia="ko-KR"/>
                    </w:rPr>
                    <w:t>completed”</w:t>
                  </w:r>
                  <w:proofErr w:type="gramEnd"/>
                </w:p>
                <w:p w14:paraId="459AB6BD"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Scenario #3B refers </w:t>
                  </w:r>
                  <w:proofErr w:type="gramStart"/>
                  <w:r w:rsidRPr="00D43388">
                    <w:rPr>
                      <w:rFonts w:ascii="Times New Roman" w:eastAsia="Malgun Gothic" w:hAnsi="Times New Roman"/>
                      <w:szCs w:val="20"/>
                      <w:lang w:eastAsia="ko-KR"/>
                    </w:rPr>
                    <w:t>to</w:t>
                  </w:r>
                  <w:proofErr w:type="gramEnd"/>
                </w:p>
                <w:p w14:paraId="5B615A75"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activated” or</w:t>
                  </w:r>
                </w:p>
                <w:p w14:paraId="40D826A0" w14:textId="77777777" w:rsidR="002A7F77" w:rsidRPr="00D43388" w:rsidRDefault="002A7F77" w:rsidP="002A7F77">
                  <w:pPr>
                    <w:pStyle w:val="ListParagraph"/>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“After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activation is completed and </w:t>
                  </w:r>
                  <w:proofErr w:type="spellStart"/>
                  <w:r w:rsidRPr="00D43388">
                    <w:rPr>
                      <w:rFonts w:ascii="Times New Roman" w:eastAsia="Malgun Gothic" w:hAnsi="Times New Roman"/>
                      <w:szCs w:val="20"/>
                      <w:lang w:eastAsia="ko-KR"/>
                    </w:rPr>
                    <w:t>SCell</w:t>
                  </w:r>
                  <w:proofErr w:type="spellEnd"/>
                  <w:r w:rsidRPr="00D43388">
                    <w:rPr>
                      <w:rFonts w:ascii="Times New Roman" w:eastAsia="Malgun Gothic" w:hAnsi="Times New Roman"/>
                      <w:szCs w:val="20"/>
                      <w:lang w:eastAsia="ko-KR"/>
                    </w:rPr>
                    <w:t xml:space="preserve"> is </w:t>
                  </w:r>
                  <w:proofErr w:type="gramStart"/>
                  <w:r w:rsidRPr="00D43388">
                    <w:rPr>
                      <w:rFonts w:ascii="Times New Roman" w:eastAsia="Malgun Gothic" w:hAnsi="Times New Roman"/>
                      <w:szCs w:val="20"/>
                      <w:lang w:eastAsia="ko-KR"/>
                    </w:rPr>
                    <w:t>activated”</w:t>
                  </w:r>
                  <w:proofErr w:type="gramEnd"/>
                </w:p>
                <w:p w14:paraId="3F4EA616" w14:textId="77777777" w:rsidR="002A7F77" w:rsidRPr="00D43388"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ListParagraph"/>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proofErr w:type="spellStart"/>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proofErr w:type="spellEnd"/>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w:t>
            </w:r>
            <w:proofErr w:type="gramStart"/>
            <w:r w:rsidRPr="006D7AEB">
              <w:rPr>
                <w:lang w:eastAsia="ko-KR"/>
              </w:rPr>
              <w:t>specific, and</w:t>
            </w:r>
            <w:proofErr w:type="gramEnd"/>
            <w:r w:rsidRPr="006D7AEB">
              <w:rPr>
                <w:lang w:eastAsia="ko-KR"/>
              </w:rPr>
              <w:t xml:space="preserve">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 xml:space="preserve">Spec effort is needed to support the SSB-less feature and on-demand SSB feature at the same time, and the benefit of supporting on-demand SSB in SSB-less </w:t>
            </w:r>
            <w:proofErr w:type="spellStart"/>
            <w:r w:rsidRPr="00A36448">
              <w:rPr>
                <w:lang w:eastAsia="ko-KR"/>
              </w:rPr>
              <w:t>SCell</w:t>
            </w:r>
            <w:proofErr w:type="spellEnd"/>
            <w:r w:rsidRPr="00A36448">
              <w:rPr>
                <w:lang w:eastAsia="ko-KR"/>
              </w:rPr>
              <w:t xml:space="preserve">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 xml:space="preserve">Do not support on-demand SSB in SSB-less </w:t>
            </w:r>
            <w:proofErr w:type="spellStart"/>
            <w:r w:rsidRPr="00A36448">
              <w:rPr>
                <w:lang w:eastAsia="ko-KR"/>
              </w:rPr>
              <w:t>SCell</w:t>
            </w:r>
            <w:proofErr w:type="spellEnd"/>
            <w:r w:rsidRPr="00A36448">
              <w:rPr>
                <w:lang w:eastAsia="ko-KR"/>
              </w:rPr>
              <w:t>.</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 xml:space="preserve">The following use cases (UCs) are considered to support OD-SSB </w:t>
            </w:r>
            <w:proofErr w:type="spellStart"/>
            <w:r w:rsidRPr="00A93C35">
              <w:rPr>
                <w:lang w:eastAsia="ko-KR"/>
              </w:rPr>
              <w:t>SCell</w:t>
            </w:r>
            <w:proofErr w:type="spellEnd"/>
            <w:r w:rsidRPr="00A93C35">
              <w:rPr>
                <w:lang w:eastAsia="ko-KR"/>
              </w:rPr>
              <w:t xml:space="preserve"> operation.</w:t>
            </w:r>
          </w:p>
          <w:p w14:paraId="65525FCC"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UC#1 </w:t>
            </w:r>
            <w:proofErr w:type="spellStart"/>
            <w:r w:rsidRPr="00A93C35">
              <w:rPr>
                <w:lang w:eastAsia="ko-KR"/>
              </w:rPr>
              <w:t>SCell</w:t>
            </w:r>
            <w:proofErr w:type="spellEnd"/>
            <w:r w:rsidRPr="00A93C35">
              <w:rPr>
                <w:lang w:eastAsia="ko-KR"/>
              </w:rPr>
              <w:t xml:space="preserve"> activation/deactivation for intra/inter-band CA with collocated/non-collocated CA</w:t>
            </w:r>
          </w:p>
          <w:p w14:paraId="0FCC05DF"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UC#2 Handover to the cell which was </w:t>
            </w:r>
            <w:proofErr w:type="spellStart"/>
            <w:proofErr w:type="gramStart"/>
            <w:r w:rsidRPr="00A93C35">
              <w:rPr>
                <w:lang w:eastAsia="ko-KR"/>
              </w:rPr>
              <w:t>SCell</w:t>
            </w:r>
            <w:proofErr w:type="spellEnd"/>
            <w:proofErr w:type="gramEnd"/>
          </w:p>
          <w:p w14:paraId="0A404C29" w14:textId="77777777" w:rsidR="00A93C35" w:rsidRPr="00A93C35" w:rsidRDefault="00A93C35">
            <w:pPr>
              <w:pStyle w:val="ListParagraph"/>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ListParagraph"/>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ListParagraph"/>
              <w:numPr>
                <w:ilvl w:val="0"/>
                <w:numId w:val="37"/>
              </w:numPr>
              <w:ind w:leftChars="0"/>
              <w:jc w:val="both"/>
              <w:rPr>
                <w:lang w:eastAsia="ko-KR"/>
              </w:rPr>
            </w:pPr>
            <w:r w:rsidRPr="00A93C35">
              <w:rPr>
                <w:lang w:eastAsia="ko-KR"/>
              </w:rPr>
              <w:t xml:space="preserve">UC#5 OD-SSB transmissions from multiple </w:t>
            </w:r>
            <w:proofErr w:type="spellStart"/>
            <w:r w:rsidRPr="00A93C35">
              <w:rPr>
                <w:lang w:eastAsia="ko-KR"/>
              </w:rPr>
              <w:t>neighboring</w:t>
            </w:r>
            <w:proofErr w:type="spellEnd"/>
            <w:r w:rsidRPr="00A93C35">
              <w:rPr>
                <w:lang w:eastAsia="ko-KR"/>
              </w:rPr>
              <w:t xml:space="preserve"> cells on the same frequency as </w:t>
            </w:r>
            <w:proofErr w:type="spellStart"/>
            <w:r w:rsidRPr="00A93C35">
              <w:rPr>
                <w:lang w:eastAsia="ko-KR"/>
              </w:rPr>
              <w:t>SCells</w:t>
            </w:r>
            <w:proofErr w:type="spellEnd"/>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 xml:space="preserve">For Case #1 (i.e., No always-on SSB on the </w:t>
            </w:r>
            <w:proofErr w:type="spellStart"/>
            <w:r w:rsidRPr="00E74A7A">
              <w:rPr>
                <w:bCs/>
                <w:lang w:eastAsia="ko-KR"/>
              </w:rPr>
              <w:t>SCell</w:t>
            </w:r>
            <w:proofErr w:type="spellEnd"/>
            <w:r w:rsidRPr="00E74A7A">
              <w:rPr>
                <w:bCs/>
                <w:lang w:eastAsia="ko-KR"/>
              </w:rPr>
              <w:t xml:space="preserve">), discuss whether there is another feasible condition in addition to the conditions of legacy SSB-less </w:t>
            </w:r>
            <w:proofErr w:type="spellStart"/>
            <w:r w:rsidRPr="00E74A7A">
              <w:rPr>
                <w:bCs/>
                <w:lang w:eastAsia="ko-KR"/>
              </w:rPr>
              <w:t>SCell</w:t>
            </w:r>
            <w:proofErr w:type="spellEnd"/>
            <w:r w:rsidRPr="00E74A7A">
              <w:rPr>
                <w:bCs/>
                <w:lang w:eastAsia="ko-KR"/>
              </w:rPr>
              <w:t>.</w:t>
            </w:r>
          </w:p>
          <w:p w14:paraId="31DC7C15" w14:textId="77777777" w:rsidR="00E74A7A" w:rsidRPr="00E74A7A" w:rsidRDefault="00E74A7A">
            <w:pPr>
              <w:pStyle w:val="ListParagraph"/>
              <w:numPr>
                <w:ilvl w:val="0"/>
                <w:numId w:val="37"/>
              </w:numPr>
              <w:ind w:leftChars="0"/>
              <w:jc w:val="both"/>
              <w:rPr>
                <w:lang w:eastAsia="ko-KR"/>
              </w:rPr>
            </w:pPr>
            <w:r w:rsidRPr="00E74A7A">
              <w:rPr>
                <w:lang w:eastAsia="ko-KR"/>
              </w:rPr>
              <w:t xml:space="preserve">Before another feasible condition is identified in Case #1, Case #1 should be limited to legacy SSB-less </w:t>
            </w:r>
            <w:proofErr w:type="spellStart"/>
            <w:r w:rsidRPr="00E74A7A">
              <w:rPr>
                <w:lang w:eastAsia="ko-KR"/>
              </w:rPr>
              <w:t>SCell</w:t>
            </w:r>
            <w:proofErr w:type="spellEnd"/>
            <w:r w:rsidRPr="00E74A7A">
              <w:rPr>
                <w:lang w:eastAsia="ko-KR"/>
              </w:rPr>
              <w:t>.</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w:t>
            </w:r>
            <w:proofErr w:type="spellStart"/>
            <w:r w:rsidRPr="00D16EDD">
              <w:rPr>
                <w:lang w:eastAsia="ko-KR"/>
              </w:rPr>
              <w:t>SCell</w:t>
            </w:r>
            <w:proofErr w:type="spellEnd"/>
            <w:r w:rsidRPr="00D16EDD">
              <w:rPr>
                <w:lang w:eastAsia="ko-KR"/>
              </w:rPr>
              <w:t xml:space="preserve"> operation with on-demand SSB transmission. </w:t>
            </w:r>
          </w:p>
          <w:p w14:paraId="22B3F23E" w14:textId="77777777" w:rsidR="00D16EDD" w:rsidRDefault="00D16EDD">
            <w:pPr>
              <w:pStyle w:val="ListParagraph"/>
              <w:numPr>
                <w:ilvl w:val="0"/>
                <w:numId w:val="37"/>
              </w:numPr>
              <w:ind w:leftChars="0"/>
              <w:jc w:val="both"/>
              <w:rPr>
                <w:lang w:eastAsia="ko-KR"/>
              </w:rPr>
            </w:pPr>
            <w:r w:rsidRPr="00D16EDD">
              <w:rPr>
                <w:lang w:eastAsia="ko-KR"/>
              </w:rPr>
              <w:t xml:space="preserve">Option A: For activated </w:t>
            </w:r>
            <w:proofErr w:type="spellStart"/>
            <w:r w:rsidRPr="00D16EDD">
              <w:rPr>
                <w:lang w:eastAsia="ko-KR"/>
              </w:rPr>
              <w:t>SCell</w:t>
            </w:r>
            <w:proofErr w:type="spellEnd"/>
            <w:r w:rsidRPr="00D16EDD">
              <w:rPr>
                <w:lang w:eastAsia="ko-KR"/>
              </w:rPr>
              <w:t xml:space="preserve"> operation, the SSB transmission is assumed to be same as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613A656C" w14:textId="77777777" w:rsidR="00D16EDD" w:rsidRDefault="00D16EDD">
            <w:pPr>
              <w:pStyle w:val="ListParagraph"/>
              <w:numPr>
                <w:ilvl w:val="0"/>
                <w:numId w:val="37"/>
              </w:numPr>
              <w:ind w:leftChars="0"/>
              <w:jc w:val="both"/>
              <w:rPr>
                <w:lang w:eastAsia="ko-KR"/>
              </w:rPr>
            </w:pPr>
            <w:r w:rsidRPr="00D16EDD">
              <w:rPr>
                <w:lang w:eastAsia="ko-KR"/>
              </w:rPr>
              <w:lastRenderedPageBreak/>
              <w:t xml:space="preserve">Option B: For activated </w:t>
            </w:r>
            <w:proofErr w:type="spellStart"/>
            <w:r w:rsidRPr="00D16EDD">
              <w:rPr>
                <w:lang w:eastAsia="ko-KR"/>
              </w:rPr>
              <w:t>SCell</w:t>
            </w:r>
            <w:proofErr w:type="spellEnd"/>
            <w:r w:rsidRPr="00D16EDD">
              <w:rPr>
                <w:lang w:eastAsia="ko-KR"/>
              </w:rPr>
              <w:t xml:space="preserve"> operation, the SSB transmission can be stopped or with longer periodicity than legacy </w:t>
            </w:r>
            <w:proofErr w:type="spellStart"/>
            <w:r w:rsidRPr="00D16EDD">
              <w:rPr>
                <w:lang w:eastAsia="ko-KR"/>
              </w:rPr>
              <w:t>SCell</w:t>
            </w:r>
            <w:proofErr w:type="spellEnd"/>
            <w:r w:rsidRPr="00D16EDD">
              <w:rPr>
                <w:lang w:eastAsia="ko-KR"/>
              </w:rPr>
              <w:t xml:space="preserve"> operation with </w:t>
            </w:r>
            <w:proofErr w:type="gramStart"/>
            <w:r w:rsidRPr="00D16EDD">
              <w:rPr>
                <w:lang w:eastAsia="ko-KR"/>
              </w:rPr>
              <w:t>SSB</w:t>
            </w:r>
            <w:proofErr w:type="gramEnd"/>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w:t>
            </w:r>
            <w:proofErr w:type="spellStart"/>
            <w:r w:rsidRPr="00D16EDD">
              <w:rPr>
                <w:lang w:eastAsia="ko-KR"/>
              </w:rPr>
              <w:t>SCell</w:t>
            </w:r>
            <w:proofErr w:type="spellEnd"/>
            <w:r w:rsidRPr="00D16EDD">
              <w:rPr>
                <w:lang w:eastAsia="ko-KR"/>
              </w:rPr>
              <w:t xml:space="preserve"> operation, the SSB transmission can be stopped or less periodicity than legacy SSB </w:t>
            </w:r>
            <w:proofErr w:type="spellStart"/>
            <w:r w:rsidRPr="00D16EDD">
              <w:rPr>
                <w:lang w:eastAsia="ko-KR"/>
              </w:rPr>
              <w:t>SCell</w:t>
            </w:r>
            <w:proofErr w:type="spellEnd"/>
            <w:r w:rsidRPr="00D16EDD">
              <w:rPr>
                <w:lang w:eastAsia="ko-KR"/>
              </w:rPr>
              <w:t xml:space="preserve"> operation after </w:t>
            </w:r>
            <w:proofErr w:type="spellStart"/>
            <w:r w:rsidRPr="00D16EDD">
              <w:rPr>
                <w:lang w:eastAsia="ko-KR"/>
              </w:rPr>
              <w:t>SCell</w:t>
            </w:r>
            <w:proofErr w:type="spellEnd"/>
            <w:r w:rsidRPr="00D16EDD">
              <w:rPr>
                <w:lang w:eastAsia="ko-KR"/>
              </w:rPr>
              <w:t xml:space="preserve"> activation completion (with possibility of re-triggering of on-demand SSB transmission after </w:t>
            </w:r>
            <w:proofErr w:type="spellStart"/>
            <w:r w:rsidRPr="00D16EDD">
              <w:rPr>
                <w:lang w:eastAsia="ko-KR"/>
              </w:rPr>
              <w:t>SCell</w:t>
            </w:r>
            <w:proofErr w:type="spellEnd"/>
            <w:r w:rsidRPr="00D16EDD">
              <w:rPr>
                <w:lang w:eastAsia="ko-KR"/>
              </w:rPr>
              <w:t xml:space="preserve">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In RAN1#116bis meeting, it was discussed how to define Case #1. According to </w:t>
      </w:r>
      <w:proofErr w:type="spellStart"/>
      <w:r>
        <w:rPr>
          <w:rFonts w:ascii="Times" w:hAnsi="Times" w:cs="Times" w:hint="eastAsia"/>
          <w:b w:val="0"/>
          <w:i w:val="0"/>
          <w:sz w:val="20"/>
          <w:szCs w:val="20"/>
          <w:lang w:eastAsia="ko-KR"/>
        </w:rPr>
        <w:t>Tdoc</w:t>
      </w:r>
      <w:proofErr w:type="spellEnd"/>
      <w:r>
        <w:rPr>
          <w:rFonts w:ascii="Times" w:hAnsi="Times" w:cs="Times" w:hint="eastAsia"/>
          <w:b w:val="0"/>
          <w:i w:val="0"/>
          <w:sz w:val="20"/>
          <w:szCs w:val="20"/>
          <w:lang w:eastAsia="ko-KR"/>
        </w:rPr>
        <w:t xml:space="preserve">, vivo and LG Electronics showed different views where one thinks on-demand SSB operation is not supported for SSB-less cell while the other thinks Case #1 should be limited to legacy SSB-less </w:t>
      </w:r>
      <w:proofErr w:type="spellStart"/>
      <w:r>
        <w:rPr>
          <w:rFonts w:ascii="Times" w:hAnsi="Times" w:cs="Times" w:hint="eastAsia"/>
          <w:b w:val="0"/>
          <w:i w:val="0"/>
          <w:sz w:val="20"/>
          <w:szCs w:val="20"/>
          <w:lang w:eastAsia="ko-KR"/>
        </w:rPr>
        <w:t>SCell</w:t>
      </w:r>
      <w:proofErr w:type="spellEnd"/>
      <w:r>
        <w:rPr>
          <w:rFonts w:ascii="Times" w:hAnsi="Times" w:cs="Times" w:hint="eastAsia"/>
          <w:b w:val="0"/>
          <w:i w:val="0"/>
          <w:sz w:val="20"/>
          <w:szCs w:val="20"/>
          <w:lang w:eastAsia="ko-KR"/>
        </w:rPr>
        <w:t xml:space="preserve">. Thus, it would be good to clarify whether on-demand SSB can be supported for legacy SSB-less </w:t>
      </w:r>
      <w:proofErr w:type="spellStart"/>
      <w:r>
        <w:rPr>
          <w:rFonts w:ascii="Times" w:hAnsi="Times" w:cs="Times" w:hint="eastAsia"/>
          <w:b w:val="0"/>
          <w:i w:val="0"/>
          <w:sz w:val="20"/>
          <w:szCs w:val="20"/>
          <w:lang w:eastAsia="ko-KR"/>
        </w:rPr>
        <w:t>SCell</w:t>
      </w:r>
      <w:proofErr w:type="spellEnd"/>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Heading3"/>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w:t>
      </w:r>
      <w:proofErr w:type="spellStart"/>
      <w:r w:rsidRPr="003664E6">
        <w:rPr>
          <w:highlight w:val="cyan"/>
          <w:u w:val="single"/>
          <w:lang w:eastAsia="ko-KR"/>
        </w:rPr>
        <w:t>SCell</w:t>
      </w:r>
      <w:proofErr w:type="spellEnd"/>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 xml:space="preserve">From our understanding, there is no limitation on </w:t>
            </w:r>
            <w:proofErr w:type="spellStart"/>
            <w:r w:rsidR="00C56A6B">
              <w:rPr>
                <w:rFonts w:eastAsia="SimSun"/>
                <w:iCs/>
                <w:lang w:val="en-US" w:eastAsia="zh-CN"/>
              </w:rPr>
              <w:t>SCell</w:t>
            </w:r>
            <w:proofErr w:type="spellEnd"/>
            <w:r w:rsidR="00C56A6B">
              <w:rPr>
                <w:rFonts w:eastAsia="SimSun"/>
                <w:iCs/>
                <w:lang w:val="en-US" w:eastAsia="zh-CN"/>
              </w:rPr>
              <w:t xml:space="preserve">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MS Mincho" w:hint="eastAsia"/>
                <w:lang w:eastAsia="ja-JP"/>
              </w:rPr>
              <w:t>D</w:t>
            </w:r>
            <w:r>
              <w:rPr>
                <w:rFonts w:eastAsia="MS Mincho"/>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 xml:space="preserve">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w:t>
            </w:r>
            <w:proofErr w:type="spellStart"/>
            <w:r w:rsidRPr="00CF15FC">
              <w:rPr>
                <w:iCs/>
                <w:lang w:val="en-US" w:eastAsia="ko-KR"/>
              </w:rPr>
              <w:t>SCell</w:t>
            </w:r>
            <w:proofErr w:type="spellEnd"/>
            <w:r w:rsidRPr="00CF15FC">
              <w:rPr>
                <w:iCs/>
                <w:lang w:val="en-US" w:eastAsia="ko-KR"/>
              </w:rPr>
              <w:t xml:space="preserve">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MS Mincho"/>
                <w:iCs/>
                <w:lang w:val="en-US" w:eastAsia="ja-JP"/>
              </w:rPr>
              <w:t xml:space="preserve">Which case#1 or case#2 to be applied should be up to NW implementation </w:t>
            </w:r>
            <w:r w:rsidR="00D00D41">
              <w:rPr>
                <w:rFonts w:eastAsia="MS Mincho"/>
                <w:iCs/>
                <w:lang w:val="en-US" w:eastAsia="ja-JP"/>
              </w:rPr>
              <w:t>considering deployment</w:t>
            </w:r>
            <w:r w:rsidR="007A47F0">
              <w:rPr>
                <w:rFonts w:eastAsia="MS Mincho"/>
                <w:iCs/>
                <w:lang w:val="en-US" w:eastAsia="ja-JP"/>
              </w:rPr>
              <w:t>, required NES, c</w:t>
            </w:r>
            <w:r w:rsidR="00D00D41">
              <w:rPr>
                <w:rFonts w:eastAsia="MS Mincho"/>
                <w:iCs/>
                <w:lang w:val="en-US" w:eastAsia="ja-JP"/>
              </w:rPr>
              <w:t>omplexity of on-demand SSB operation</w:t>
            </w:r>
            <w:r w:rsidR="007A47F0">
              <w:rPr>
                <w:rFonts w:eastAsia="MS Mincho"/>
                <w:iCs/>
                <w:lang w:val="en-US" w:eastAsia="ja-JP"/>
              </w:rPr>
              <w:t xml:space="preserve"> and so on</w:t>
            </w:r>
            <w:r w:rsidR="00D00D41">
              <w:rPr>
                <w:rFonts w:eastAsia="MS Mincho"/>
                <w:iCs/>
                <w:lang w:val="en-US" w:eastAsia="ja-JP"/>
              </w:rPr>
              <w:t xml:space="preserve">, </w:t>
            </w:r>
            <w:r w:rsidR="007A47F0">
              <w:rPr>
                <w:rFonts w:eastAsia="MS Mincho"/>
                <w:iCs/>
                <w:lang w:val="en-US" w:eastAsia="ja-JP"/>
              </w:rPr>
              <w:t xml:space="preserve">thus </w:t>
            </w:r>
            <w:r>
              <w:rPr>
                <w:rFonts w:eastAsia="MS Mincho"/>
                <w:iCs/>
                <w:lang w:val="en-US" w:eastAsia="ja-JP"/>
              </w:rPr>
              <w:t>there should no restriction</w:t>
            </w:r>
            <w:r w:rsidR="00D00D41">
              <w:rPr>
                <w:rFonts w:eastAsia="MS Mincho"/>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MS Mincho"/>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w:t>
            </w:r>
            <w:proofErr w:type="spellStart"/>
            <w:r w:rsidRPr="00806452">
              <w:t>SCell</w:t>
            </w:r>
            <w:proofErr w:type="spellEnd"/>
            <w:r w:rsidRPr="00806452">
              <w:t xml:space="preserve">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proofErr w:type="spellStart"/>
            <w:r>
              <w:t>Futurewei</w:t>
            </w:r>
            <w:proofErr w:type="spellEnd"/>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w:t>
            </w:r>
            <w:proofErr w:type="spellStart"/>
            <w:r>
              <w:rPr>
                <w:iCs/>
                <w:lang w:val="en-US" w:eastAsia="ko-KR"/>
              </w:rPr>
              <w:t>Scell</w:t>
            </w:r>
            <w:proofErr w:type="spellEnd"/>
            <w:r>
              <w:rPr>
                <w:iCs/>
                <w:lang w:val="en-US" w:eastAsia="ko-KR"/>
              </w:rPr>
              <w:t xml:space="preserve">. Case #1 may or may not be combined with the concept of reference cell. For example, if the </w:t>
            </w:r>
            <w:proofErr w:type="spellStart"/>
            <w:r>
              <w:rPr>
                <w:iCs/>
                <w:lang w:val="en-US" w:eastAsia="ko-KR"/>
              </w:rPr>
              <w:t>gNB</w:t>
            </w:r>
            <w:proofErr w:type="spellEnd"/>
            <w:r>
              <w:rPr>
                <w:iCs/>
                <w:lang w:val="en-US" w:eastAsia="ko-KR"/>
              </w:rPr>
              <w:t xml:space="preserve"> expects that the time the </w:t>
            </w:r>
            <w:proofErr w:type="spellStart"/>
            <w:r>
              <w:rPr>
                <w:iCs/>
                <w:lang w:val="en-US" w:eastAsia="ko-KR"/>
              </w:rPr>
              <w:t>Scell</w:t>
            </w:r>
            <w:proofErr w:type="spellEnd"/>
            <w:r>
              <w:rPr>
                <w:iCs/>
                <w:lang w:val="en-US" w:eastAsia="ko-KR"/>
              </w:rPr>
              <w:t xml:space="preserve"> will be in Case#1 is relatively long such that the UE need to have reference synchronization, it could provide the UE with SSB-less configurations/operations, otherwise the </w:t>
            </w:r>
            <w:proofErr w:type="spellStart"/>
            <w:r>
              <w:rPr>
                <w:iCs/>
                <w:lang w:val="en-US" w:eastAsia="ko-KR"/>
              </w:rPr>
              <w:t>gNB</w:t>
            </w:r>
            <w:proofErr w:type="spellEnd"/>
            <w:r>
              <w:rPr>
                <w:iCs/>
                <w:lang w:val="en-US" w:eastAsia="ko-KR"/>
              </w:rPr>
              <w:t xml:space="preserve">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 xml:space="preserve">We do not agree that Case #1 is limited to SSB-less </w:t>
            </w:r>
            <w:proofErr w:type="spellStart"/>
            <w:r w:rsidRPr="005D7E6B">
              <w:rPr>
                <w:iCs/>
                <w:lang w:val="en-US" w:eastAsia="ko-KR"/>
              </w:rPr>
              <w:t>Scell</w:t>
            </w:r>
            <w:proofErr w:type="spellEnd"/>
            <w:r w:rsidRPr="005D7E6B">
              <w:rPr>
                <w:iCs/>
                <w:lang w:val="en-US" w:eastAsia="ko-KR"/>
              </w:rPr>
              <w:t>.</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w:t>
            </w:r>
            <w:proofErr w:type="spellStart"/>
            <w:r>
              <w:rPr>
                <w:rFonts w:eastAsia="SimSun" w:hint="eastAsia"/>
                <w:iCs/>
                <w:lang w:val="en-US" w:eastAsia="zh-CN"/>
              </w:rPr>
              <w:t>behaviour</w:t>
            </w:r>
            <w:proofErr w:type="spellEnd"/>
            <w:r>
              <w:rPr>
                <w:rFonts w:eastAsia="SimSun" w:hint="eastAsia"/>
                <w:iCs/>
                <w:lang w:val="en-US" w:eastAsia="zh-CN"/>
              </w:rPr>
              <w:t xml:space="preserve"> can be </w:t>
            </w:r>
            <w:r>
              <w:rPr>
                <w:rFonts w:eastAsia="SimSun"/>
                <w:iCs/>
                <w:lang w:val="en-US" w:eastAsia="zh-CN"/>
              </w:rPr>
              <w:t>the</w:t>
            </w:r>
            <w:r>
              <w:rPr>
                <w:rFonts w:eastAsia="SimSun" w:hint="eastAsia"/>
                <w:iCs/>
                <w:lang w:val="en-US" w:eastAsia="zh-CN"/>
              </w:rPr>
              <w:t xml:space="preserve"> same.</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Heading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w:t>
            </w:r>
            <w:proofErr w:type="spellStart"/>
            <w:r w:rsidRPr="00815234">
              <w:rPr>
                <w:lang w:val="en-AU" w:eastAsia="ko-KR"/>
              </w:rPr>
              <w:t>signaling</w:t>
            </w:r>
            <w:proofErr w:type="spellEnd"/>
            <w:r w:rsidRPr="00815234">
              <w:rPr>
                <w:lang w:val="en-AU" w:eastAsia="ko-KR"/>
              </w:rPr>
              <w:t xml:space="preserve"> mechanisms:</w:t>
            </w:r>
          </w:p>
          <w:p w14:paraId="07E09EE7" w14:textId="77777777" w:rsidR="00815234" w:rsidRDefault="00815234">
            <w:pPr>
              <w:pStyle w:val="ListParagraph"/>
              <w:numPr>
                <w:ilvl w:val="0"/>
                <w:numId w:val="37"/>
              </w:numPr>
              <w:ind w:leftChars="0"/>
              <w:jc w:val="both"/>
              <w:rPr>
                <w:lang w:eastAsia="ko-KR"/>
              </w:rPr>
            </w:pPr>
            <w:r w:rsidRPr="00815234">
              <w:rPr>
                <w:lang w:eastAsia="ko-KR"/>
              </w:rPr>
              <w:t xml:space="preserve">Scenario #2A: </w:t>
            </w:r>
            <w:proofErr w:type="spellStart"/>
            <w:r w:rsidRPr="00815234">
              <w:rPr>
                <w:lang w:eastAsia="ko-KR"/>
              </w:rPr>
              <w:t>SCell</w:t>
            </w:r>
            <w:proofErr w:type="spellEnd"/>
            <w:r w:rsidRPr="00815234">
              <w:rPr>
                <w:lang w:eastAsia="ko-KR"/>
              </w:rPr>
              <w:t xml:space="preserve"> activation based on OD-SSB indicated when receiving </w:t>
            </w:r>
            <w:proofErr w:type="spellStart"/>
            <w:r w:rsidRPr="00815234">
              <w:rPr>
                <w:lang w:eastAsia="ko-KR"/>
              </w:rPr>
              <w:t>SCell</w:t>
            </w:r>
            <w:proofErr w:type="spellEnd"/>
            <w:r w:rsidRPr="00815234">
              <w:rPr>
                <w:lang w:eastAsia="ko-KR"/>
              </w:rPr>
              <w:t xml:space="preserve"> activation command: </w:t>
            </w:r>
          </w:p>
          <w:p w14:paraId="4FFE6A76"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Indicate the OD-SSB in a MAC CE sent at the same time as the </w:t>
            </w:r>
            <w:proofErr w:type="spellStart"/>
            <w:r w:rsidRPr="00815234">
              <w:rPr>
                <w:lang w:val="en-AU" w:eastAsia="ko-KR"/>
              </w:rPr>
              <w:t>SCell</w:t>
            </w:r>
            <w:proofErr w:type="spellEnd"/>
            <w:r w:rsidRPr="00815234">
              <w:rPr>
                <w:lang w:val="en-AU" w:eastAsia="ko-KR"/>
              </w:rPr>
              <w:t xml:space="preserve"> activation command.</w:t>
            </w:r>
          </w:p>
          <w:p w14:paraId="6712A3EB"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Leave the decision on separate or single </w:t>
            </w:r>
            <w:proofErr w:type="spellStart"/>
            <w:r w:rsidRPr="00815234">
              <w:rPr>
                <w:lang w:val="en-AU" w:eastAsia="ko-KR"/>
              </w:rPr>
              <w:t>signaling</w:t>
            </w:r>
            <w:proofErr w:type="spellEnd"/>
            <w:r w:rsidRPr="00815234">
              <w:rPr>
                <w:lang w:val="en-AU" w:eastAsia="ko-KR"/>
              </w:rPr>
              <w:t xml:space="preserve"> to RAN2.</w:t>
            </w:r>
          </w:p>
          <w:p w14:paraId="317936A3"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#2: Deactivated </w:t>
            </w:r>
            <w:proofErr w:type="spellStart"/>
            <w:r w:rsidRPr="00815234">
              <w:rPr>
                <w:lang w:val="en-AU" w:eastAsia="ko-KR"/>
              </w:rPr>
              <w:t>SCell</w:t>
            </w:r>
            <w:proofErr w:type="spellEnd"/>
            <w:r w:rsidRPr="00815234">
              <w:rPr>
                <w:lang w:val="en-AU" w:eastAsia="ko-KR"/>
              </w:rPr>
              <w:t xml:space="preserve"> re-synchronization / measurement based on OD-SSB: </w:t>
            </w:r>
          </w:p>
          <w:p w14:paraId="79B4902A"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MAC CE to activate on-demand SSB on a deactivated </w:t>
            </w:r>
            <w:proofErr w:type="spellStart"/>
            <w:r w:rsidRPr="00815234">
              <w:rPr>
                <w:lang w:val="en-AU" w:eastAsia="ko-KR"/>
              </w:rPr>
              <w:t>SCell</w:t>
            </w:r>
            <w:proofErr w:type="spellEnd"/>
            <w:r w:rsidRPr="00815234">
              <w:rPr>
                <w:lang w:val="en-AU" w:eastAsia="ko-KR"/>
              </w:rPr>
              <w:t xml:space="preserve">. </w:t>
            </w:r>
          </w:p>
          <w:p w14:paraId="2567DEB5" w14:textId="77777777" w:rsidR="00815234" w:rsidRPr="00815234" w:rsidRDefault="00815234">
            <w:pPr>
              <w:pStyle w:val="ListParagraph"/>
              <w:numPr>
                <w:ilvl w:val="0"/>
                <w:numId w:val="37"/>
              </w:numPr>
              <w:ind w:leftChars="0"/>
              <w:jc w:val="both"/>
              <w:rPr>
                <w:lang w:eastAsia="ko-KR"/>
              </w:rPr>
            </w:pPr>
            <w:r w:rsidRPr="00815234">
              <w:rPr>
                <w:lang w:val="en-AU" w:eastAsia="ko-KR"/>
              </w:rPr>
              <w:t xml:space="preserve">Scenario #3B: On-demand SSB for an activated </w:t>
            </w:r>
            <w:proofErr w:type="spellStart"/>
            <w:r w:rsidRPr="00815234">
              <w:rPr>
                <w:lang w:val="en-AU" w:eastAsia="ko-KR"/>
              </w:rPr>
              <w:t>SCell</w:t>
            </w:r>
            <w:proofErr w:type="spellEnd"/>
            <w:r w:rsidRPr="00815234">
              <w:rPr>
                <w:lang w:val="en-AU" w:eastAsia="ko-KR"/>
              </w:rPr>
              <w:t xml:space="preserve"> in cell DTX or cell dormancy: </w:t>
            </w:r>
          </w:p>
          <w:p w14:paraId="27C0BD7F" w14:textId="77777777" w:rsidR="00815234" w:rsidRPr="00815234" w:rsidRDefault="00815234">
            <w:pPr>
              <w:pStyle w:val="ListParagraph"/>
              <w:numPr>
                <w:ilvl w:val="1"/>
                <w:numId w:val="37"/>
              </w:numPr>
              <w:ind w:leftChars="0"/>
              <w:jc w:val="both"/>
              <w:rPr>
                <w:lang w:eastAsia="ko-KR"/>
              </w:rPr>
            </w:pPr>
            <w:r w:rsidRPr="00815234">
              <w:rPr>
                <w:lang w:val="en-AU" w:eastAsia="ko-KR"/>
              </w:rPr>
              <w:t xml:space="preserve">A new DCI to indicate on-demand SSB for on-demand Active Period (for </w:t>
            </w:r>
            <w:proofErr w:type="spellStart"/>
            <w:r w:rsidRPr="00815234">
              <w:rPr>
                <w:lang w:val="en-AU" w:eastAsia="ko-KR"/>
              </w:rPr>
              <w:t>SCell</w:t>
            </w:r>
            <w:proofErr w:type="spellEnd"/>
            <w:r w:rsidRPr="00815234">
              <w:rPr>
                <w:lang w:val="en-AU" w:eastAsia="ko-KR"/>
              </w:rPr>
              <w:t xml:space="preserve"> in cell DTX) or switching to a non-dormant BWP (for </w:t>
            </w:r>
            <w:proofErr w:type="spellStart"/>
            <w:r w:rsidRPr="00815234">
              <w:rPr>
                <w:lang w:val="en-AU" w:eastAsia="ko-KR"/>
              </w:rPr>
              <w:t>SCell</w:t>
            </w:r>
            <w:proofErr w:type="spellEnd"/>
            <w:r w:rsidRPr="00815234">
              <w:rPr>
                <w:lang w:val="en-AU" w:eastAsia="ko-KR"/>
              </w:rPr>
              <w:t xml:space="preserve"> in cell dormancy).</w:t>
            </w:r>
          </w:p>
          <w:p w14:paraId="3604AAC0" w14:textId="77777777" w:rsidR="00770180" w:rsidRPr="00815234" w:rsidRDefault="00815234">
            <w:pPr>
              <w:pStyle w:val="ListParagraph"/>
              <w:numPr>
                <w:ilvl w:val="0"/>
                <w:numId w:val="37"/>
              </w:numPr>
              <w:ind w:leftChars="0"/>
              <w:jc w:val="both"/>
              <w:rPr>
                <w:lang w:eastAsia="ko-KR"/>
              </w:rPr>
            </w:pPr>
            <w:r w:rsidRPr="00815234">
              <w:rPr>
                <w:lang w:val="en-AU" w:eastAsia="ko-KR"/>
              </w:rPr>
              <w:lastRenderedPageBreak/>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w:t>
            </w:r>
            <w:proofErr w:type="spellStart"/>
            <w:r>
              <w:rPr>
                <w:lang w:eastAsia="ko-KR"/>
              </w:rPr>
              <w:t>signaling</w:t>
            </w:r>
            <w:proofErr w:type="spellEnd"/>
            <w:r>
              <w:rPr>
                <w:lang w:eastAsia="ko-KR"/>
              </w:rPr>
              <w:t xml:space="preserve"> for </w:t>
            </w:r>
            <w:proofErr w:type="spellStart"/>
            <w:r>
              <w:rPr>
                <w:lang w:eastAsia="ko-KR"/>
              </w:rPr>
              <w:t>SCell</w:t>
            </w:r>
            <w:proofErr w:type="spellEnd"/>
            <w:r>
              <w:rPr>
                <w:lang w:eastAsia="ko-KR"/>
              </w:rPr>
              <w:t xml:space="preserve">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 xml:space="preserve">On-demand SSB can be indicated to the UE using dynamic </w:t>
            </w:r>
            <w:proofErr w:type="spellStart"/>
            <w:r>
              <w:rPr>
                <w:lang w:eastAsia="ko-KR"/>
              </w:rPr>
              <w:t>signaling</w:t>
            </w:r>
            <w:proofErr w:type="spellEnd"/>
            <w:r>
              <w:rPr>
                <w:lang w:eastAsia="ko-KR"/>
              </w:rPr>
              <w:t xml:space="preserve">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ListParagraph"/>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 xml:space="preserve">Support both separate (Option 1) and combined (Option 2) </w:t>
            </w:r>
            <w:proofErr w:type="spellStart"/>
            <w:r w:rsidRPr="006D1668">
              <w:rPr>
                <w:lang w:val="en-US" w:eastAsia="ko-KR"/>
              </w:rPr>
              <w:t>signalling</w:t>
            </w:r>
            <w:proofErr w:type="spellEnd"/>
            <w:r w:rsidRPr="006D1668">
              <w:rPr>
                <w:lang w:val="en-US" w:eastAsia="ko-KR"/>
              </w:rPr>
              <w:t xml:space="preserve"> when providing indication of OD-SSB and </w:t>
            </w:r>
            <w:proofErr w:type="spellStart"/>
            <w:r w:rsidRPr="006D1668">
              <w:rPr>
                <w:lang w:val="en-US" w:eastAsia="ko-KR"/>
              </w:rPr>
              <w:t>SCell</w:t>
            </w:r>
            <w:proofErr w:type="spellEnd"/>
            <w:r w:rsidRPr="006D1668">
              <w:rPr>
                <w:lang w:val="en-US" w:eastAsia="ko-KR"/>
              </w:rPr>
              <w:t xml:space="preserve">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 xml:space="preserve">There could be two main directions for on-demand SSB for </w:t>
            </w:r>
            <w:proofErr w:type="spellStart"/>
            <w:r w:rsidRPr="002F0E59">
              <w:rPr>
                <w:lang w:eastAsia="ko-KR"/>
              </w:rPr>
              <w:t>SCell</w:t>
            </w:r>
            <w:proofErr w:type="spellEnd"/>
            <w:r w:rsidRPr="002F0E59">
              <w:rPr>
                <w:lang w:eastAsia="ko-KR"/>
              </w:rPr>
              <w:t>,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 xml:space="preserve">For Scenario #2, on-demand SSB indication is separate from </w:t>
            </w:r>
            <w:proofErr w:type="spellStart"/>
            <w:r w:rsidRPr="00BF32F6">
              <w:rPr>
                <w:lang w:eastAsia="ko-KR"/>
              </w:rPr>
              <w:t>SCell</w:t>
            </w:r>
            <w:proofErr w:type="spellEnd"/>
            <w:r w:rsidRPr="00BF32F6">
              <w:rPr>
                <w:lang w:eastAsia="ko-KR"/>
              </w:rPr>
              <w:t xml:space="preserve">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 xml:space="preserve">For Scenario #2A and #3A, on-demand SSB indication and </w:t>
            </w:r>
            <w:proofErr w:type="spellStart"/>
            <w:r w:rsidRPr="00BF32F6">
              <w:rPr>
                <w:lang w:eastAsia="ko-KR"/>
              </w:rPr>
              <w:t>SCell</w:t>
            </w:r>
            <w:proofErr w:type="spellEnd"/>
            <w:r w:rsidRPr="00BF32F6">
              <w:rPr>
                <w:lang w:eastAsia="ko-KR"/>
              </w:rPr>
              <w:t xml:space="preserve"> activation command can be a single </w:t>
            </w:r>
            <w:proofErr w:type="spellStart"/>
            <w:r w:rsidRPr="00BF32F6">
              <w:rPr>
                <w:lang w:eastAsia="ko-KR"/>
              </w:rPr>
              <w:t>signaling</w:t>
            </w:r>
            <w:proofErr w:type="spellEnd"/>
            <w:r w:rsidRPr="00BF32F6">
              <w:rPr>
                <w:lang w:eastAsia="ko-KR"/>
              </w:rPr>
              <w:t>.</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 xml:space="preserve">At least support separate </w:t>
            </w:r>
            <w:proofErr w:type="spellStart"/>
            <w:r w:rsidRPr="001C3250">
              <w:rPr>
                <w:lang w:eastAsia="ko-KR"/>
              </w:rPr>
              <w:t>signaling</w:t>
            </w:r>
            <w:proofErr w:type="spellEnd"/>
            <w:r w:rsidRPr="001C3250">
              <w:rPr>
                <w:lang w:eastAsia="ko-KR"/>
              </w:rPr>
              <w:t xml:space="preserve"> between legacy/existing </w:t>
            </w:r>
            <w:proofErr w:type="spellStart"/>
            <w:r w:rsidRPr="001C3250">
              <w:rPr>
                <w:lang w:eastAsia="ko-KR"/>
              </w:rPr>
              <w:t>signaling</w:t>
            </w:r>
            <w:proofErr w:type="spellEnd"/>
            <w:r w:rsidRPr="001C3250">
              <w:rPr>
                <w:lang w:eastAsia="ko-KR"/>
              </w:rPr>
              <w:t xml:space="preserve"> (e.g., RRC, MAC CE) providing </w:t>
            </w:r>
            <w:proofErr w:type="spellStart"/>
            <w:r w:rsidRPr="001C3250">
              <w:rPr>
                <w:lang w:eastAsia="ko-KR"/>
              </w:rPr>
              <w:t>SCell</w:t>
            </w:r>
            <w:proofErr w:type="spellEnd"/>
            <w:r w:rsidRPr="001C3250">
              <w:rPr>
                <w:lang w:eastAsia="ko-KR"/>
              </w:rPr>
              <w:t xml:space="preserve"> activation/deactivation and </w:t>
            </w:r>
            <w:proofErr w:type="spellStart"/>
            <w:r w:rsidRPr="001C3250">
              <w:rPr>
                <w:lang w:eastAsia="ko-KR"/>
              </w:rPr>
              <w:t>signaling</w:t>
            </w:r>
            <w:proofErr w:type="spellEnd"/>
            <w:r w:rsidRPr="001C3250">
              <w:rPr>
                <w:lang w:eastAsia="ko-KR"/>
              </w:rPr>
              <w:t xml:space="preserve">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w:t>
            </w:r>
            <w:proofErr w:type="spellStart"/>
            <w:r w:rsidRPr="00CE0FF4">
              <w:rPr>
                <w:bCs/>
                <w:lang w:eastAsia="ko-KR"/>
              </w:rPr>
              <w:t>SCell</w:t>
            </w:r>
            <w:proofErr w:type="spellEnd"/>
            <w:r w:rsidRPr="00CE0FF4">
              <w:rPr>
                <w:bCs/>
                <w:lang w:eastAsia="ko-KR"/>
              </w:rPr>
              <w:t xml:space="preserve">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 the RRC message carrying </w:t>
            </w:r>
            <w:proofErr w:type="spellStart"/>
            <w:r w:rsidRPr="006F18DF">
              <w:rPr>
                <w:lang w:eastAsia="ko-KR"/>
              </w:rPr>
              <w:t>SCell</w:t>
            </w:r>
            <w:proofErr w:type="spellEnd"/>
            <w:r w:rsidRPr="006F18DF">
              <w:rPr>
                <w:lang w:eastAsia="ko-KR"/>
              </w:rPr>
              <w:t xml:space="preserve">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 xml:space="preserve">Regarding </w:t>
            </w:r>
            <w:proofErr w:type="spellStart"/>
            <w:r w:rsidRPr="006F18DF">
              <w:rPr>
                <w:lang w:eastAsia="ko-KR"/>
              </w:rPr>
              <w:t>signaling</w:t>
            </w:r>
            <w:proofErr w:type="spellEnd"/>
            <w:r w:rsidRPr="006F18DF">
              <w:rPr>
                <w:lang w:eastAsia="ko-KR"/>
              </w:rPr>
              <w:t xml:space="preserve"> for Scenario#2A, the </w:t>
            </w:r>
            <w:proofErr w:type="spellStart"/>
            <w:r w:rsidRPr="006F18DF">
              <w:rPr>
                <w:lang w:eastAsia="ko-KR"/>
              </w:rPr>
              <w:t>SCell</w:t>
            </w:r>
            <w:proofErr w:type="spellEnd"/>
            <w:r w:rsidRPr="006F18DF">
              <w:rPr>
                <w:lang w:eastAsia="ko-KR"/>
              </w:rPr>
              <w:t xml:space="preserve"> activation MAC-CE command can be considered as the triggering </w:t>
            </w:r>
            <w:proofErr w:type="spellStart"/>
            <w:r w:rsidRPr="006F18DF">
              <w:rPr>
                <w:lang w:eastAsia="ko-KR"/>
              </w:rPr>
              <w:t>signaling</w:t>
            </w:r>
            <w:proofErr w:type="spellEnd"/>
            <w:r w:rsidRPr="006F18DF">
              <w:rPr>
                <w:lang w:eastAsia="ko-KR"/>
              </w:rPr>
              <w:t xml:space="preserve"> and being utilized as a reference point of the start of on-demand SSB transmission if the on-demand SSB configuration is already provided by the RRC </w:t>
            </w:r>
            <w:proofErr w:type="spellStart"/>
            <w:r w:rsidRPr="006F18DF">
              <w:rPr>
                <w:lang w:eastAsia="ko-KR"/>
              </w:rPr>
              <w:t>signaling</w:t>
            </w:r>
            <w:proofErr w:type="spellEnd"/>
            <w:r w:rsidRPr="006F18DF">
              <w:rPr>
                <w:lang w:eastAsia="ko-KR"/>
              </w:rPr>
              <w:t xml:space="preserve">. Alternatively, the </w:t>
            </w:r>
            <w:proofErr w:type="spellStart"/>
            <w:r w:rsidRPr="006F18DF">
              <w:rPr>
                <w:lang w:eastAsia="ko-KR"/>
              </w:rPr>
              <w:t>SCell</w:t>
            </w:r>
            <w:proofErr w:type="spellEnd"/>
            <w:r w:rsidRPr="006F18DF">
              <w:rPr>
                <w:lang w:eastAsia="ko-KR"/>
              </w:rPr>
              <w:t xml:space="preserve">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w:t>
            </w:r>
            <w:proofErr w:type="spellStart"/>
            <w:r w:rsidRPr="006F18DF">
              <w:rPr>
                <w:lang w:val="en-US" w:eastAsia="ko-KR"/>
              </w:rPr>
              <w:t>SCell</w:t>
            </w:r>
            <w:proofErr w:type="spellEnd"/>
            <w:r w:rsidRPr="006F18DF">
              <w:rPr>
                <w:lang w:val="en-US" w:eastAsia="ko-KR"/>
              </w:rPr>
              <w:t xml:space="preserve"> operation, for the agreed Scenario#2 and Scenario#2A, the extension and enhancement of existing </w:t>
            </w:r>
            <w:proofErr w:type="spellStart"/>
            <w:r w:rsidRPr="006F18DF">
              <w:rPr>
                <w:lang w:val="en-US" w:eastAsia="ko-KR"/>
              </w:rPr>
              <w:t>SCell</w:t>
            </w:r>
            <w:proofErr w:type="spellEnd"/>
            <w:r w:rsidRPr="006F18DF">
              <w:rPr>
                <w:lang w:val="en-US" w:eastAsia="ko-KR"/>
              </w:rPr>
              <w:t xml:space="preserve"> configuration message and/or </w:t>
            </w:r>
            <w:proofErr w:type="spellStart"/>
            <w:r w:rsidRPr="006F18DF">
              <w:rPr>
                <w:lang w:val="en-US" w:eastAsia="ko-KR"/>
              </w:rPr>
              <w:t>SCell</w:t>
            </w:r>
            <w:proofErr w:type="spellEnd"/>
            <w:r w:rsidRPr="006F18DF">
              <w:rPr>
                <w:lang w:val="en-US" w:eastAsia="ko-KR"/>
              </w:rPr>
              <w:t xml:space="preserve">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ListParagraph"/>
              <w:numPr>
                <w:ilvl w:val="0"/>
                <w:numId w:val="37"/>
              </w:numPr>
              <w:ind w:leftChars="0"/>
              <w:jc w:val="both"/>
              <w:rPr>
                <w:lang w:eastAsia="ko-KR"/>
              </w:rPr>
            </w:pPr>
            <w:r w:rsidRPr="00E44304">
              <w:rPr>
                <w:lang w:eastAsia="ko-KR"/>
              </w:rPr>
              <w:t xml:space="preserve">For Case #1 (no always-on SSB), there is no need of separate RRC for OD-SSB from </w:t>
            </w:r>
            <w:proofErr w:type="spellStart"/>
            <w:r w:rsidRPr="00E44304">
              <w:rPr>
                <w:lang w:eastAsia="ko-KR"/>
              </w:rPr>
              <w:t>SCell</w:t>
            </w:r>
            <w:proofErr w:type="spellEnd"/>
            <w:r w:rsidRPr="00E44304">
              <w:rPr>
                <w:lang w:eastAsia="ko-KR"/>
              </w:rPr>
              <w:t xml:space="preserve"> configuration.</w:t>
            </w:r>
          </w:p>
          <w:p w14:paraId="77A94EEA"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41E89A5D" w14:textId="77777777" w:rsidR="00E44304" w:rsidRDefault="00E44304">
            <w:pPr>
              <w:pStyle w:val="ListParagraph"/>
              <w:numPr>
                <w:ilvl w:val="0"/>
                <w:numId w:val="37"/>
              </w:numPr>
              <w:ind w:leftChars="0"/>
              <w:jc w:val="both"/>
              <w:rPr>
                <w:lang w:eastAsia="ko-KR"/>
              </w:rPr>
            </w:pPr>
            <w:r w:rsidRPr="00E44304">
              <w:rPr>
                <w:lang w:eastAsia="ko-KR"/>
              </w:rPr>
              <w:t xml:space="preserve">For Case #2 (periodic always-on SSB), separate </w:t>
            </w:r>
            <w:proofErr w:type="spellStart"/>
            <w:r w:rsidRPr="00E44304">
              <w:rPr>
                <w:lang w:eastAsia="ko-KR"/>
              </w:rPr>
              <w:t>signaling</w:t>
            </w:r>
            <w:proofErr w:type="spellEnd"/>
            <w:r w:rsidRPr="00E44304">
              <w:rPr>
                <w:lang w:eastAsia="ko-KR"/>
              </w:rPr>
              <w:t xml:space="preserve"> is needed to be differentiated from always-on SSB, e.g.</w:t>
            </w:r>
          </w:p>
          <w:p w14:paraId="41AC77C1" w14:textId="77777777" w:rsidR="00E44304" w:rsidRDefault="00E44304">
            <w:pPr>
              <w:pStyle w:val="ListParagraph"/>
              <w:numPr>
                <w:ilvl w:val="1"/>
                <w:numId w:val="37"/>
              </w:numPr>
              <w:ind w:leftChars="0"/>
              <w:jc w:val="both"/>
              <w:rPr>
                <w:lang w:eastAsia="ko-KR"/>
              </w:rPr>
            </w:pPr>
            <w:r w:rsidRPr="00E44304">
              <w:rPr>
                <w:lang w:eastAsia="ko-KR"/>
              </w:rPr>
              <w:lastRenderedPageBreak/>
              <w:t>OD-SSB transmission pattern (SSB-positionsInBurst-r19 for OD-SSB, periodicity)</w:t>
            </w:r>
          </w:p>
          <w:p w14:paraId="1D16121C" w14:textId="77777777" w:rsidR="00E44304" w:rsidRDefault="00E44304">
            <w:pPr>
              <w:pStyle w:val="ListParagraph"/>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ListParagraph"/>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ListParagraph"/>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ListParagraph"/>
              <w:numPr>
                <w:ilvl w:val="0"/>
                <w:numId w:val="37"/>
              </w:numPr>
              <w:ind w:leftChars="0"/>
              <w:jc w:val="both"/>
              <w:rPr>
                <w:lang w:eastAsia="ko-KR"/>
              </w:rPr>
            </w:pPr>
            <w:r w:rsidRPr="00F06978">
              <w:rPr>
                <w:lang w:eastAsia="ko-KR"/>
              </w:rPr>
              <w:t xml:space="preserve">Each bit to indicate OD-SSB ON/OFF for each </w:t>
            </w:r>
            <w:proofErr w:type="spellStart"/>
            <w:proofErr w:type="gramStart"/>
            <w:r w:rsidRPr="00F06978">
              <w:rPr>
                <w:lang w:eastAsia="ko-KR"/>
              </w:rPr>
              <w:t>SCell</w:t>
            </w:r>
            <w:proofErr w:type="spellEnd"/>
            <w:proofErr w:type="gramEnd"/>
          </w:p>
          <w:p w14:paraId="45D1A6BD" w14:textId="77777777" w:rsidR="00F06978" w:rsidRDefault="00F06978">
            <w:pPr>
              <w:pStyle w:val="ListParagraph"/>
              <w:numPr>
                <w:ilvl w:val="1"/>
                <w:numId w:val="37"/>
              </w:numPr>
              <w:ind w:leftChars="0"/>
              <w:jc w:val="both"/>
              <w:rPr>
                <w:lang w:eastAsia="ko-KR"/>
              </w:rPr>
            </w:pPr>
            <w:r w:rsidRPr="00F06978">
              <w:rPr>
                <w:lang w:eastAsia="ko-KR"/>
              </w:rPr>
              <w:t xml:space="preserve">ON/OFF information can also refer to not only serving cell(s) but </w:t>
            </w:r>
            <w:proofErr w:type="spellStart"/>
            <w:r w:rsidRPr="00F06978">
              <w:rPr>
                <w:lang w:eastAsia="ko-KR"/>
              </w:rPr>
              <w:t>neighboring</w:t>
            </w:r>
            <w:proofErr w:type="spellEnd"/>
            <w:r w:rsidRPr="00F06978">
              <w:rPr>
                <w:lang w:eastAsia="ko-KR"/>
              </w:rPr>
              <w:t xml:space="preserve"> cell(s) in the same frequency.</w:t>
            </w:r>
          </w:p>
          <w:p w14:paraId="22A29CF2" w14:textId="77777777" w:rsidR="00F06978" w:rsidRDefault="00F06978">
            <w:pPr>
              <w:pStyle w:val="ListParagraph"/>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ListParagraph"/>
              <w:numPr>
                <w:ilvl w:val="0"/>
                <w:numId w:val="37"/>
              </w:numPr>
              <w:ind w:leftChars="0"/>
              <w:jc w:val="both"/>
              <w:rPr>
                <w:lang w:eastAsia="ko-KR"/>
              </w:rPr>
            </w:pPr>
            <w:r w:rsidRPr="00F06978">
              <w:rPr>
                <w:lang w:eastAsia="ko-KR"/>
              </w:rPr>
              <w:t xml:space="preserve">Note: There is no need to combine </w:t>
            </w:r>
            <w:proofErr w:type="spellStart"/>
            <w:r w:rsidRPr="00F06978">
              <w:rPr>
                <w:lang w:eastAsia="ko-KR"/>
              </w:rPr>
              <w:t>SCell</w:t>
            </w:r>
            <w:proofErr w:type="spellEnd"/>
            <w:r w:rsidRPr="00F06978">
              <w:rPr>
                <w:lang w:eastAsia="ko-KR"/>
              </w:rPr>
              <w:t xml:space="preserve"> activation/deactivation command with this new OD-SSB indication into the same MAC-CE since several MAC-CEs can be carried by a PDU (Section 6.1.3 of TS38.321) for Scenario #2A (When UE receives </w:t>
            </w:r>
            <w:proofErr w:type="spellStart"/>
            <w:r w:rsidRPr="00F06978">
              <w:rPr>
                <w:lang w:eastAsia="ko-KR"/>
              </w:rPr>
              <w:t>SCell</w:t>
            </w:r>
            <w:proofErr w:type="spellEnd"/>
            <w:r w:rsidRPr="00F06978">
              <w:rPr>
                <w:lang w:eastAsia="ko-KR"/>
              </w:rPr>
              <w:t xml:space="preserve">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 xml:space="preserve">The </w:t>
            </w:r>
            <w:proofErr w:type="spellStart"/>
            <w:r w:rsidRPr="00E003BC">
              <w:rPr>
                <w:lang w:eastAsia="ko-KR"/>
              </w:rPr>
              <w:t>signaling</w:t>
            </w:r>
            <w:proofErr w:type="spellEnd"/>
            <w:r w:rsidRPr="00E003BC">
              <w:rPr>
                <w:lang w:eastAsia="ko-KR"/>
              </w:rPr>
              <w:t xml:space="preserve">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 xml:space="preserve">[10] </w:t>
            </w:r>
            <w:proofErr w:type="spellStart"/>
            <w:r>
              <w:rPr>
                <w:rFonts w:hint="eastAsia"/>
                <w:lang w:eastAsia="ko-KR"/>
              </w:rPr>
              <w:t>InterDigital</w:t>
            </w:r>
            <w:proofErr w:type="spellEnd"/>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 xml:space="preserve">Support Option 1 (Separate </w:t>
            </w:r>
            <w:proofErr w:type="spellStart"/>
            <w:r w:rsidRPr="006D4C3D">
              <w:rPr>
                <w:lang w:eastAsia="ko-KR"/>
              </w:rPr>
              <w:t>signaling</w:t>
            </w:r>
            <w:proofErr w:type="spellEnd"/>
            <w:r w:rsidRPr="006D4C3D">
              <w:rPr>
                <w:lang w:eastAsia="ko-KR"/>
              </w:rPr>
              <w:t xml:space="preserve"> between legacy/existing </w:t>
            </w:r>
            <w:proofErr w:type="spellStart"/>
            <w:r w:rsidRPr="006D4C3D">
              <w:rPr>
                <w:lang w:eastAsia="ko-KR"/>
              </w:rPr>
              <w:t>signaling</w:t>
            </w:r>
            <w:proofErr w:type="spellEnd"/>
            <w:r w:rsidRPr="006D4C3D">
              <w:rPr>
                <w:lang w:eastAsia="ko-KR"/>
              </w:rPr>
              <w:t xml:space="preserve"> providing </w:t>
            </w:r>
            <w:proofErr w:type="spellStart"/>
            <w:r w:rsidRPr="006D4C3D">
              <w:rPr>
                <w:lang w:eastAsia="ko-KR"/>
              </w:rPr>
              <w:t>SCell</w:t>
            </w:r>
            <w:proofErr w:type="spellEnd"/>
            <w:r w:rsidRPr="006D4C3D">
              <w:rPr>
                <w:lang w:eastAsia="ko-KR"/>
              </w:rPr>
              <w:t xml:space="preserve"> (de)activation and </w:t>
            </w:r>
            <w:proofErr w:type="spellStart"/>
            <w:r w:rsidRPr="006D4C3D">
              <w:rPr>
                <w:lang w:eastAsia="ko-KR"/>
              </w:rPr>
              <w:t>signaling</w:t>
            </w:r>
            <w:proofErr w:type="spellEnd"/>
            <w:r w:rsidRPr="006D4C3D">
              <w:rPr>
                <w:lang w:eastAsia="ko-KR"/>
              </w:rPr>
              <w:t xml:space="preserve">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 xml:space="preserve">Support a single </w:t>
            </w:r>
            <w:proofErr w:type="spellStart"/>
            <w:r w:rsidRPr="00A16018">
              <w:rPr>
                <w:lang w:eastAsia="ko-KR"/>
              </w:rPr>
              <w:t>signaling</w:t>
            </w:r>
            <w:proofErr w:type="spellEnd"/>
            <w:r w:rsidRPr="00A16018">
              <w:rPr>
                <w:lang w:eastAsia="ko-KR"/>
              </w:rPr>
              <w:t xml:space="preserve"> in which both </w:t>
            </w:r>
            <w:proofErr w:type="spellStart"/>
            <w:r w:rsidRPr="00A16018">
              <w:rPr>
                <w:lang w:eastAsia="ko-KR"/>
              </w:rPr>
              <w:t>SCell</w:t>
            </w:r>
            <w:proofErr w:type="spellEnd"/>
            <w:r w:rsidRPr="00A16018">
              <w:rPr>
                <w:lang w:eastAsia="ko-KR"/>
              </w:rPr>
              <w:t xml:space="preserve">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 xml:space="preserve">The following contents need to be included in the </w:t>
            </w:r>
            <w:proofErr w:type="spellStart"/>
            <w:r w:rsidRPr="00562668">
              <w:rPr>
                <w:lang w:val="en-US" w:eastAsia="ko-KR"/>
              </w:rPr>
              <w:t>signalling</w:t>
            </w:r>
            <w:proofErr w:type="spellEnd"/>
            <w:r w:rsidRPr="00562668">
              <w:rPr>
                <w:lang w:val="en-US" w:eastAsia="ko-KR"/>
              </w:rPr>
              <w:t xml:space="preserve"> that triggers on-demand SSB:</w:t>
            </w:r>
          </w:p>
          <w:p w14:paraId="1982835D" w14:textId="554E1EB1" w:rsidR="00562668" w:rsidRPr="00562668" w:rsidRDefault="00562668">
            <w:pPr>
              <w:pStyle w:val="ListParagraph"/>
              <w:numPr>
                <w:ilvl w:val="0"/>
                <w:numId w:val="37"/>
              </w:numPr>
              <w:ind w:leftChars="0"/>
              <w:jc w:val="both"/>
              <w:rPr>
                <w:lang w:val="en-US" w:eastAsia="ko-KR"/>
              </w:rPr>
            </w:pPr>
            <w:r w:rsidRPr="00562668">
              <w:rPr>
                <w:lang w:val="en-US" w:eastAsia="ko-KR"/>
              </w:rPr>
              <w:t xml:space="preserve">SSB indexes within </w:t>
            </w:r>
            <w:proofErr w:type="spellStart"/>
            <w:r w:rsidRPr="00562668">
              <w:rPr>
                <w:i/>
                <w:iCs/>
                <w:lang w:val="en-US" w:eastAsia="ko-KR"/>
              </w:rPr>
              <w:t>ssb</w:t>
            </w:r>
            <w:proofErr w:type="spellEnd"/>
            <w:r w:rsidRPr="00562668">
              <w:rPr>
                <w:i/>
                <w:iCs/>
                <w:lang w:val="en-US" w:eastAsia="ko-KR"/>
              </w:rPr>
              <w:t>-PositionsInBurst</w:t>
            </w:r>
            <w:r w:rsidRPr="00562668">
              <w:rPr>
                <w:lang w:val="en-US" w:eastAsia="ko-KR"/>
              </w:rPr>
              <w:t xml:space="preserve"> </w:t>
            </w:r>
          </w:p>
          <w:p w14:paraId="3EF65469" w14:textId="47769331" w:rsidR="00562668" w:rsidRPr="00562668" w:rsidRDefault="00562668">
            <w:pPr>
              <w:pStyle w:val="ListParagraph"/>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ListParagraph"/>
              <w:numPr>
                <w:ilvl w:val="0"/>
                <w:numId w:val="37"/>
              </w:numPr>
              <w:ind w:leftChars="0"/>
              <w:jc w:val="both"/>
              <w:rPr>
                <w:b/>
                <w:bCs/>
                <w:lang w:val="en-US" w:eastAsia="ko-KR"/>
              </w:rPr>
            </w:pPr>
            <w:r w:rsidRPr="00562668">
              <w:rPr>
                <w:lang w:val="en-US" w:eastAsia="ko-KR"/>
              </w:rPr>
              <w:t xml:space="preserve">On-demand SSB transmission for multiple </w:t>
            </w:r>
            <w:proofErr w:type="spellStart"/>
            <w:r w:rsidRPr="00562668">
              <w:rPr>
                <w:lang w:val="en-US" w:eastAsia="ko-KR"/>
              </w:rPr>
              <w:t>SCells</w:t>
            </w:r>
            <w:proofErr w:type="spellEnd"/>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 xml:space="preserve">Support the following features for on-demand SSB design </w:t>
            </w:r>
            <w:proofErr w:type="gramStart"/>
            <w:r w:rsidRPr="00EF5851">
              <w:rPr>
                <w:lang w:eastAsia="ko-KR"/>
              </w:rPr>
              <w:t>in order to</w:t>
            </w:r>
            <w:proofErr w:type="gramEnd"/>
            <w:r w:rsidRPr="00EF5851">
              <w:rPr>
                <w:lang w:eastAsia="ko-KR"/>
              </w:rPr>
              <w:t xml:space="preserve"> strive a common signalling design:</w:t>
            </w:r>
          </w:p>
          <w:p w14:paraId="236E370E" w14:textId="510DFBA1" w:rsidR="00EF5851" w:rsidRPr="00EF5851" w:rsidRDefault="00EF5851">
            <w:pPr>
              <w:pStyle w:val="ListParagraph"/>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w:t>
            </w:r>
            <w:proofErr w:type="spellStart"/>
            <w:r w:rsidRPr="00EF5851">
              <w:rPr>
                <w:lang w:eastAsia="ko-KR"/>
              </w:rPr>
              <w:t>SCell</w:t>
            </w:r>
            <w:proofErr w:type="spellEnd"/>
            <w:r w:rsidRPr="00EF5851">
              <w:rPr>
                <w:lang w:eastAsia="ko-KR"/>
              </w:rPr>
              <w:t xml:space="preserve"> has been activated. </w:t>
            </w:r>
          </w:p>
          <w:p w14:paraId="5642E24F" w14:textId="19B096E8" w:rsidR="00EF5851" w:rsidRPr="00EF5851" w:rsidRDefault="00EF5851">
            <w:pPr>
              <w:pStyle w:val="ListParagraph"/>
              <w:numPr>
                <w:ilvl w:val="0"/>
                <w:numId w:val="37"/>
              </w:numPr>
              <w:ind w:leftChars="0"/>
              <w:jc w:val="both"/>
              <w:rPr>
                <w:lang w:eastAsia="ko-KR"/>
              </w:rPr>
            </w:pPr>
            <w:proofErr w:type="spellStart"/>
            <w:r w:rsidRPr="00EF5851">
              <w:rPr>
                <w:lang w:eastAsia="ko-KR"/>
              </w:rPr>
              <w:t>SCell</w:t>
            </w:r>
            <w:proofErr w:type="spellEnd"/>
            <w:r w:rsidRPr="00EF5851">
              <w:rPr>
                <w:lang w:eastAsia="ko-KR"/>
              </w:rPr>
              <w:t xml:space="preserve"> activation: no enhancement on the </w:t>
            </w:r>
            <w:proofErr w:type="spellStart"/>
            <w:r w:rsidRPr="00EF5851">
              <w:rPr>
                <w:lang w:eastAsia="ko-KR"/>
              </w:rPr>
              <w:t>Scell</w:t>
            </w:r>
            <w:proofErr w:type="spellEnd"/>
            <w:r w:rsidRPr="00EF5851">
              <w:rPr>
                <w:lang w:eastAsia="ko-KR"/>
              </w:rPr>
              <w:t xml:space="preserve"> activation, still via MAC CE.</w:t>
            </w:r>
          </w:p>
          <w:p w14:paraId="7A957F96" w14:textId="21AD94B3" w:rsidR="00EF5851" w:rsidRPr="00EF5851" w:rsidRDefault="00EF5851">
            <w:pPr>
              <w:pStyle w:val="ListParagraph"/>
              <w:numPr>
                <w:ilvl w:val="0"/>
                <w:numId w:val="37"/>
              </w:numPr>
              <w:ind w:leftChars="0"/>
              <w:jc w:val="both"/>
              <w:rPr>
                <w:lang w:eastAsia="ko-KR"/>
              </w:rPr>
            </w:pPr>
            <w:r w:rsidRPr="00EF5851">
              <w:rPr>
                <w:lang w:eastAsia="ko-KR"/>
              </w:rPr>
              <w:t xml:space="preserve">On-demand SSB indication: if not included in the on-demand SSB configuration, transmitted separately no earlier than the </w:t>
            </w:r>
            <w:proofErr w:type="spellStart"/>
            <w:r w:rsidRPr="00EF5851">
              <w:rPr>
                <w:lang w:eastAsia="ko-KR"/>
              </w:rPr>
              <w:t>SCell</w:t>
            </w:r>
            <w:proofErr w:type="spellEnd"/>
            <w:r w:rsidRPr="00EF5851">
              <w:rPr>
                <w:lang w:eastAsia="ko-KR"/>
              </w:rPr>
              <w:t xml:space="preserve">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 xml:space="preserve">Support Option 1, i.e., Separate </w:t>
            </w:r>
            <w:proofErr w:type="spellStart"/>
            <w:r w:rsidRPr="007D1F3E">
              <w:rPr>
                <w:lang w:eastAsia="ko-KR"/>
              </w:rPr>
              <w:t>signaling</w:t>
            </w:r>
            <w:proofErr w:type="spellEnd"/>
            <w:r w:rsidRPr="007D1F3E">
              <w:rPr>
                <w:lang w:eastAsia="ko-KR"/>
              </w:rPr>
              <w:t xml:space="preserve"> between legacy/existing </w:t>
            </w:r>
            <w:proofErr w:type="spellStart"/>
            <w:r w:rsidRPr="007D1F3E">
              <w:rPr>
                <w:lang w:eastAsia="ko-KR"/>
              </w:rPr>
              <w:t>signaling</w:t>
            </w:r>
            <w:proofErr w:type="spellEnd"/>
            <w:r w:rsidRPr="007D1F3E">
              <w:rPr>
                <w:lang w:eastAsia="ko-KR"/>
              </w:rPr>
              <w:t xml:space="preserve"> (e.g., RRC, MAC CE) providing </w:t>
            </w:r>
            <w:proofErr w:type="spellStart"/>
            <w:r w:rsidRPr="007D1F3E">
              <w:rPr>
                <w:lang w:eastAsia="ko-KR"/>
              </w:rPr>
              <w:t>SCell</w:t>
            </w:r>
            <w:proofErr w:type="spellEnd"/>
            <w:r w:rsidRPr="007D1F3E">
              <w:rPr>
                <w:lang w:eastAsia="ko-KR"/>
              </w:rPr>
              <w:t xml:space="preserve"> activation/deactivation and </w:t>
            </w:r>
            <w:proofErr w:type="spellStart"/>
            <w:r w:rsidRPr="007D1F3E">
              <w:rPr>
                <w:lang w:eastAsia="ko-KR"/>
              </w:rPr>
              <w:t>signaling</w:t>
            </w:r>
            <w:proofErr w:type="spellEnd"/>
            <w:r w:rsidRPr="007D1F3E">
              <w:rPr>
                <w:lang w:eastAsia="ko-KR"/>
              </w:rPr>
              <w:t xml:space="preserve">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 xml:space="preserve">For on-demand SSB </w:t>
            </w:r>
            <w:proofErr w:type="spellStart"/>
            <w:r w:rsidRPr="004C1481">
              <w:rPr>
                <w:lang w:eastAsia="ko-KR"/>
              </w:rPr>
              <w:t>SCell</w:t>
            </w:r>
            <w:proofErr w:type="spellEnd"/>
            <w:r w:rsidRPr="004C1481">
              <w:rPr>
                <w:lang w:eastAsia="ko-KR"/>
              </w:rPr>
              <w:t xml:space="preserve"> operation in Scenario #2, a separate DL </w:t>
            </w:r>
            <w:proofErr w:type="spellStart"/>
            <w:r w:rsidRPr="004C1481">
              <w:rPr>
                <w:lang w:eastAsia="ko-KR"/>
              </w:rPr>
              <w:t>signaling</w:t>
            </w:r>
            <w:proofErr w:type="spellEnd"/>
            <w:r w:rsidRPr="004C1481">
              <w:rPr>
                <w:lang w:eastAsia="ko-KR"/>
              </w:rPr>
              <w:t xml:space="preserve"> from </w:t>
            </w:r>
            <w:proofErr w:type="spellStart"/>
            <w:r w:rsidRPr="004C1481">
              <w:rPr>
                <w:lang w:eastAsia="ko-KR"/>
              </w:rPr>
              <w:t>SCell</w:t>
            </w:r>
            <w:proofErr w:type="spellEnd"/>
            <w:r w:rsidRPr="004C1481">
              <w:rPr>
                <w:lang w:eastAsia="ko-KR"/>
              </w:rPr>
              <w:t xml:space="preserve"> activation command can be used to indicate on-demand SSB on NES </w:t>
            </w:r>
            <w:proofErr w:type="spellStart"/>
            <w:r w:rsidRPr="004C1481">
              <w:rPr>
                <w:lang w:eastAsia="ko-KR"/>
              </w:rPr>
              <w:t>SCell</w:t>
            </w:r>
            <w:proofErr w:type="spellEnd"/>
            <w:r w:rsidRPr="004C1481">
              <w:rPr>
                <w:lang w:eastAsia="ko-KR"/>
              </w:rPr>
              <w:t>.</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 xml:space="preserve">For on-demand SSB </w:t>
            </w:r>
            <w:proofErr w:type="spellStart"/>
            <w:r w:rsidRPr="009315C7">
              <w:rPr>
                <w:lang w:eastAsia="ko-KR"/>
              </w:rPr>
              <w:t>SCell</w:t>
            </w:r>
            <w:proofErr w:type="spellEnd"/>
            <w:r w:rsidRPr="009315C7">
              <w:rPr>
                <w:lang w:eastAsia="ko-KR"/>
              </w:rPr>
              <w:t xml:space="preserve"> operation in Scenario #2A, RRC </w:t>
            </w:r>
            <w:proofErr w:type="spellStart"/>
            <w:r w:rsidRPr="009315C7">
              <w:rPr>
                <w:lang w:eastAsia="ko-KR"/>
              </w:rPr>
              <w:t>signaling</w:t>
            </w:r>
            <w:proofErr w:type="spellEnd"/>
            <w:r w:rsidRPr="009315C7">
              <w:rPr>
                <w:lang w:eastAsia="ko-KR"/>
              </w:rPr>
              <w:t xml:space="preserve"> for </w:t>
            </w:r>
            <w:proofErr w:type="spellStart"/>
            <w:r w:rsidRPr="009315C7">
              <w:rPr>
                <w:lang w:eastAsia="ko-KR"/>
              </w:rPr>
              <w:t>SCell</w:t>
            </w:r>
            <w:proofErr w:type="spellEnd"/>
            <w:r w:rsidRPr="009315C7">
              <w:rPr>
                <w:lang w:eastAsia="ko-KR"/>
              </w:rPr>
              <w:t xml:space="preserve"> configuration or </w:t>
            </w:r>
            <w:proofErr w:type="spellStart"/>
            <w:r w:rsidRPr="009315C7">
              <w:rPr>
                <w:lang w:eastAsia="ko-KR"/>
              </w:rPr>
              <w:t>SCell</w:t>
            </w:r>
            <w:proofErr w:type="spellEnd"/>
            <w:r w:rsidRPr="009315C7">
              <w:rPr>
                <w:lang w:eastAsia="ko-KR"/>
              </w:rPr>
              <w:t xml:space="preserve"> activation command can be used to indicate on-demand SSB on NES </w:t>
            </w:r>
            <w:proofErr w:type="spellStart"/>
            <w:r w:rsidRPr="009315C7">
              <w:rPr>
                <w:lang w:eastAsia="ko-KR"/>
              </w:rPr>
              <w:t>SCell</w:t>
            </w:r>
            <w:proofErr w:type="spellEnd"/>
            <w:r w:rsidRPr="009315C7">
              <w:rPr>
                <w:lang w:eastAsia="ko-KR"/>
              </w:rPr>
              <w:t>.</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 xml:space="preserve">For on-demand SSB </w:t>
            </w:r>
            <w:proofErr w:type="spellStart"/>
            <w:r w:rsidRPr="00335909">
              <w:rPr>
                <w:lang w:eastAsia="ko-KR"/>
              </w:rPr>
              <w:t>SCell</w:t>
            </w:r>
            <w:proofErr w:type="spellEnd"/>
            <w:r w:rsidRPr="00335909">
              <w:rPr>
                <w:lang w:eastAsia="ko-KR"/>
              </w:rPr>
              <w:t xml:space="preserve"> operation in Scenario #3B, a separate DL </w:t>
            </w:r>
            <w:proofErr w:type="spellStart"/>
            <w:r w:rsidRPr="00335909">
              <w:rPr>
                <w:lang w:eastAsia="ko-KR"/>
              </w:rPr>
              <w:t>signaling</w:t>
            </w:r>
            <w:proofErr w:type="spellEnd"/>
            <w:r w:rsidRPr="00335909">
              <w:rPr>
                <w:lang w:eastAsia="ko-KR"/>
              </w:rPr>
              <w:t xml:space="preserve"> from </w:t>
            </w:r>
            <w:proofErr w:type="spellStart"/>
            <w:r w:rsidRPr="00335909">
              <w:rPr>
                <w:lang w:eastAsia="ko-KR"/>
              </w:rPr>
              <w:t>SCell</w:t>
            </w:r>
            <w:proofErr w:type="spellEnd"/>
            <w:r w:rsidRPr="00335909">
              <w:rPr>
                <w:lang w:eastAsia="ko-KR"/>
              </w:rPr>
              <w:t xml:space="preserve"> activation command (e.g. group common DCI) can be considered to indicate on-demand SSB on NES </w:t>
            </w:r>
            <w:proofErr w:type="spellStart"/>
            <w:r w:rsidRPr="00335909">
              <w:rPr>
                <w:lang w:eastAsia="ko-KR"/>
              </w:rPr>
              <w:t>SCell</w:t>
            </w:r>
            <w:proofErr w:type="spellEnd"/>
            <w:r w:rsidRPr="00335909">
              <w:rPr>
                <w:lang w:eastAsia="ko-KR"/>
              </w:rPr>
              <w:t>.</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 xml:space="preserve">For signalling for </w:t>
            </w:r>
            <w:proofErr w:type="spellStart"/>
            <w:r w:rsidRPr="00A46636">
              <w:rPr>
                <w:lang w:eastAsia="ko-KR"/>
              </w:rPr>
              <w:t>gNB</w:t>
            </w:r>
            <w:proofErr w:type="spellEnd"/>
            <w:r w:rsidRPr="00A46636">
              <w:rPr>
                <w:lang w:eastAsia="ko-KR"/>
              </w:rPr>
              <w:t xml:space="preserve"> triggering on-demand SSB, option 1 (Separate </w:t>
            </w:r>
            <w:proofErr w:type="spellStart"/>
            <w:r w:rsidRPr="00A46636">
              <w:rPr>
                <w:lang w:eastAsia="ko-KR"/>
              </w:rPr>
              <w:t>signaling</w:t>
            </w:r>
            <w:proofErr w:type="spellEnd"/>
            <w:r w:rsidRPr="00A46636">
              <w:rPr>
                <w:lang w:eastAsia="ko-KR"/>
              </w:rPr>
              <w:t xml:space="preserve"> between legacy/existing </w:t>
            </w:r>
            <w:proofErr w:type="spellStart"/>
            <w:r w:rsidRPr="00A46636">
              <w:rPr>
                <w:lang w:eastAsia="ko-KR"/>
              </w:rPr>
              <w:t>signaling</w:t>
            </w:r>
            <w:proofErr w:type="spellEnd"/>
            <w:r w:rsidRPr="00A46636">
              <w:rPr>
                <w:lang w:eastAsia="ko-KR"/>
              </w:rPr>
              <w:t xml:space="preserve"> (e.g., RRC, MAC CE) providing </w:t>
            </w:r>
            <w:proofErr w:type="spellStart"/>
            <w:r w:rsidRPr="00A46636">
              <w:rPr>
                <w:lang w:eastAsia="ko-KR"/>
              </w:rPr>
              <w:t>SCell</w:t>
            </w:r>
            <w:proofErr w:type="spellEnd"/>
            <w:r w:rsidRPr="00A46636">
              <w:rPr>
                <w:lang w:eastAsia="ko-KR"/>
              </w:rPr>
              <w:t xml:space="preserve"> activation/deactivation and </w:t>
            </w:r>
            <w:proofErr w:type="spellStart"/>
            <w:r w:rsidRPr="00A46636">
              <w:rPr>
                <w:lang w:eastAsia="ko-KR"/>
              </w:rPr>
              <w:t>signaling</w:t>
            </w:r>
            <w:proofErr w:type="spellEnd"/>
            <w:r w:rsidRPr="00A46636">
              <w:rPr>
                <w:lang w:eastAsia="ko-KR"/>
              </w:rPr>
              <w:t xml:space="preserve"> providing On-demand SSB transmission indication) should be supported.</w:t>
            </w:r>
          </w:p>
          <w:p w14:paraId="703A2923" w14:textId="77777777" w:rsidR="00A46636" w:rsidRPr="00A46636" w:rsidRDefault="00A46636">
            <w:pPr>
              <w:pStyle w:val="ListParagraph"/>
              <w:numPr>
                <w:ilvl w:val="0"/>
                <w:numId w:val="37"/>
              </w:numPr>
              <w:ind w:leftChars="0"/>
              <w:jc w:val="both"/>
              <w:rPr>
                <w:b/>
                <w:bCs/>
                <w:lang w:eastAsia="ko-KR"/>
              </w:rPr>
            </w:pPr>
            <w:r w:rsidRPr="00A46636">
              <w:rPr>
                <w:lang w:eastAsia="ko-KR"/>
              </w:rPr>
              <w:lastRenderedPageBreak/>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lastRenderedPageBreak/>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 xml:space="preserve">Option 2 can reduce the </w:t>
            </w:r>
            <w:proofErr w:type="spellStart"/>
            <w:r w:rsidRPr="00763CA3">
              <w:rPr>
                <w:lang w:eastAsia="ko-KR"/>
              </w:rPr>
              <w:t>signaling</w:t>
            </w:r>
            <w:proofErr w:type="spellEnd"/>
            <w:r w:rsidRPr="00763CA3">
              <w:rPr>
                <w:lang w:eastAsia="ko-KR"/>
              </w:rPr>
              <w:t xml:space="preserve"> overhead and </w:t>
            </w:r>
            <w:proofErr w:type="spellStart"/>
            <w:r w:rsidRPr="00763CA3">
              <w:rPr>
                <w:lang w:eastAsia="ko-KR"/>
              </w:rPr>
              <w:t>SCell</w:t>
            </w:r>
            <w:proofErr w:type="spellEnd"/>
            <w:r w:rsidRPr="00763CA3">
              <w:rPr>
                <w:lang w:eastAsia="ko-KR"/>
              </w:rPr>
              <w:t xml:space="preserve">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 xml:space="preserve">For on-demand SSB triggering </w:t>
            </w:r>
            <w:proofErr w:type="spellStart"/>
            <w:r w:rsidRPr="00763CA3">
              <w:rPr>
                <w:bCs/>
                <w:lang w:eastAsia="ko-KR"/>
              </w:rPr>
              <w:t>signaling</w:t>
            </w:r>
            <w:proofErr w:type="spellEnd"/>
            <w:r w:rsidRPr="00763CA3">
              <w:rPr>
                <w:bCs/>
                <w:lang w:eastAsia="ko-KR"/>
              </w:rPr>
              <w:t>,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 xml:space="preserve">The triggering </w:t>
            </w:r>
            <w:proofErr w:type="spellStart"/>
            <w:r w:rsidRPr="00763CA3">
              <w:rPr>
                <w:bCs/>
                <w:lang w:eastAsia="ko-KR"/>
              </w:rPr>
              <w:t>signaling</w:t>
            </w:r>
            <w:proofErr w:type="spellEnd"/>
            <w:r w:rsidRPr="00763CA3">
              <w:rPr>
                <w:bCs/>
                <w:lang w:eastAsia="ko-KR"/>
              </w:rPr>
              <w:t xml:space="preserve"> can be a MAC CE indicating both </w:t>
            </w:r>
            <w:proofErr w:type="spellStart"/>
            <w:r w:rsidRPr="00763CA3">
              <w:rPr>
                <w:bCs/>
                <w:lang w:eastAsia="ko-KR"/>
              </w:rPr>
              <w:t>SCell</w:t>
            </w:r>
            <w:proofErr w:type="spellEnd"/>
            <w:r w:rsidRPr="00763CA3">
              <w:rPr>
                <w:bCs/>
                <w:lang w:eastAsia="ko-KR"/>
              </w:rPr>
              <w:t xml:space="preserve">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 xml:space="preserve">The target </w:t>
            </w:r>
            <w:proofErr w:type="spellStart"/>
            <w:r w:rsidRPr="007D7B00">
              <w:rPr>
                <w:lang w:eastAsia="ko-KR"/>
              </w:rPr>
              <w:t>SCell</w:t>
            </w:r>
            <w:proofErr w:type="spellEnd"/>
            <w:r w:rsidRPr="007D7B00">
              <w:rPr>
                <w:lang w:eastAsia="ko-KR"/>
              </w:rPr>
              <w:t xml:space="preserve"> index and target on-demand SSB transmission pattern can be indicated by the triggering </w:t>
            </w:r>
            <w:proofErr w:type="spellStart"/>
            <w:r w:rsidRPr="007D7B00">
              <w:rPr>
                <w:lang w:eastAsia="ko-KR"/>
              </w:rPr>
              <w:t>signaling</w:t>
            </w:r>
            <w:proofErr w:type="spellEnd"/>
            <w:r w:rsidRPr="007D7B00">
              <w:rPr>
                <w:lang w:eastAsia="ko-KR"/>
              </w:rPr>
              <w:t>.</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 xml:space="preserve">Support option 1 which separate </w:t>
            </w:r>
            <w:proofErr w:type="spellStart"/>
            <w:r w:rsidRPr="007715E9">
              <w:rPr>
                <w:lang w:eastAsia="ko-KR"/>
              </w:rPr>
              <w:t>signaling</w:t>
            </w:r>
            <w:proofErr w:type="spellEnd"/>
            <w:r w:rsidRPr="007715E9">
              <w:rPr>
                <w:lang w:eastAsia="ko-KR"/>
              </w:rPr>
              <w:t xml:space="preserve"> between </w:t>
            </w:r>
            <w:proofErr w:type="spellStart"/>
            <w:r w:rsidRPr="007715E9">
              <w:rPr>
                <w:lang w:eastAsia="ko-KR"/>
              </w:rPr>
              <w:t>SCell</w:t>
            </w:r>
            <w:proofErr w:type="spellEnd"/>
            <w:r w:rsidRPr="007715E9">
              <w:rPr>
                <w:lang w:eastAsia="ko-KR"/>
              </w:rPr>
              <w:t xml:space="preserve">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 xml:space="preserve">For </w:t>
            </w:r>
            <w:proofErr w:type="spellStart"/>
            <w:r w:rsidRPr="00A345E9">
              <w:rPr>
                <w:lang w:eastAsia="ko-KR"/>
              </w:rPr>
              <w:t>scell</w:t>
            </w:r>
            <w:proofErr w:type="spellEnd"/>
            <w:r w:rsidRPr="00A345E9">
              <w:rPr>
                <w:lang w:eastAsia="ko-KR"/>
              </w:rPr>
              <w:t xml:space="preserve"> activation/deactivation </w:t>
            </w:r>
            <w:proofErr w:type="spellStart"/>
            <w:r w:rsidRPr="00A345E9">
              <w:rPr>
                <w:lang w:eastAsia="ko-KR"/>
              </w:rPr>
              <w:t>signaling</w:t>
            </w:r>
            <w:proofErr w:type="spellEnd"/>
            <w:r w:rsidRPr="00A345E9">
              <w:rPr>
                <w:lang w:eastAsia="ko-KR"/>
              </w:rPr>
              <w:t xml:space="preserve"> based SSB triggering, we need to first achieve common understanding on the relationship between on-demand SSB and </w:t>
            </w:r>
            <w:proofErr w:type="spellStart"/>
            <w:r w:rsidRPr="00A345E9">
              <w:rPr>
                <w:lang w:eastAsia="ko-KR"/>
              </w:rPr>
              <w:t>Scell</w:t>
            </w:r>
            <w:proofErr w:type="spellEnd"/>
            <w:r w:rsidRPr="00A345E9">
              <w:rPr>
                <w:lang w:eastAsia="ko-KR"/>
              </w:rPr>
              <w:t xml:space="preserve"> activation/deactivation </w:t>
            </w:r>
            <w:proofErr w:type="spellStart"/>
            <w:proofErr w:type="gramStart"/>
            <w:r w:rsidRPr="00A345E9">
              <w:rPr>
                <w:lang w:eastAsia="ko-KR"/>
              </w:rPr>
              <w:t>signaling</w:t>
            </w:r>
            <w:proofErr w:type="spellEnd"/>
            <w:proofErr w:type="gramEnd"/>
          </w:p>
          <w:p w14:paraId="31E477F0" w14:textId="77777777" w:rsidR="00A345E9" w:rsidRDefault="00A345E9">
            <w:pPr>
              <w:pStyle w:val="ListParagraph"/>
              <w:numPr>
                <w:ilvl w:val="0"/>
                <w:numId w:val="37"/>
              </w:numPr>
              <w:ind w:leftChars="0"/>
              <w:jc w:val="both"/>
              <w:rPr>
                <w:lang w:eastAsia="ko-KR"/>
              </w:rPr>
            </w:pPr>
            <w:r w:rsidRPr="00A345E9">
              <w:rPr>
                <w:lang w:eastAsia="ko-KR"/>
              </w:rPr>
              <w:t xml:space="preserve">Case1: </w:t>
            </w:r>
            <w:proofErr w:type="spellStart"/>
            <w:r w:rsidRPr="00A345E9">
              <w:rPr>
                <w:lang w:eastAsia="ko-KR"/>
              </w:rPr>
              <w:t>Scell</w:t>
            </w:r>
            <w:proofErr w:type="spellEnd"/>
            <w:r w:rsidRPr="00A345E9">
              <w:rPr>
                <w:lang w:eastAsia="ko-KR"/>
              </w:rPr>
              <w:t xml:space="preserve"> activation signalling based SSB triggering is only needed during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w:t>
            </w:r>
            <w:proofErr w:type="spellStart"/>
            <w:r w:rsidRPr="00A345E9">
              <w:rPr>
                <w:lang w:eastAsia="ko-KR"/>
              </w:rPr>
              <w:t>gNB</w:t>
            </w:r>
            <w:proofErr w:type="spellEnd"/>
            <w:r w:rsidRPr="00A345E9">
              <w:rPr>
                <w:lang w:eastAsia="ko-KR"/>
              </w:rPr>
              <w:t xml:space="preserve"> has full power to control the SSB </w:t>
            </w:r>
            <w:proofErr w:type="gramStart"/>
            <w:r w:rsidRPr="00A345E9">
              <w:rPr>
                <w:lang w:eastAsia="ko-KR"/>
              </w:rPr>
              <w:t>transmission</w:t>
            </w:r>
            <w:proofErr w:type="gramEnd"/>
          </w:p>
          <w:p w14:paraId="06934347" w14:textId="77777777" w:rsidR="00A345E9" w:rsidRDefault="00A345E9">
            <w:pPr>
              <w:pStyle w:val="ListParagraph"/>
              <w:numPr>
                <w:ilvl w:val="0"/>
                <w:numId w:val="37"/>
              </w:numPr>
              <w:ind w:leftChars="0"/>
              <w:jc w:val="both"/>
              <w:rPr>
                <w:lang w:eastAsia="ko-KR"/>
              </w:rPr>
            </w:pPr>
            <w:r w:rsidRPr="00A345E9">
              <w:rPr>
                <w:lang w:eastAsia="ko-KR"/>
              </w:rPr>
              <w:t xml:space="preserve">Case2: </w:t>
            </w:r>
            <w:proofErr w:type="spellStart"/>
            <w:r w:rsidRPr="00A345E9">
              <w:rPr>
                <w:lang w:eastAsia="ko-KR"/>
              </w:rPr>
              <w:t>SCell</w:t>
            </w:r>
            <w:proofErr w:type="spellEnd"/>
            <w:r w:rsidRPr="00A345E9">
              <w:rPr>
                <w:lang w:eastAsia="ko-KR"/>
              </w:rPr>
              <w:t xml:space="preserve"> activation/deactivation signalling is reused as a mechanism to indicate UE SSB is on or off despite of scenario.</w:t>
            </w:r>
          </w:p>
          <w:p w14:paraId="4B1361E6" w14:textId="77777777" w:rsidR="00A345E9" w:rsidRDefault="00A345E9">
            <w:pPr>
              <w:pStyle w:val="ListParagraph"/>
              <w:numPr>
                <w:ilvl w:val="0"/>
                <w:numId w:val="37"/>
              </w:numPr>
              <w:ind w:leftChars="0"/>
              <w:jc w:val="both"/>
              <w:rPr>
                <w:lang w:eastAsia="ko-KR"/>
              </w:rPr>
            </w:pPr>
            <w:r w:rsidRPr="00A345E9">
              <w:rPr>
                <w:lang w:eastAsia="ko-KR"/>
              </w:rPr>
              <w:t xml:space="preserve">Case3: On-demand SSB can be used to expedite </w:t>
            </w:r>
            <w:proofErr w:type="spellStart"/>
            <w:r w:rsidRPr="00A345E9">
              <w:rPr>
                <w:lang w:eastAsia="ko-KR"/>
              </w:rPr>
              <w:t>SCell</w:t>
            </w:r>
            <w:proofErr w:type="spellEnd"/>
            <w:r w:rsidRPr="00A345E9">
              <w:rPr>
                <w:lang w:eastAsia="ko-KR"/>
              </w:rPr>
              <w:t xml:space="preserve"> activation procedure. After </w:t>
            </w:r>
            <w:proofErr w:type="spellStart"/>
            <w:r w:rsidRPr="00A345E9">
              <w:rPr>
                <w:lang w:eastAsia="ko-KR"/>
              </w:rPr>
              <w:t>SCell</w:t>
            </w:r>
            <w:proofErr w:type="spellEnd"/>
            <w:r w:rsidRPr="00A345E9">
              <w:rPr>
                <w:lang w:eastAsia="ko-KR"/>
              </w:rPr>
              <w:t xml:space="preserve">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w:t>
            </w:r>
            <w:proofErr w:type="gramStart"/>
            <w:r>
              <w:rPr>
                <w:lang w:eastAsia="ko-KR"/>
              </w:rPr>
              <w:t>in order to</w:t>
            </w:r>
            <w:proofErr w:type="gramEnd"/>
            <w:r>
              <w:rPr>
                <w:lang w:eastAsia="ko-KR"/>
              </w:rPr>
              <w:t xml:space="preserve"> avoid wasting power and guarantee accurate measurement result.</w:t>
            </w:r>
          </w:p>
          <w:p w14:paraId="5F835817" w14:textId="667F9D9B" w:rsidR="00B70E90" w:rsidRDefault="00B70E90">
            <w:pPr>
              <w:pStyle w:val="ListParagraph"/>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w:t>
            </w:r>
            <w:proofErr w:type="spellStart"/>
            <w:r w:rsidRPr="00B70E90">
              <w:rPr>
                <w:lang w:eastAsia="ko-KR"/>
              </w:rPr>
              <w:t>SCell</w:t>
            </w:r>
            <w:proofErr w:type="spellEnd"/>
            <w:r w:rsidRPr="00B70E90">
              <w:rPr>
                <w:lang w:eastAsia="ko-KR"/>
              </w:rPr>
              <w:t xml:space="preserve">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 xml:space="preserve">Support the NW to configure the activation/deactivation status on-demand SSBs by a group-cast </w:t>
            </w:r>
            <w:proofErr w:type="gramStart"/>
            <w:r w:rsidRPr="0059370A">
              <w:rPr>
                <w:lang w:eastAsia="ko-KR"/>
              </w:rPr>
              <w:t>DCI</w:t>
            </w:r>
            <w:proofErr w:type="gramEnd"/>
          </w:p>
          <w:p w14:paraId="5A2E749F" w14:textId="77777777" w:rsidR="0059370A" w:rsidRPr="002E3048" w:rsidRDefault="0059370A">
            <w:pPr>
              <w:pStyle w:val="ListParagraph"/>
              <w:numPr>
                <w:ilvl w:val="0"/>
                <w:numId w:val="37"/>
              </w:numPr>
              <w:ind w:leftChars="0"/>
              <w:jc w:val="both"/>
              <w:rPr>
                <w:b/>
                <w:bCs/>
                <w:lang w:eastAsia="ko-KR"/>
              </w:rPr>
            </w:pPr>
            <w:r w:rsidRPr="0059370A">
              <w:rPr>
                <w:lang w:eastAsia="ko-KR"/>
              </w:rPr>
              <w:t xml:space="preserve">The UE should assume the activation/deactivation status for the on-demand SSB is based on the indicated status after the action time of the DCI until it receives another </w:t>
            </w:r>
            <w:proofErr w:type="spellStart"/>
            <w:r w:rsidRPr="0059370A">
              <w:rPr>
                <w:lang w:eastAsia="ko-KR"/>
              </w:rPr>
              <w:t>signaling</w:t>
            </w:r>
            <w:proofErr w:type="spellEnd"/>
            <w:r w:rsidRPr="0059370A">
              <w:rPr>
                <w:lang w:eastAsia="ko-KR"/>
              </w:rPr>
              <w:t xml:space="preserve"> to update such </w:t>
            </w:r>
            <w:proofErr w:type="gramStart"/>
            <w:r w:rsidRPr="0059370A">
              <w:rPr>
                <w:lang w:eastAsia="ko-KR"/>
              </w:rPr>
              <w:t>status</w:t>
            </w:r>
            <w:proofErr w:type="gramEnd"/>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ListParagraph"/>
              <w:numPr>
                <w:ilvl w:val="0"/>
                <w:numId w:val="37"/>
              </w:numPr>
              <w:ind w:leftChars="0"/>
              <w:jc w:val="both"/>
              <w:rPr>
                <w:lang w:eastAsia="ko-KR"/>
              </w:rPr>
            </w:pPr>
            <w:r w:rsidRPr="002E3048">
              <w:rPr>
                <w:lang w:eastAsia="ko-KR"/>
              </w:rPr>
              <w:t xml:space="preserve">For Scenario #2, support option 1 of using a separate </w:t>
            </w:r>
            <w:proofErr w:type="spellStart"/>
            <w:r w:rsidRPr="002E3048">
              <w:rPr>
                <w:lang w:eastAsia="ko-KR"/>
              </w:rPr>
              <w:t>signaling</w:t>
            </w:r>
            <w:proofErr w:type="spellEnd"/>
            <w:r w:rsidRPr="002E3048">
              <w:rPr>
                <w:lang w:eastAsia="ko-KR"/>
              </w:rPr>
              <w:t xml:space="preserve"> to indicate on-demand SSB transmission. </w:t>
            </w:r>
          </w:p>
          <w:p w14:paraId="52750BBB" w14:textId="77777777" w:rsidR="002E3048" w:rsidRDefault="002E3048">
            <w:pPr>
              <w:pStyle w:val="ListParagraph"/>
              <w:numPr>
                <w:ilvl w:val="0"/>
                <w:numId w:val="37"/>
              </w:numPr>
              <w:ind w:leftChars="0"/>
              <w:jc w:val="both"/>
              <w:rPr>
                <w:lang w:eastAsia="ko-KR"/>
              </w:rPr>
            </w:pPr>
            <w:r w:rsidRPr="002E3048">
              <w:rPr>
                <w:lang w:eastAsia="ko-KR"/>
              </w:rPr>
              <w:t xml:space="preserve">For Scenario #2A, support option 2 of using a single </w:t>
            </w:r>
            <w:proofErr w:type="spellStart"/>
            <w:r w:rsidRPr="002E3048">
              <w:rPr>
                <w:lang w:eastAsia="ko-KR"/>
              </w:rPr>
              <w:t>signaling</w:t>
            </w:r>
            <w:proofErr w:type="spellEnd"/>
            <w:r w:rsidRPr="002E3048">
              <w:rPr>
                <w:lang w:eastAsia="ko-KR"/>
              </w:rPr>
              <w:t xml:space="preserve"> to indicate both on-demand SSB transmission and </w:t>
            </w:r>
            <w:proofErr w:type="spellStart"/>
            <w:r w:rsidRPr="002E3048">
              <w:rPr>
                <w:lang w:eastAsia="ko-KR"/>
              </w:rPr>
              <w:t>SCell</w:t>
            </w:r>
            <w:proofErr w:type="spellEnd"/>
            <w:r w:rsidRPr="002E3048">
              <w:rPr>
                <w:lang w:eastAsia="ko-KR"/>
              </w:rPr>
              <w:t xml:space="preserve">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 xml:space="preserve">RRC-based on-demand SSB ON/OFF should at least be supported. In addition, DCI-based on-demand SSB triggering indication is supported. By RRC configuration, joint or separate bits for SSB ON/OFF and </w:t>
            </w:r>
            <w:proofErr w:type="spellStart"/>
            <w:r w:rsidRPr="00A84B30">
              <w:rPr>
                <w:lang w:eastAsia="ko-KR"/>
              </w:rPr>
              <w:t>SCell</w:t>
            </w:r>
            <w:proofErr w:type="spellEnd"/>
            <w:r w:rsidRPr="00A84B30">
              <w:rPr>
                <w:lang w:eastAsia="ko-KR"/>
              </w:rPr>
              <w:t xml:space="preserve">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ListParagraph"/>
              <w:numPr>
                <w:ilvl w:val="0"/>
                <w:numId w:val="37"/>
              </w:numPr>
              <w:ind w:leftChars="0"/>
              <w:jc w:val="both"/>
              <w:rPr>
                <w:lang w:eastAsia="ko-KR"/>
              </w:rPr>
            </w:pPr>
            <w:r w:rsidRPr="00235189">
              <w:rPr>
                <w:lang w:eastAsia="ko-KR"/>
              </w:rPr>
              <w:t xml:space="preserve">For separate </w:t>
            </w:r>
            <w:proofErr w:type="spellStart"/>
            <w:r w:rsidRPr="00235189">
              <w:rPr>
                <w:lang w:eastAsia="ko-KR"/>
              </w:rPr>
              <w:t>signaling</w:t>
            </w:r>
            <w:proofErr w:type="spellEnd"/>
            <w:r w:rsidRPr="00235189">
              <w:rPr>
                <w:lang w:eastAsia="ko-KR"/>
              </w:rPr>
              <w:t xml:space="preserve">, common PDCCH, MAC CE, and RRC </w:t>
            </w:r>
            <w:proofErr w:type="spellStart"/>
            <w:r w:rsidRPr="00235189">
              <w:rPr>
                <w:lang w:eastAsia="ko-KR"/>
              </w:rPr>
              <w:t>signaling</w:t>
            </w:r>
            <w:proofErr w:type="spellEnd"/>
            <w:r w:rsidRPr="00235189">
              <w:rPr>
                <w:lang w:eastAsia="ko-KR"/>
              </w:rPr>
              <w:t xml:space="preserve">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ListParagraph"/>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ListParagraph"/>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w:t>
            </w:r>
            <w:proofErr w:type="spellStart"/>
            <w:r w:rsidRPr="00A12B5F">
              <w:rPr>
                <w:lang w:eastAsia="ko-KR"/>
              </w:rPr>
              <w:t>SCell</w:t>
            </w:r>
            <w:proofErr w:type="spellEnd"/>
            <w:r w:rsidRPr="00A12B5F">
              <w:rPr>
                <w:lang w:eastAsia="ko-KR"/>
              </w:rPr>
              <w:t xml:space="preserve"> may be enabled via dedicated RRC signalling on </w:t>
            </w:r>
            <w:proofErr w:type="spellStart"/>
            <w:r w:rsidRPr="00A12B5F">
              <w:rPr>
                <w:lang w:eastAsia="ko-KR"/>
              </w:rPr>
              <w:t>PCell</w:t>
            </w:r>
            <w:proofErr w:type="spellEnd"/>
            <w:r w:rsidRPr="00A12B5F">
              <w:rPr>
                <w:lang w:eastAsia="ko-KR"/>
              </w:rPr>
              <w:t xml:space="preserve">.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w:t>
            </w:r>
            <w:proofErr w:type="spellStart"/>
            <w:r w:rsidRPr="00A12B5F">
              <w:rPr>
                <w:lang w:eastAsia="ko-KR"/>
              </w:rPr>
              <w:t>SCell</w:t>
            </w:r>
            <w:proofErr w:type="spellEnd"/>
            <w:r w:rsidRPr="00A12B5F">
              <w:rPr>
                <w:lang w:eastAsia="ko-KR"/>
              </w:rPr>
              <w:t xml:space="preserve"> may be enabled via DCI format 1_x on </w:t>
            </w:r>
            <w:proofErr w:type="spellStart"/>
            <w:r w:rsidRPr="00A12B5F">
              <w:rPr>
                <w:lang w:eastAsia="ko-KR"/>
              </w:rPr>
              <w:t>PCell</w:t>
            </w:r>
            <w:proofErr w:type="spellEnd"/>
            <w:r w:rsidRPr="00A12B5F">
              <w:rPr>
                <w:lang w:eastAsia="ko-KR"/>
              </w:rPr>
              <w:t xml:space="preserve">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 xml:space="preserve">Configuration of on-demand SSB for </w:t>
            </w:r>
            <w:proofErr w:type="spellStart"/>
            <w:r w:rsidRPr="00CD0BB9">
              <w:rPr>
                <w:lang w:eastAsia="ko-KR"/>
              </w:rPr>
              <w:t>SCell</w:t>
            </w:r>
            <w:proofErr w:type="spellEnd"/>
            <w:r w:rsidRPr="00CD0BB9">
              <w:rPr>
                <w:lang w:eastAsia="ko-KR"/>
              </w:rPr>
              <w:t xml:space="preserve"> may be provided via dedicated RRC messages and shall indicate the </w:t>
            </w:r>
            <w:proofErr w:type="gramStart"/>
            <w:r w:rsidRPr="00CD0BB9">
              <w:rPr>
                <w:lang w:eastAsia="ko-KR"/>
              </w:rPr>
              <w:t>following</w:t>
            </w:r>
            <w:proofErr w:type="gramEnd"/>
          </w:p>
          <w:p w14:paraId="1BE7B115" w14:textId="77777777" w:rsidR="00CD0BB9" w:rsidRDefault="00CD0BB9">
            <w:pPr>
              <w:pStyle w:val="ListParagraph"/>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ListParagraph"/>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ListParagraph"/>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 xml:space="preserve">Upon </w:t>
            </w:r>
            <w:proofErr w:type="spellStart"/>
            <w:r w:rsidRPr="00602AF2">
              <w:rPr>
                <w:lang w:eastAsia="ko-KR"/>
              </w:rPr>
              <w:t>SCell</w:t>
            </w:r>
            <w:proofErr w:type="spellEnd"/>
            <w:r w:rsidRPr="00602AF2">
              <w:rPr>
                <w:lang w:eastAsia="ko-KR"/>
              </w:rPr>
              <w:t xml:space="preserve"> activation, on-demand SSB transmission can be initiated based on one of the following options:</w:t>
            </w:r>
          </w:p>
          <w:p w14:paraId="1EF0053A" w14:textId="77777777" w:rsidR="00602AF2" w:rsidRDefault="00602AF2">
            <w:pPr>
              <w:pStyle w:val="ListParagraph"/>
              <w:numPr>
                <w:ilvl w:val="0"/>
                <w:numId w:val="37"/>
              </w:numPr>
              <w:ind w:leftChars="0"/>
              <w:jc w:val="both"/>
              <w:rPr>
                <w:lang w:eastAsia="ko-KR"/>
              </w:rPr>
            </w:pPr>
            <w:r w:rsidRPr="00602AF2">
              <w:rPr>
                <w:lang w:eastAsia="ko-KR"/>
              </w:rPr>
              <w:t xml:space="preserve">Option-1: </w:t>
            </w:r>
            <w:proofErr w:type="spellStart"/>
            <w:r w:rsidRPr="00602AF2">
              <w:rPr>
                <w:lang w:eastAsia="ko-KR"/>
              </w:rPr>
              <w:t>gNB</w:t>
            </w:r>
            <w:proofErr w:type="spellEnd"/>
            <w:r w:rsidRPr="00602AF2">
              <w:rPr>
                <w:lang w:eastAsia="ko-KR"/>
              </w:rPr>
              <w:t xml:space="preserve"> indicates within </w:t>
            </w:r>
            <w:proofErr w:type="spellStart"/>
            <w:r w:rsidRPr="00602AF2">
              <w:rPr>
                <w:lang w:eastAsia="ko-KR"/>
              </w:rPr>
              <w:t>SCell</w:t>
            </w:r>
            <w:proofErr w:type="spellEnd"/>
            <w:r w:rsidRPr="00602AF2">
              <w:rPr>
                <w:lang w:eastAsia="ko-KR"/>
              </w:rPr>
              <w:t xml:space="preserve">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ListParagraph"/>
              <w:numPr>
                <w:ilvl w:val="0"/>
                <w:numId w:val="37"/>
              </w:numPr>
              <w:ind w:leftChars="0"/>
              <w:jc w:val="both"/>
              <w:rPr>
                <w:lang w:eastAsia="ko-KR"/>
              </w:rPr>
            </w:pPr>
            <w:r w:rsidRPr="00602AF2">
              <w:rPr>
                <w:lang w:eastAsia="ko-KR"/>
              </w:rPr>
              <w:t>Option-2: UE autonomously determines that on-</w:t>
            </w:r>
            <w:proofErr w:type="spellStart"/>
            <w:r w:rsidRPr="00602AF2">
              <w:rPr>
                <w:lang w:eastAsia="ko-KR"/>
              </w:rPr>
              <w:t>emand</w:t>
            </w:r>
            <w:proofErr w:type="spellEnd"/>
            <w:r w:rsidRPr="00602AF2">
              <w:rPr>
                <w:lang w:eastAsia="ko-KR"/>
              </w:rPr>
              <w:t xml:space="preserve"> SSB transmission shall be initiated immediately after receiving </w:t>
            </w:r>
            <w:proofErr w:type="spellStart"/>
            <w:r w:rsidRPr="00602AF2">
              <w:rPr>
                <w:lang w:eastAsia="ko-KR"/>
              </w:rPr>
              <w:t>SCell</w:t>
            </w:r>
            <w:proofErr w:type="spellEnd"/>
            <w:r w:rsidRPr="00602AF2">
              <w:rPr>
                <w:lang w:eastAsia="ko-KR"/>
              </w:rPr>
              <w:t xml:space="preserve">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 xml:space="preserve">For the option of separate </w:t>
            </w:r>
            <w:proofErr w:type="spellStart"/>
            <w:r w:rsidRPr="00F82037">
              <w:rPr>
                <w:lang w:eastAsia="ko-KR"/>
              </w:rPr>
              <w:t>signaling</w:t>
            </w:r>
            <w:proofErr w:type="spellEnd"/>
            <w:r w:rsidRPr="00F82037">
              <w:rPr>
                <w:lang w:eastAsia="ko-KR"/>
              </w:rPr>
              <w:t xml:space="preserve"> to provide </w:t>
            </w:r>
            <w:proofErr w:type="spellStart"/>
            <w:r w:rsidRPr="00F82037">
              <w:rPr>
                <w:lang w:eastAsia="ko-KR"/>
              </w:rPr>
              <w:t>SCell</w:t>
            </w:r>
            <w:proofErr w:type="spellEnd"/>
            <w:r w:rsidRPr="00F82037">
              <w:rPr>
                <w:lang w:eastAsia="ko-KR"/>
              </w:rPr>
              <w:t xml:space="preserve"> activation/deactivation indication and on-demand SSB transmission indication, group common DCI can be considered to reduce </w:t>
            </w:r>
            <w:proofErr w:type="spellStart"/>
            <w:r w:rsidRPr="00F82037">
              <w:rPr>
                <w:lang w:eastAsia="ko-KR"/>
              </w:rPr>
              <w:t>signaling</w:t>
            </w:r>
            <w:proofErr w:type="spellEnd"/>
            <w:r w:rsidRPr="00F82037">
              <w:rPr>
                <w:lang w:eastAsia="ko-KR"/>
              </w:rPr>
              <w:t xml:space="preserve">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w:t>
            </w:r>
            <w:proofErr w:type="spellStart"/>
            <w:r w:rsidRPr="00F82037">
              <w:rPr>
                <w:lang w:eastAsia="ko-KR"/>
              </w:rPr>
              <w:t>signaling</w:t>
            </w:r>
            <w:proofErr w:type="spellEnd"/>
            <w:r w:rsidRPr="00F82037">
              <w:rPr>
                <w:lang w:eastAsia="ko-KR"/>
              </w:rPr>
              <w:t xml:space="preserve"> to provide both </w:t>
            </w:r>
            <w:proofErr w:type="spellStart"/>
            <w:r w:rsidRPr="00F82037">
              <w:rPr>
                <w:lang w:eastAsia="ko-KR"/>
              </w:rPr>
              <w:t>SCell</w:t>
            </w:r>
            <w:proofErr w:type="spellEnd"/>
            <w:r w:rsidRPr="00F82037">
              <w:rPr>
                <w:lang w:eastAsia="ko-KR"/>
              </w:rPr>
              <w:t xml:space="preserve"> activation/deactivation indication and on-demand SSB transmission indication, the following can be considered as starting point. </w:t>
            </w:r>
          </w:p>
          <w:p w14:paraId="4C3DBBB2" w14:textId="77777777" w:rsidR="00F82037" w:rsidRDefault="00F82037">
            <w:pPr>
              <w:pStyle w:val="ListParagraph"/>
              <w:numPr>
                <w:ilvl w:val="0"/>
                <w:numId w:val="37"/>
              </w:numPr>
              <w:ind w:leftChars="0"/>
              <w:jc w:val="both"/>
              <w:rPr>
                <w:lang w:eastAsia="ko-KR"/>
              </w:rPr>
            </w:pPr>
            <w:r w:rsidRPr="00F82037">
              <w:rPr>
                <w:lang w:eastAsia="ko-KR"/>
              </w:rPr>
              <w:t>RRC</w:t>
            </w:r>
          </w:p>
          <w:p w14:paraId="3F16D09C"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ListParagraph"/>
              <w:numPr>
                <w:ilvl w:val="0"/>
                <w:numId w:val="37"/>
              </w:numPr>
              <w:ind w:leftChars="0"/>
              <w:jc w:val="both"/>
              <w:rPr>
                <w:lang w:eastAsia="ko-KR"/>
              </w:rPr>
            </w:pPr>
            <w:r w:rsidRPr="00F82037">
              <w:rPr>
                <w:lang w:eastAsia="ko-KR"/>
              </w:rPr>
              <w:t>MAC-CE</w:t>
            </w:r>
          </w:p>
          <w:p w14:paraId="359FC803" w14:textId="77777777" w:rsidR="00F82037" w:rsidRDefault="00F82037">
            <w:pPr>
              <w:pStyle w:val="ListParagraph"/>
              <w:numPr>
                <w:ilvl w:val="1"/>
                <w:numId w:val="37"/>
              </w:numPr>
              <w:ind w:leftChars="0"/>
              <w:jc w:val="both"/>
              <w:rPr>
                <w:lang w:eastAsia="ko-KR"/>
              </w:rPr>
            </w:pPr>
            <w:r w:rsidRPr="00F82037">
              <w:rPr>
                <w:lang w:eastAsia="ko-KR"/>
              </w:rPr>
              <w:t xml:space="preserve">The Rel.17 enhanced </w:t>
            </w:r>
            <w:proofErr w:type="spellStart"/>
            <w:r w:rsidRPr="00F82037">
              <w:rPr>
                <w:lang w:eastAsia="ko-KR"/>
              </w:rPr>
              <w:t>SCell</w:t>
            </w:r>
            <w:proofErr w:type="spellEnd"/>
            <w:r w:rsidRPr="00F82037">
              <w:rPr>
                <w:lang w:eastAsia="ko-KR"/>
              </w:rPr>
              <w:t xml:space="preserve"> activation/deactivation MAC-CE can be considered as the starting point.</w:t>
            </w:r>
          </w:p>
          <w:p w14:paraId="30E20636" w14:textId="77777777" w:rsidR="00F82037" w:rsidRDefault="00F82037">
            <w:pPr>
              <w:pStyle w:val="ListParagraph"/>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 xml:space="preserve">Separate </w:t>
            </w:r>
            <w:proofErr w:type="spellStart"/>
            <w:r w:rsidRPr="008932A0">
              <w:rPr>
                <w:lang w:eastAsia="ko-KR"/>
              </w:rPr>
              <w:t>signaling</w:t>
            </w:r>
            <w:proofErr w:type="spellEnd"/>
            <w:r w:rsidRPr="008932A0">
              <w:rPr>
                <w:lang w:eastAsia="ko-KR"/>
              </w:rPr>
              <w:t xml:space="preserve"> between </w:t>
            </w:r>
            <w:proofErr w:type="spellStart"/>
            <w:r w:rsidRPr="008932A0">
              <w:rPr>
                <w:lang w:eastAsia="ko-KR"/>
              </w:rPr>
              <w:t>scell</w:t>
            </w:r>
            <w:proofErr w:type="spellEnd"/>
            <w:r w:rsidRPr="008932A0">
              <w:rPr>
                <w:lang w:eastAsia="ko-KR"/>
              </w:rPr>
              <w:t xml:space="preserve">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 xml:space="preserve">Including on-demand SSB indication in </w:t>
            </w:r>
            <w:proofErr w:type="spellStart"/>
            <w:r w:rsidRPr="00DB0AFF">
              <w:rPr>
                <w:lang w:eastAsia="ko-KR"/>
              </w:rPr>
              <w:t>SCell</w:t>
            </w:r>
            <w:proofErr w:type="spellEnd"/>
            <w:r w:rsidRPr="00DB0AFF">
              <w:rPr>
                <w:lang w:eastAsia="ko-KR"/>
              </w:rPr>
              <w:t xml:space="preserve">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 xml:space="preserve">New RRC parameter is adopted to enable on-demand SSB operation for an </w:t>
            </w:r>
            <w:proofErr w:type="spellStart"/>
            <w:r w:rsidRPr="00E74A7A">
              <w:rPr>
                <w:lang w:val="en-US" w:eastAsia="ko-KR"/>
              </w:rPr>
              <w:t>SCell</w:t>
            </w:r>
            <w:proofErr w:type="spellEnd"/>
            <w:r w:rsidRPr="00E74A7A">
              <w:rPr>
                <w:lang w:val="en-US" w:eastAsia="ko-KR"/>
              </w:rPr>
              <w:t>.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t xml:space="preserve">Proposal #4: </w:t>
            </w:r>
            <w:r w:rsidRPr="00E74A7A">
              <w:rPr>
                <w:lang w:eastAsia="ko-KR"/>
              </w:rPr>
              <w:t xml:space="preserve">For the on-demand SSB operation triggered by </w:t>
            </w:r>
            <w:proofErr w:type="spellStart"/>
            <w:r w:rsidRPr="00E74A7A">
              <w:rPr>
                <w:lang w:eastAsia="ko-KR"/>
              </w:rPr>
              <w:t>gNB’s</w:t>
            </w:r>
            <w:proofErr w:type="spellEnd"/>
            <w:r w:rsidRPr="00E74A7A">
              <w:rPr>
                <w:lang w:eastAsia="ko-KR"/>
              </w:rPr>
              <w:t xml:space="preserv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the </w:t>
            </w:r>
            <w:proofErr w:type="spellStart"/>
            <w:r w:rsidRPr="00E74A7A">
              <w:rPr>
                <w:lang w:eastAsia="ko-KR"/>
              </w:rPr>
              <w:t>signaling</w:t>
            </w:r>
            <w:proofErr w:type="spellEnd"/>
            <w:r w:rsidRPr="00E74A7A">
              <w:rPr>
                <w:lang w:eastAsia="ko-KR"/>
              </w:rPr>
              <w:t xml:space="preserve"> at least includes whether SSB will be transmitted on the SSB-less </w:t>
            </w:r>
            <w:proofErr w:type="spellStart"/>
            <w:r w:rsidRPr="00E74A7A">
              <w:rPr>
                <w:lang w:eastAsia="ko-KR"/>
              </w:rPr>
              <w:t>SCell</w:t>
            </w:r>
            <w:proofErr w:type="spellEnd"/>
            <w:r w:rsidRPr="00E74A7A">
              <w:rPr>
                <w:lang w:eastAsia="ko-KR"/>
              </w:rPr>
              <w:t xml:space="preserve"> or not. </w:t>
            </w:r>
          </w:p>
          <w:p w14:paraId="774DFE13" w14:textId="4782DFD5" w:rsidR="00E74A7A" w:rsidRPr="00E74A7A" w:rsidRDefault="00E74A7A">
            <w:pPr>
              <w:pStyle w:val="ListParagraph"/>
              <w:numPr>
                <w:ilvl w:val="0"/>
                <w:numId w:val="37"/>
              </w:numPr>
              <w:ind w:leftChars="0"/>
              <w:jc w:val="both"/>
              <w:rPr>
                <w:lang w:eastAsia="ko-KR"/>
              </w:rPr>
            </w:pPr>
            <w:r w:rsidRPr="00E74A7A">
              <w:rPr>
                <w:lang w:eastAsia="ko-KR"/>
              </w:rPr>
              <w:t xml:space="preserve">Discuss further other contents (e.g., SSB transmission pattern, reference cell) to be included in the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 xml:space="preserve"> and </w:t>
            </w:r>
            <w:proofErr w:type="spellStart"/>
            <w:r w:rsidRPr="00E74A7A">
              <w:rPr>
                <w:lang w:eastAsia="ko-KR"/>
              </w:rPr>
              <w:t>signaling</w:t>
            </w:r>
            <w:proofErr w:type="spellEnd"/>
            <w:r w:rsidRPr="00E74A7A">
              <w:rPr>
                <w:lang w:eastAsia="ko-KR"/>
              </w:rPr>
              <w:t xml:space="preserve">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lastRenderedPageBreak/>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ListParagraph"/>
              <w:numPr>
                <w:ilvl w:val="0"/>
                <w:numId w:val="37"/>
              </w:numPr>
              <w:ind w:leftChars="0"/>
              <w:jc w:val="both"/>
              <w:rPr>
                <w:lang w:eastAsia="ko-KR"/>
              </w:rPr>
            </w:pPr>
            <w:r w:rsidRPr="00E74A7A">
              <w:rPr>
                <w:lang w:eastAsia="ko-KR"/>
              </w:rPr>
              <w:t xml:space="preserve">MAC CE and/or DCI for Option 1 (i.e., separate </w:t>
            </w:r>
            <w:proofErr w:type="spellStart"/>
            <w:r w:rsidRPr="00E74A7A">
              <w:rPr>
                <w:lang w:eastAsia="ko-KR"/>
              </w:rPr>
              <w:t>signaling</w:t>
            </w:r>
            <w:proofErr w:type="spellEnd"/>
            <w:r w:rsidRPr="00E74A7A">
              <w:rPr>
                <w:lang w:eastAsia="ko-KR"/>
              </w:rPr>
              <w:t xml:space="preserve"> between legacy/existing </w:t>
            </w:r>
            <w:proofErr w:type="spellStart"/>
            <w:r w:rsidRPr="00E74A7A">
              <w:rPr>
                <w:lang w:eastAsia="ko-KR"/>
              </w:rPr>
              <w:t>signaling</w:t>
            </w:r>
            <w:proofErr w:type="spellEnd"/>
            <w:r w:rsidRPr="00E74A7A">
              <w:rPr>
                <w:lang w:eastAsia="ko-KR"/>
              </w:rPr>
              <w:t xml:space="preserve"> providing </w:t>
            </w:r>
            <w:proofErr w:type="spellStart"/>
            <w:r w:rsidRPr="00E74A7A">
              <w:rPr>
                <w:lang w:eastAsia="ko-KR"/>
              </w:rPr>
              <w:t>SCell</w:t>
            </w:r>
            <w:proofErr w:type="spellEnd"/>
            <w:r w:rsidRPr="00E74A7A">
              <w:rPr>
                <w:lang w:eastAsia="ko-KR"/>
              </w:rPr>
              <w:t xml:space="preserve"> activation/deactivation and </w:t>
            </w:r>
            <w:proofErr w:type="spellStart"/>
            <w:r w:rsidRPr="00E74A7A">
              <w:rPr>
                <w:lang w:eastAsia="ko-KR"/>
              </w:rPr>
              <w:t>signaling</w:t>
            </w:r>
            <w:proofErr w:type="spellEnd"/>
            <w:r w:rsidRPr="00E74A7A">
              <w:rPr>
                <w:lang w:eastAsia="ko-KR"/>
              </w:rPr>
              <w:t xml:space="preserve"> providing On-demand SSB transmission indication)</w:t>
            </w:r>
          </w:p>
          <w:p w14:paraId="7A1614B9" w14:textId="018BD264" w:rsidR="00E74A7A" w:rsidRPr="00E74A7A" w:rsidRDefault="00E74A7A">
            <w:pPr>
              <w:pStyle w:val="ListParagraph"/>
              <w:numPr>
                <w:ilvl w:val="0"/>
                <w:numId w:val="37"/>
              </w:numPr>
              <w:ind w:leftChars="0"/>
              <w:jc w:val="both"/>
              <w:rPr>
                <w:lang w:eastAsia="ko-KR"/>
              </w:rPr>
            </w:pPr>
            <w:r w:rsidRPr="00E74A7A">
              <w:rPr>
                <w:lang w:eastAsia="ko-KR"/>
              </w:rPr>
              <w:t xml:space="preserve">RRC and/or MAC CE for Option 2 (i.e., single </w:t>
            </w:r>
            <w:proofErr w:type="spellStart"/>
            <w:r w:rsidRPr="00E74A7A">
              <w:rPr>
                <w:lang w:eastAsia="ko-KR"/>
              </w:rPr>
              <w:t>signaling</w:t>
            </w:r>
            <w:proofErr w:type="spellEnd"/>
            <w:r w:rsidRPr="00E74A7A">
              <w:rPr>
                <w:lang w:eastAsia="ko-KR"/>
              </w:rPr>
              <w:t xml:space="preserve"> in which both </w:t>
            </w:r>
            <w:proofErr w:type="spellStart"/>
            <w:r w:rsidRPr="00E74A7A">
              <w:rPr>
                <w:lang w:eastAsia="ko-KR"/>
              </w:rPr>
              <w:t>SCell</w:t>
            </w:r>
            <w:proofErr w:type="spellEnd"/>
            <w:r w:rsidRPr="00E74A7A">
              <w:rPr>
                <w:lang w:eastAsia="ko-KR"/>
              </w:rPr>
              <w:t xml:space="preserve">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w:t>
            </w:r>
            <w:proofErr w:type="gramStart"/>
            <w:r w:rsidRPr="003F3501">
              <w:rPr>
                <w:lang w:eastAsia="ko-KR"/>
              </w:rPr>
              <w:t>to inform</w:t>
            </w:r>
            <w:proofErr w:type="gramEnd"/>
            <w:r w:rsidRPr="003F3501">
              <w:rPr>
                <w:lang w:eastAsia="ko-KR"/>
              </w:rPr>
              <w:t xml:space="preserve"> whether SSB on the </w:t>
            </w:r>
            <w:proofErr w:type="spellStart"/>
            <w:r w:rsidRPr="003F3501">
              <w:rPr>
                <w:lang w:eastAsia="ko-KR"/>
              </w:rPr>
              <w:t>SCell</w:t>
            </w:r>
            <w:proofErr w:type="spellEnd"/>
            <w:r w:rsidRPr="003F3501">
              <w:rPr>
                <w:lang w:eastAsia="ko-KR"/>
              </w:rPr>
              <w:t xml:space="preserve"> is transmitted or not, via group-common </w:t>
            </w:r>
            <w:proofErr w:type="spellStart"/>
            <w:r w:rsidRPr="003F3501">
              <w:rPr>
                <w:lang w:eastAsia="ko-KR"/>
              </w:rPr>
              <w:t>signaling</w:t>
            </w:r>
            <w:proofErr w:type="spellEnd"/>
            <w:r w:rsidRPr="003F3501">
              <w:rPr>
                <w:lang w:eastAsia="ko-KR"/>
              </w:rPr>
              <w:t>.</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 xml:space="preserve">Support both Option 1 (Separate </w:t>
            </w:r>
            <w:proofErr w:type="spellStart"/>
            <w:r w:rsidRPr="00F902A2">
              <w:rPr>
                <w:lang w:eastAsia="ko-KR"/>
              </w:rPr>
              <w:t>signaling</w:t>
            </w:r>
            <w:proofErr w:type="spellEnd"/>
            <w:r w:rsidRPr="00F902A2">
              <w:rPr>
                <w:lang w:eastAsia="ko-KR"/>
              </w:rPr>
              <w:t xml:space="preserve"> between legacy/existing </w:t>
            </w:r>
            <w:proofErr w:type="spellStart"/>
            <w:r w:rsidRPr="00F902A2">
              <w:rPr>
                <w:lang w:eastAsia="ko-KR"/>
              </w:rPr>
              <w:t>signaling</w:t>
            </w:r>
            <w:proofErr w:type="spellEnd"/>
            <w:r w:rsidRPr="00F902A2">
              <w:rPr>
                <w:lang w:eastAsia="ko-KR"/>
              </w:rPr>
              <w:t xml:space="preserve"> (e.g., RRC, MAC CE) providing </w:t>
            </w:r>
            <w:proofErr w:type="spellStart"/>
            <w:r w:rsidRPr="00F902A2">
              <w:rPr>
                <w:lang w:eastAsia="ko-KR"/>
              </w:rPr>
              <w:t>SCell</w:t>
            </w:r>
            <w:proofErr w:type="spellEnd"/>
            <w:r w:rsidRPr="00F902A2">
              <w:rPr>
                <w:lang w:eastAsia="ko-KR"/>
              </w:rPr>
              <w:t xml:space="preserve"> activation/deactivation and </w:t>
            </w:r>
            <w:proofErr w:type="spellStart"/>
            <w:r w:rsidRPr="00F902A2">
              <w:rPr>
                <w:lang w:eastAsia="ko-KR"/>
              </w:rPr>
              <w:t>signaling</w:t>
            </w:r>
            <w:proofErr w:type="spellEnd"/>
            <w:r w:rsidRPr="00F902A2">
              <w:rPr>
                <w:lang w:eastAsia="ko-KR"/>
              </w:rPr>
              <w:t xml:space="preserve"> providing On-demand SSB transmission indication) and Option 2 (A single </w:t>
            </w:r>
            <w:proofErr w:type="spellStart"/>
            <w:r w:rsidRPr="00F902A2">
              <w:rPr>
                <w:lang w:eastAsia="ko-KR"/>
              </w:rPr>
              <w:t>signaling</w:t>
            </w:r>
            <w:proofErr w:type="spellEnd"/>
            <w:r w:rsidRPr="00F902A2">
              <w:rPr>
                <w:lang w:eastAsia="ko-KR"/>
              </w:rPr>
              <w:t xml:space="preserve"> in which both </w:t>
            </w:r>
            <w:proofErr w:type="spellStart"/>
            <w:r w:rsidRPr="00F902A2">
              <w:rPr>
                <w:lang w:eastAsia="ko-KR"/>
              </w:rPr>
              <w:t>SCell</w:t>
            </w:r>
            <w:proofErr w:type="spellEnd"/>
            <w:r w:rsidRPr="00F902A2">
              <w:rPr>
                <w:lang w:eastAsia="ko-KR"/>
              </w:rPr>
              <w:t xml:space="preserve"> activation/deactivation and On-demand SSB trans-mission indication are provided) for </w:t>
            </w:r>
            <w:proofErr w:type="spellStart"/>
            <w:r w:rsidRPr="00F902A2">
              <w:rPr>
                <w:lang w:eastAsia="ko-KR"/>
              </w:rPr>
              <w:t>signaling</w:t>
            </w:r>
            <w:proofErr w:type="spellEnd"/>
            <w:r w:rsidRPr="00F902A2">
              <w:rPr>
                <w:lang w:eastAsia="ko-KR"/>
              </w:rPr>
              <w:t xml:space="preserve"> on-demand SSB transmission indication.</w:t>
            </w:r>
          </w:p>
          <w:p w14:paraId="3B1F04B1" w14:textId="77777777" w:rsidR="00F902A2" w:rsidRDefault="00F902A2">
            <w:pPr>
              <w:pStyle w:val="ListParagraph"/>
              <w:numPr>
                <w:ilvl w:val="0"/>
                <w:numId w:val="37"/>
              </w:numPr>
              <w:ind w:leftChars="0"/>
              <w:jc w:val="both"/>
              <w:rPr>
                <w:lang w:eastAsia="ko-KR"/>
              </w:rPr>
            </w:pPr>
            <w:r w:rsidRPr="00F902A2">
              <w:rPr>
                <w:lang w:eastAsia="ko-KR"/>
              </w:rPr>
              <w:t xml:space="preserve">Support enhancement of MAC CE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06C965BC" w14:textId="77777777" w:rsidR="00F902A2" w:rsidRDefault="00F902A2">
            <w:pPr>
              <w:pStyle w:val="ListParagraph"/>
              <w:numPr>
                <w:ilvl w:val="0"/>
                <w:numId w:val="37"/>
              </w:numPr>
              <w:ind w:leftChars="0"/>
              <w:jc w:val="both"/>
              <w:rPr>
                <w:lang w:eastAsia="ko-KR"/>
              </w:rPr>
            </w:pPr>
            <w:r w:rsidRPr="00F902A2">
              <w:rPr>
                <w:lang w:eastAsia="ko-KR"/>
              </w:rPr>
              <w:t xml:space="preserve">Support RRC </w:t>
            </w:r>
            <w:proofErr w:type="spellStart"/>
            <w:r w:rsidRPr="00F902A2">
              <w:rPr>
                <w:lang w:eastAsia="ko-KR"/>
              </w:rPr>
              <w:t>signaling</w:t>
            </w:r>
            <w:proofErr w:type="spellEnd"/>
            <w:r w:rsidRPr="00F902A2">
              <w:rPr>
                <w:lang w:eastAsia="ko-KR"/>
              </w:rPr>
              <w:t xml:space="preserve"> for indication of on-demand SSB transmission together with </w:t>
            </w:r>
            <w:proofErr w:type="spellStart"/>
            <w:r w:rsidRPr="00F902A2">
              <w:rPr>
                <w:lang w:eastAsia="ko-KR"/>
              </w:rPr>
              <w:t>SCell</w:t>
            </w:r>
            <w:proofErr w:type="spellEnd"/>
            <w:r w:rsidRPr="00F902A2">
              <w:rPr>
                <w:lang w:eastAsia="ko-KR"/>
              </w:rPr>
              <w:t xml:space="preserve"> activation (e.g., for scenario2A)</w:t>
            </w:r>
          </w:p>
          <w:p w14:paraId="69336913" w14:textId="77777777" w:rsidR="00E74A7A" w:rsidRDefault="00F902A2">
            <w:pPr>
              <w:pStyle w:val="ListParagraph"/>
              <w:numPr>
                <w:ilvl w:val="0"/>
                <w:numId w:val="37"/>
              </w:numPr>
              <w:ind w:leftChars="0"/>
              <w:jc w:val="both"/>
              <w:rPr>
                <w:lang w:eastAsia="ko-KR"/>
              </w:rPr>
            </w:pPr>
            <w:r w:rsidRPr="00F902A2">
              <w:rPr>
                <w:lang w:eastAsia="ko-KR"/>
              </w:rPr>
              <w:t xml:space="preserve">Support new MAC CE or DCI </w:t>
            </w:r>
            <w:proofErr w:type="spellStart"/>
            <w:r w:rsidRPr="00F902A2">
              <w:rPr>
                <w:lang w:eastAsia="ko-KR"/>
              </w:rPr>
              <w:t>signaling</w:t>
            </w:r>
            <w:proofErr w:type="spellEnd"/>
            <w:r w:rsidRPr="00F902A2">
              <w:rPr>
                <w:lang w:eastAsia="ko-KR"/>
              </w:rPr>
              <w:t xml:space="preserve"> for indication of on-demand SSB transmission separately from </w:t>
            </w:r>
            <w:proofErr w:type="spellStart"/>
            <w:r w:rsidRPr="00F902A2">
              <w:rPr>
                <w:lang w:eastAsia="ko-KR"/>
              </w:rPr>
              <w:t>SCell</w:t>
            </w:r>
            <w:proofErr w:type="spellEnd"/>
            <w:r w:rsidRPr="00F902A2">
              <w:rPr>
                <w:lang w:eastAsia="ko-KR"/>
              </w:rPr>
              <w:t xml:space="preserve">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 xml:space="preserve">For indication of on-demand SSB, consider group-common DCI signalling before </w:t>
            </w:r>
            <w:proofErr w:type="spellStart"/>
            <w:r>
              <w:rPr>
                <w:lang w:eastAsia="ko-KR"/>
              </w:rPr>
              <w:t>SCell</w:t>
            </w:r>
            <w:proofErr w:type="spellEnd"/>
            <w:r>
              <w:rPr>
                <w:lang w:eastAsia="ko-KR"/>
              </w:rPr>
              <w:t xml:space="preserve">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 xml:space="preserve">A single </w:t>
            </w:r>
            <w:proofErr w:type="spellStart"/>
            <w:r w:rsidRPr="00EC7569">
              <w:rPr>
                <w:lang w:eastAsia="ko-KR"/>
              </w:rPr>
              <w:t>signaling</w:t>
            </w:r>
            <w:proofErr w:type="spellEnd"/>
            <w:r w:rsidRPr="00EC7569">
              <w:rPr>
                <w:lang w:eastAsia="ko-KR"/>
              </w:rPr>
              <w:t xml:space="preserve"> in which both </w:t>
            </w:r>
            <w:proofErr w:type="spellStart"/>
            <w:r w:rsidRPr="00EC7569">
              <w:rPr>
                <w:lang w:eastAsia="ko-KR"/>
              </w:rPr>
              <w:t>SCell</w:t>
            </w:r>
            <w:proofErr w:type="spellEnd"/>
            <w:r w:rsidRPr="00EC7569">
              <w:rPr>
                <w:lang w:eastAsia="ko-KR"/>
              </w:rPr>
              <w:t xml:space="preserve">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 xml:space="preserve">For on-demand SSB triggering, use DL MAC-CE to inform UE the time/frequency domain properties of the to-be-transmitted on-demand SSB. The DL MAC-CE can be used together with the </w:t>
            </w:r>
            <w:proofErr w:type="spellStart"/>
            <w:r w:rsidRPr="000655EF">
              <w:rPr>
                <w:lang w:eastAsia="ko-KR"/>
              </w:rPr>
              <w:t>SCell</w:t>
            </w:r>
            <w:proofErr w:type="spellEnd"/>
            <w:r w:rsidRPr="000655EF">
              <w:rPr>
                <w:lang w:eastAsia="ko-KR"/>
              </w:rPr>
              <w:t xml:space="preserve">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ListParagraph"/>
              <w:numPr>
                <w:ilvl w:val="0"/>
                <w:numId w:val="37"/>
              </w:numPr>
              <w:ind w:leftChars="0"/>
              <w:jc w:val="both"/>
              <w:rPr>
                <w:lang w:eastAsia="ko-KR"/>
              </w:rPr>
            </w:pPr>
            <w:r w:rsidRPr="00BA6300">
              <w:rPr>
                <w:lang w:eastAsia="ko-KR"/>
              </w:rPr>
              <w:t xml:space="preserve">SSBs (beams) to be transmitted in one SSB burst (Ex. using similar structure as </w:t>
            </w:r>
            <w:proofErr w:type="spellStart"/>
            <w:r w:rsidRPr="00BA6300">
              <w:rPr>
                <w:lang w:eastAsia="ko-KR"/>
              </w:rPr>
              <w:t>ssb</w:t>
            </w:r>
            <w:proofErr w:type="spellEnd"/>
            <w:r w:rsidRPr="00BA6300">
              <w:rPr>
                <w:lang w:eastAsia="ko-KR"/>
              </w:rPr>
              <w:t>-PositionsInBurst)</w:t>
            </w:r>
          </w:p>
          <w:p w14:paraId="1AA6C4D9" w14:textId="77777777" w:rsidR="00BA6300" w:rsidRDefault="00BA6300">
            <w:pPr>
              <w:pStyle w:val="ListParagraph"/>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ListParagraph"/>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ListParagraph"/>
              <w:numPr>
                <w:ilvl w:val="0"/>
                <w:numId w:val="37"/>
              </w:numPr>
              <w:ind w:leftChars="0"/>
              <w:jc w:val="both"/>
              <w:rPr>
                <w:lang w:eastAsia="ko-KR"/>
              </w:rPr>
            </w:pPr>
            <w:r w:rsidRPr="00BA6300">
              <w:rPr>
                <w:lang w:eastAsia="ko-KR"/>
              </w:rPr>
              <w:t>Triggering offset</w:t>
            </w:r>
          </w:p>
          <w:p w14:paraId="617C7C9A" w14:textId="77777777" w:rsidR="00BA6300" w:rsidRDefault="00BA6300">
            <w:pPr>
              <w:pStyle w:val="ListParagraph"/>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ListParagraph"/>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ListParagraph"/>
              <w:numPr>
                <w:ilvl w:val="0"/>
                <w:numId w:val="37"/>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ListParagraph"/>
              <w:numPr>
                <w:ilvl w:val="0"/>
                <w:numId w:val="37"/>
              </w:numPr>
              <w:ind w:leftChars="0"/>
              <w:jc w:val="both"/>
              <w:rPr>
                <w:lang w:eastAsia="ko-KR"/>
              </w:rPr>
            </w:pPr>
            <w:r w:rsidRPr="00BA6300">
              <w:rPr>
                <w:lang w:eastAsia="ko-KR"/>
              </w:rPr>
              <w:t xml:space="preserve">Absolute frequency position(s) of the SSB (Ex. using similar definition as </w:t>
            </w:r>
            <w:proofErr w:type="spellStart"/>
            <w:r w:rsidRPr="00BA6300">
              <w:rPr>
                <w:lang w:eastAsia="ko-KR"/>
              </w:rPr>
              <w:t>absoluteFrequencySSB</w:t>
            </w:r>
            <w:proofErr w:type="spellEnd"/>
            <w:r w:rsidRPr="00BA6300">
              <w:rPr>
                <w:lang w:eastAsia="ko-KR"/>
              </w:rPr>
              <w:t>)</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w:t>
            </w:r>
            <w:proofErr w:type="spellStart"/>
            <w:r w:rsidRPr="00BA6300">
              <w:rPr>
                <w:lang w:eastAsia="ko-KR"/>
              </w:rPr>
              <w:t>SCell</w:t>
            </w:r>
            <w:proofErr w:type="spellEnd"/>
            <w:r w:rsidRPr="00BA6300">
              <w:rPr>
                <w:lang w:eastAsia="ko-KR"/>
              </w:rPr>
              <w:t xml:space="preserve">, all bursts in the </w:t>
            </w:r>
            <w:proofErr w:type="spellStart"/>
            <w:r w:rsidRPr="00BA6300">
              <w:rPr>
                <w:lang w:eastAsia="ko-KR"/>
              </w:rPr>
              <w:t>SCell</w:t>
            </w:r>
            <w:proofErr w:type="spellEnd"/>
            <w:r w:rsidRPr="00BA6300">
              <w:rPr>
                <w:lang w:eastAsia="ko-KR"/>
              </w:rPr>
              <w:t xml:space="preserve">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 xml:space="preserve">To support Scenario #2,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 xml:space="preserve">To support Scenario #2A, </w:t>
            </w:r>
            <w:proofErr w:type="spellStart"/>
            <w:r w:rsidRPr="00EC5D14">
              <w:rPr>
                <w:lang w:eastAsia="ko-KR"/>
              </w:rPr>
              <w:t>signaling</w:t>
            </w:r>
            <w:proofErr w:type="spellEnd"/>
            <w:r w:rsidRPr="00EC5D14">
              <w:rPr>
                <w:lang w:eastAsia="ko-KR"/>
              </w:rPr>
              <w:t xml:space="preserve"> for informing UE of on-demand SSB provision and </w:t>
            </w:r>
            <w:proofErr w:type="spellStart"/>
            <w:r w:rsidRPr="00EC5D14">
              <w:rPr>
                <w:lang w:eastAsia="ko-KR"/>
              </w:rPr>
              <w:t>SCell</w:t>
            </w:r>
            <w:proofErr w:type="spellEnd"/>
            <w:r w:rsidRPr="00EC5D14">
              <w:rPr>
                <w:lang w:eastAsia="ko-KR"/>
              </w:rPr>
              <w:t xml:space="preserve">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 xml:space="preserve">Repurposing of existing </w:t>
            </w:r>
            <w:proofErr w:type="spellStart"/>
            <w:r w:rsidRPr="00EC5D14">
              <w:rPr>
                <w:lang w:eastAsia="ko-KR"/>
              </w:rPr>
              <w:t>SCell</w:t>
            </w:r>
            <w:proofErr w:type="spellEnd"/>
            <w:r w:rsidRPr="00EC5D14">
              <w:rPr>
                <w:lang w:eastAsia="ko-KR"/>
              </w:rPr>
              <w:t xml:space="preserve">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 xml:space="preserve">On-demand SSB for </w:t>
            </w:r>
            <w:proofErr w:type="spellStart"/>
            <w:r w:rsidRPr="00EC5D14">
              <w:rPr>
                <w:lang w:eastAsia="ko-KR"/>
              </w:rPr>
              <w:t>SCell</w:t>
            </w:r>
            <w:proofErr w:type="spellEnd"/>
            <w:r w:rsidRPr="00EC5D14">
              <w:rPr>
                <w:lang w:eastAsia="ko-KR"/>
              </w:rPr>
              <w:t xml:space="preserve"> is configured via RRC and is, by default, not transmitted upon </w:t>
            </w:r>
            <w:proofErr w:type="spellStart"/>
            <w:r w:rsidRPr="00EC5D14">
              <w:rPr>
                <w:lang w:eastAsia="ko-KR"/>
              </w:rPr>
              <w:t>SCell</w:t>
            </w:r>
            <w:proofErr w:type="spellEnd"/>
            <w:r w:rsidRPr="00EC5D14">
              <w:rPr>
                <w:lang w:eastAsia="ko-KR"/>
              </w:rPr>
              <w:t xml:space="preserve">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 xml:space="preserve">UEs are informed of on-demand SSB transmissions, at least, via new MAC CE </w:t>
            </w:r>
            <w:proofErr w:type="spellStart"/>
            <w:r w:rsidRPr="009C59FA">
              <w:rPr>
                <w:lang w:eastAsia="ko-KR"/>
              </w:rPr>
              <w:t>signaling</w:t>
            </w:r>
            <w:proofErr w:type="spellEnd"/>
            <w:r w:rsidRPr="009C59FA">
              <w:rPr>
                <w:lang w:eastAsia="ko-KR"/>
              </w:rPr>
              <w:t xml:space="preserve"> that supports one or more of </w:t>
            </w:r>
            <w:proofErr w:type="spellStart"/>
            <w:r w:rsidRPr="009C59FA">
              <w:rPr>
                <w:lang w:eastAsia="ko-KR"/>
              </w:rPr>
              <w:t>SCell</w:t>
            </w:r>
            <w:proofErr w:type="spellEnd"/>
            <w:r w:rsidRPr="009C59FA">
              <w:rPr>
                <w:lang w:eastAsia="ko-KR"/>
              </w:rPr>
              <w:t xml:space="preserve">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 xml:space="preserve">Support mechanisms to start on-demand SSB transmissions on an </w:t>
            </w:r>
            <w:proofErr w:type="spellStart"/>
            <w:r w:rsidRPr="00C64024">
              <w:rPr>
                <w:rFonts w:eastAsiaTheme="minorEastAsia"/>
                <w:bCs/>
                <w:color w:val="000000" w:themeColor="text1"/>
                <w:szCs w:val="20"/>
                <w:lang w:eastAsia="ko-KR"/>
              </w:rPr>
              <w:t>SCell</w:t>
            </w:r>
            <w:proofErr w:type="spellEnd"/>
            <w:r w:rsidRPr="00C64024">
              <w:rPr>
                <w:rFonts w:eastAsiaTheme="minorEastAsia"/>
                <w:bCs/>
                <w:color w:val="000000" w:themeColor="text1"/>
                <w:szCs w:val="20"/>
                <w:lang w:eastAsia="ko-KR"/>
              </w:rPr>
              <w:t xml:space="preserve">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 xml:space="preserve">NW can switch on-demand SSB periodicity while UE’s </w:t>
            </w:r>
            <w:proofErr w:type="spellStart"/>
            <w:r w:rsidRPr="006B7434">
              <w:rPr>
                <w:lang w:eastAsia="ko-KR"/>
              </w:rPr>
              <w:t>SCell</w:t>
            </w:r>
            <w:proofErr w:type="spellEnd"/>
            <w:r w:rsidRPr="006B7434">
              <w:rPr>
                <w:lang w:eastAsia="ko-KR"/>
              </w:rPr>
              <w:t xml:space="preserve">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 xml:space="preserve">Once SSB is provided, it may be used by all UEs served in the same </w:t>
            </w:r>
            <w:proofErr w:type="spellStart"/>
            <w:r w:rsidRPr="00632C1B">
              <w:rPr>
                <w:lang w:eastAsia="ko-KR"/>
              </w:rPr>
              <w:t>SCell</w:t>
            </w:r>
            <w:proofErr w:type="spellEnd"/>
            <w:r w:rsidRPr="00632C1B">
              <w:rPr>
                <w:lang w:eastAsia="ko-KR"/>
              </w:rPr>
              <w:t xml:space="preserve">. However, the </w:t>
            </w:r>
            <w:proofErr w:type="spellStart"/>
            <w:r w:rsidRPr="00632C1B">
              <w:rPr>
                <w:lang w:eastAsia="ko-KR"/>
              </w:rPr>
              <w:t>SCell</w:t>
            </w:r>
            <w:proofErr w:type="spellEnd"/>
            <w:r w:rsidRPr="00632C1B">
              <w:rPr>
                <w:lang w:eastAsia="ko-KR"/>
              </w:rPr>
              <w:t xml:space="preserve">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 xml:space="preserve">For a cell supporting on-demand SSB </w:t>
            </w:r>
            <w:proofErr w:type="spellStart"/>
            <w:r w:rsidRPr="00E271F3">
              <w:rPr>
                <w:lang w:eastAsia="ko-KR"/>
              </w:rPr>
              <w:t>SCell</w:t>
            </w:r>
            <w:proofErr w:type="spellEnd"/>
            <w:r w:rsidRPr="00E271F3">
              <w:rPr>
                <w:lang w:eastAsia="ko-KR"/>
              </w:rPr>
              <w:t xml:space="preserve">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 xml:space="preserve">for the trigger </w:t>
            </w:r>
            <w:proofErr w:type="spellStart"/>
            <w:r w:rsidRPr="00BC2B63">
              <w:rPr>
                <w:lang w:eastAsia="ko-KR"/>
              </w:rPr>
              <w:t>signaling</w:t>
            </w:r>
            <w:proofErr w:type="spellEnd"/>
            <w:r w:rsidRPr="00BC2B63">
              <w:rPr>
                <w:lang w:eastAsia="ko-KR"/>
              </w:rPr>
              <w:t xml:space="preserve">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 xml:space="preserve">Separate </w:t>
            </w:r>
            <w:proofErr w:type="spellStart"/>
            <w:r w:rsidRPr="00BB1E2D">
              <w:rPr>
                <w:lang w:eastAsia="ko-KR"/>
              </w:rPr>
              <w:t>signaling</w:t>
            </w:r>
            <w:proofErr w:type="spellEnd"/>
            <w:r w:rsidRPr="00BB1E2D">
              <w:rPr>
                <w:lang w:eastAsia="ko-KR"/>
              </w:rPr>
              <w:t xml:space="preserve"> between legacy/existing </w:t>
            </w:r>
            <w:proofErr w:type="spellStart"/>
            <w:r w:rsidRPr="00BB1E2D">
              <w:rPr>
                <w:lang w:eastAsia="ko-KR"/>
              </w:rPr>
              <w:t>signaling</w:t>
            </w:r>
            <w:proofErr w:type="spellEnd"/>
            <w:r w:rsidRPr="00BB1E2D">
              <w:rPr>
                <w:lang w:eastAsia="ko-KR"/>
              </w:rPr>
              <w:t xml:space="preserve"> providing </w:t>
            </w:r>
            <w:proofErr w:type="spellStart"/>
            <w:r w:rsidRPr="00BB1E2D">
              <w:rPr>
                <w:lang w:eastAsia="ko-KR"/>
              </w:rPr>
              <w:t>SCell</w:t>
            </w:r>
            <w:proofErr w:type="spellEnd"/>
            <w:r w:rsidRPr="00BB1E2D">
              <w:rPr>
                <w:lang w:eastAsia="ko-KR"/>
              </w:rPr>
              <w:t xml:space="preserve"> activation/deactivation and </w:t>
            </w:r>
            <w:proofErr w:type="spellStart"/>
            <w:r w:rsidRPr="00BB1E2D">
              <w:rPr>
                <w:lang w:eastAsia="ko-KR"/>
              </w:rPr>
              <w:t>signaling</w:t>
            </w:r>
            <w:proofErr w:type="spellEnd"/>
            <w:r w:rsidRPr="00BB1E2D">
              <w:rPr>
                <w:lang w:eastAsia="ko-KR"/>
              </w:rPr>
              <w:t xml:space="preserve">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 xml:space="preserve">The configuration of on-demand SSB transmission is provided in RRC. The configuration includes at least the following information for a cell supporting on-demand SSB </w:t>
            </w:r>
            <w:proofErr w:type="spellStart"/>
            <w:r w:rsidRPr="00806783">
              <w:rPr>
                <w:lang w:eastAsia="ko-KR"/>
              </w:rPr>
              <w:t>Scell</w:t>
            </w:r>
            <w:proofErr w:type="spellEnd"/>
            <w:r w:rsidRPr="00806783">
              <w:rPr>
                <w:lang w:eastAsia="ko-KR"/>
              </w:rPr>
              <w:t xml:space="preserve"> operation:</w:t>
            </w:r>
          </w:p>
          <w:p w14:paraId="617B4551" w14:textId="77777777" w:rsidR="00806783" w:rsidRDefault="00806783">
            <w:pPr>
              <w:pStyle w:val="ListParagraph"/>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ListParagraph"/>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ListParagraph"/>
              <w:numPr>
                <w:ilvl w:val="0"/>
                <w:numId w:val="37"/>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34211930" w14:textId="77777777" w:rsidR="00D93AA3" w:rsidRDefault="00806783">
            <w:pPr>
              <w:pStyle w:val="ListParagraph"/>
              <w:numPr>
                <w:ilvl w:val="0"/>
                <w:numId w:val="37"/>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w:t>
            </w:r>
            <w:proofErr w:type="spellStart"/>
            <w:r w:rsidRPr="009C3378">
              <w:rPr>
                <w:lang w:eastAsia="ko-KR"/>
              </w:rPr>
              <w:t>Scell</w:t>
            </w:r>
            <w:proofErr w:type="spellEnd"/>
            <w:r w:rsidRPr="009C3378">
              <w:rPr>
                <w:lang w:eastAsia="ko-KR"/>
              </w:rPr>
              <w:t xml:space="preserve">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w:t>
            </w:r>
            <w:proofErr w:type="gramStart"/>
            <w:r w:rsidRPr="00C36C08">
              <w:rPr>
                <w:lang w:eastAsia="ko-KR"/>
              </w:rPr>
              <w:t>to use</w:t>
            </w:r>
            <w:proofErr w:type="gramEnd"/>
            <w:r w:rsidRPr="00C36C08">
              <w:rPr>
                <w:lang w:eastAsia="ko-KR"/>
              </w:rPr>
              <w:t xml:space="preserv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 xml:space="preserve">When the </w:t>
            </w:r>
            <w:proofErr w:type="spellStart"/>
            <w:r w:rsidRPr="00A75B67">
              <w:rPr>
                <w:lang w:eastAsia="ko-KR"/>
              </w:rPr>
              <w:t>gNB</w:t>
            </w:r>
            <w:proofErr w:type="spellEnd"/>
            <w:r w:rsidRPr="00A75B67">
              <w:rPr>
                <w:lang w:eastAsia="ko-KR"/>
              </w:rPr>
              <w:t xml:space="preserve"> activates a </w:t>
            </w:r>
            <w:proofErr w:type="spellStart"/>
            <w:r w:rsidRPr="00A75B67">
              <w:rPr>
                <w:lang w:eastAsia="ko-KR"/>
              </w:rPr>
              <w:t>SCell</w:t>
            </w:r>
            <w:proofErr w:type="spellEnd"/>
            <w:r w:rsidRPr="00A75B67">
              <w:rPr>
                <w:lang w:eastAsia="ko-KR"/>
              </w:rPr>
              <w:t xml:space="preserve">, it also sends an indication to temporarily activate SSB on that </w:t>
            </w:r>
            <w:proofErr w:type="spellStart"/>
            <w:r w:rsidRPr="00A75B67">
              <w:rPr>
                <w:lang w:eastAsia="ko-KR"/>
              </w:rPr>
              <w:t>SCell</w:t>
            </w:r>
            <w:proofErr w:type="spellEnd"/>
            <w:r w:rsidRPr="00A75B67">
              <w:rPr>
                <w:lang w:eastAsia="ko-KR"/>
              </w:rPr>
              <w:t>.</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 xml:space="preserve">Supported by </w:t>
      </w:r>
      <w:proofErr w:type="spellStart"/>
      <w:r w:rsidR="00612491">
        <w:rPr>
          <w:rFonts w:ascii="Times New Roman" w:eastAsiaTheme="minorEastAsia" w:hAnsi="Times New Roman" w:hint="eastAsia"/>
          <w:lang w:val="en-US" w:eastAsia="ko-KR"/>
        </w:rPr>
        <w:t>Futurewei</w:t>
      </w:r>
      <w:proofErr w:type="spellEnd"/>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xml:space="preserve">, </w:t>
      </w:r>
      <w:proofErr w:type="spellStart"/>
      <w:r w:rsidR="006D4C3D">
        <w:rPr>
          <w:rFonts w:ascii="Times New Roman" w:eastAsiaTheme="minorEastAsia" w:hAnsi="Times New Roman" w:hint="eastAsia"/>
          <w:lang w:val="en-US" w:eastAsia="ko-KR"/>
        </w:rPr>
        <w:t>InterDigital</w:t>
      </w:r>
      <w:proofErr w:type="spellEnd"/>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xml:space="preserve">, </w:t>
      </w:r>
      <w:proofErr w:type="spellStart"/>
      <w:r w:rsidR="008932A0">
        <w:rPr>
          <w:rFonts w:ascii="Times New Roman" w:eastAsiaTheme="minorEastAsia" w:hAnsi="Times New Roman" w:hint="eastAsia"/>
          <w:lang w:val="en-US" w:eastAsia="ko-KR"/>
        </w:rPr>
        <w:t>Transsion</w:t>
      </w:r>
      <w:proofErr w:type="spellEnd"/>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 </w:t>
      </w:r>
      <w:proofErr w:type="spellStart"/>
      <w:r>
        <w:rPr>
          <w:rFonts w:ascii="Times New Roman" w:eastAsiaTheme="minorEastAsia" w:hAnsi="Times New Roman" w:hint="eastAsia"/>
          <w:lang w:val="en-US" w:eastAsia="ko-KR"/>
        </w:rPr>
        <w:t>Furutrewei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sidR="00612491">
        <w:rPr>
          <w:rFonts w:ascii="Times New Roman" w:eastAsiaTheme="minorEastAsia" w:hAnsi="Times New Roman" w:hint="eastAsia"/>
          <w:lang w:val="en-US" w:eastAsia="ko-KR"/>
        </w:rPr>
        <w:t>Futurewei</w:t>
      </w:r>
      <w:proofErr w:type="spellEnd"/>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xml:space="preserve">, </w:t>
      </w:r>
      <w:proofErr w:type="spellStart"/>
      <w:r w:rsidR="00E4457B">
        <w:rPr>
          <w:rFonts w:ascii="Times New Roman" w:eastAsiaTheme="minorEastAsia" w:hAnsi="Times New Roman" w:hint="eastAsia"/>
          <w:lang w:val="en-US" w:eastAsia="ko-KR"/>
        </w:rPr>
        <w:t>Spreadtrum</w:t>
      </w:r>
      <w:proofErr w:type="spellEnd"/>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For Scenario 2A: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w:t>
      </w:r>
      <w:proofErr w:type="spell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MAC CE: </w:t>
      </w: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w:t>
      </w:r>
      <w:proofErr w:type="spellStart"/>
      <w:r>
        <w:rPr>
          <w:rFonts w:ascii="Times New Roman" w:eastAsiaTheme="minorEastAsia" w:hAnsi="Times New Roman" w:hint="eastAsia"/>
          <w:lang w:val="en-US" w:eastAsia="ko-KR"/>
        </w:rPr>
        <w:t>Tejat</w:t>
      </w:r>
      <w:proofErr w:type="spellEnd"/>
      <w:r>
        <w:rPr>
          <w:rFonts w:ascii="Times New Roman" w:eastAsiaTheme="minorEastAsia" w:hAnsi="Times New Roman" w:hint="eastAsia"/>
          <w:lang w:val="en-US" w:eastAsia="ko-KR"/>
        </w:rPr>
        <w:t xml:space="preserve">, ETRI, Fujitsu, LG Electronics, NTT DOCOMO, CATT, OPPO, NEC, </w:t>
      </w:r>
      <w:proofErr w:type="spellStart"/>
      <w:r>
        <w:rPr>
          <w:rFonts w:ascii="Times New Roman" w:eastAsiaTheme="minorEastAsia" w:hAnsi="Times New Roman" w:hint="eastAsia"/>
          <w:lang w:val="en-US" w:eastAsia="ko-KR"/>
        </w:rPr>
        <w:t>ASUSTeK</w:t>
      </w:r>
      <w:proofErr w:type="spellEnd"/>
      <w:r>
        <w:rPr>
          <w:rFonts w:ascii="Times New Roman" w:eastAsiaTheme="minorEastAsia" w:hAnsi="Times New Roman" w:hint="eastAsia"/>
          <w:lang w:val="en-US" w:eastAsia="ko-KR"/>
        </w:rPr>
        <w:t>,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DCI format 1_x on </w:t>
      </w:r>
      <w:proofErr w:type="spellStart"/>
      <w:r>
        <w:rPr>
          <w:rFonts w:ascii="Times New Roman" w:eastAsiaTheme="minorEastAsia" w:hAnsi="Times New Roman" w:hint="eastAsia"/>
          <w:lang w:val="en-US" w:eastAsia="ko-KR"/>
        </w:rPr>
        <w:t>PCell</w:t>
      </w:r>
      <w:proofErr w:type="spellEnd"/>
      <w:r>
        <w:rPr>
          <w:rFonts w:ascii="Times New Roman" w:eastAsiaTheme="minorEastAsia" w:hAnsi="Times New Roman" w:hint="eastAsia"/>
          <w:lang w:val="en-US" w:eastAsia="ko-KR"/>
        </w:rPr>
        <w:t>: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397865BA"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ListParagraph"/>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ListParagraph"/>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 xml:space="preserve">is separate from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p>
    <w:p w14:paraId="579D4EE0" w14:textId="74398AB3" w:rsidR="008D4C6C" w:rsidRDefault="008D4C6C" w:rsidP="008D4C6C">
      <w:pPr>
        <w:pStyle w:val="ListParagraph"/>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 xml:space="preserve">can be also used for </w:t>
      </w:r>
      <w:proofErr w:type="spellStart"/>
      <w:r w:rsidR="00443D1E" w:rsidRPr="008D4C6C">
        <w:rPr>
          <w:rFonts w:ascii="Times New Roman" w:eastAsia="Malgun Gothic" w:hAnsi="Times New Roman" w:hint="eastAsia"/>
          <w:highlight w:val="yellow"/>
          <w:lang w:val="en-US" w:eastAsia="ko-KR"/>
        </w:rPr>
        <w:t>SCell</w:t>
      </w:r>
      <w:proofErr w:type="spellEnd"/>
      <w:r w:rsidR="00443D1E" w:rsidRPr="008D4C6C">
        <w:rPr>
          <w:rFonts w:ascii="Times New Roman" w:eastAsia="Malgun Gothic" w:hAnsi="Times New Roman" w:hint="eastAsia"/>
          <w:highlight w:val="yellow"/>
          <w:lang w:val="en-US" w:eastAsia="ko-KR"/>
        </w:rPr>
        <w:t xml:space="preserve">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ListParagraph"/>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w:t>
        </w:r>
        <w:proofErr w:type="spellStart"/>
        <w:r w:rsidR="007C4068" w:rsidRPr="008D4C6C">
          <w:rPr>
            <w:rFonts w:ascii="Times New Roman" w:eastAsia="Malgun Gothic" w:hAnsi="Times New Roman" w:hint="eastAsia"/>
            <w:highlight w:val="yellow"/>
            <w:lang w:val="en-US" w:eastAsia="ko-KR"/>
          </w:rPr>
          <w:t>SCell</w:t>
        </w:r>
        <w:proofErr w:type="spellEnd"/>
        <w:r w:rsidR="007C4068" w:rsidRPr="008D4C6C">
          <w:rPr>
            <w:rFonts w:ascii="Times New Roman" w:eastAsia="Malgun Gothic" w:hAnsi="Times New Roman" w:hint="eastAsia"/>
            <w:highlight w:val="yellow"/>
            <w:lang w:val="en-US" w:eastAsia="ko-KR"/>
          </w:rPr>
          <w:t xml:space="preserve">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ListParagraph"/>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ListParagraph"/>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ListParagraph"/>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p>
    <w:p w14:paraId="01359AAC" w14:textId="77777777" w:rsidR="00443D1E" w:rsidRDefault="00443D1E" w:rsidP="00443D1E">
      <w:pPr>
        <w:pStyle w:val="ListParagraph"/>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 xml:space="preserve">Can be used also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ins>
    </w:p>
    <w:p w14:paraId="007B73AF" w14:textId="77777777" w:rsidR="00443D1E" w:rsidRDefault="00443D1E" w:rsidP="00443D1E">
      <w:pPr>
        <w:pStyle w:val="ListParagraph"/>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ListParagraph"/>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 xml:space="preserve">is beneficial when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 and on-demand SSB transmission need to be indicated at the same time.</w:t>
      </w:r>
    </w:p>
    <w:p w14:paraId="0E4F9543" w14:textId="77777777" w:rsidR="00443D1E" w:rsidRPr="00AF355B" w:rsidRDefault="00443D1E" w:rsidP="00443D1E">
      <w:pPr>
        <w:pStyle w:val="ListParagraph"/>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 xml:space="preserve">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ins>
    </w:p>
    <w:p w14:paraId="1E1DF170" w14:textId="77777777" w:rsidR="00443D1E" w:rsidRDefault="00443D1E" w:rsidP="00443D1E">
      <w:pPr>
        <w:pStyle w:val="ListParagraph"/>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 xml:space="preserve">The legacy MAC CE for </w:t>
        </w:r>
        <w:proofErr w:type="spellStart"/>
        <w:r w:rsidRPr="00443D1E">
          <w:rPr>
            <w:rFonts w:ascii="Times New Roman" w:eastAsia="Malgun Gothic" w:hAnsi="Times New Roman" w:hint="eastAsia"/>
            <w:highlight w:val="yellow"/>
            <w:lang w:val="en-US" w:eastAsia="ko-KR"/>
          </w:rPr>
          <w:t>SCell</w:t>
        </w:r>
        <w:proofErr w:type="spellEnd"/>
        <w:r w:rsidRPr="00443D1E">
          <w:rPr>
            <w:rFonts w:ascii="Times New Roman" w:eastAsia="Malgun Gothic" w:hAnsi="Times New Roman" w:hint="eastAsia"/>
            <w:highlight w:val="yellow"/>
            <w:lang w:val="en-US" w:eastAsia="ko-KR"/>
          </w:rPr>
          <w:t xml:space="preserve">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ListParagraph"/>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ListParagraph"/>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28ACB81C" w14:textId="77777777" w:rsidR="00443D1E" w:rsidRPr="000D18A8" w:rsidRDefault="00443D1E" w:rsidP="00443D1E">
      <w:pPr>
        <w:pStyle w:val="ListParagraph"/>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ListParagraph"/>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ListParagraph"/>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lastRenderedPageBreak/>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proofErr w:type="spellStart"/>
            <w:r>
              <w:rPr>
                <w:lang w:eastAsia="ko-KR"/>
              </w:rPr>
              <w:t>InterDigital</w:t>
            </w:r>
            <w:proofErr w:type="spellEnd"/>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MS Mincho"/>
                <w:iCs/>
                <w:lang w:val="en-US" w:eastAsia="ja-JP"/>
              </w:rPr>
            </w:pPr>
            <w:r>
              <w:rPr>
                <w:rFonts w:eastAsia="MS Mincho" w:hint="eastAsia"/>
                <w:iCs/>
                <w:lang w:val="en-US" w:eastAsia="ja-JP"/>
              </w:rPr>
              <w:t>S</w:t>
            </w:r>
            <w:r>
              <w:rPr>
                <w:rFonts w:eastAsia="MS Mincho"/>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MS Mincho"/>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MS Mincho"/>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 xml:space="preserve">ZTE, </w:t>
            </w:r>
            <w:proofErr w:type="spellStart"/>
            <w:r w:rsidRPr="00283F15">
              <w:rPr>
                <w:rFonts w:hint="eastAsia"/>
              </w:rPr>
              <w:t>Sanechips</w:t>
            </w:r>
            <w:proofErr w:type="spellEnd"/>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 xml:space="preserve">MAC CE based </w:t>
            </w:r>
            <w:proofErr w:type="spellStart"/>
            <w:r>
              <w:rPr>
                <w:rFonts w:hint="eastAsia"/>
              </w:rPr>
              <w:t>signaling</w:t>
            </w:r>
            <w:proofErr w:type="spellEnd"/>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 xml:space="preserve">And regarding the second sub-bullet, we prefer to have </w:t>
            </w:r>
            <w:proofErr w:type="gramStart"/>
            <w:r w:rsidRPr="00283F15">
              <w:rPr>
                <w:rFonts w:hint="eastAsia"/>
              </w:rPr>
              <w:t>an</w:t>
            </w:r>
            <w:proofErr w:type="gramEnd"/>
            <w:r w:rsidRPr="00283F15">
              <w:rPr>
                <w:rFonts w:hint="eastAsia"/>
              </w:rPr>
              <w:t xml:space="preserve"> unified signalling for multiple scenarios, thus original option 2 seems makes more sense. Moreover, we</w:t>
            </w:r>
            <w:r w:rsidRPr="00283F15">
              <w:t>’</w:t>
            </w:r>
            <w:r w:rsidRPr="00283F15">
              <w:rPr>
                <w:rFonts w:hint="eastAsia"/>
              </w:rPr>
              <w:t xml:space="preserve">d like to suggest </w:t>
            </w:r>
            <w:proofErr w:type="gramStart"/>
            <w:r w:rsidRPr="00283F15">
              <w:rPr>
                <w:rFonts w:hint="eastAsia"/>
              </w:rPr>
              <w:t>to revise</w:t>
            </w:r>
            <w:proofErr w:type="gramEnd"/>
            <w:r w:rsidRPr="00283F15">
              <w:rPr>
                <w:rFonts w:hint="eastAsia"/>
              </w:rPr>
              <w:t xml:space="preserve"> the wording a bit for clarification.</w:t>
            </w:r>
          </w:p>
          <w:p w14:paraId="6C6D7996" w14:textId="77777777" w:rsidR="00283F15" w:rsidRPr="00283F15" w:rsidRDefault="00283F15" w:rsidP="00283F15">
            <w:pPr>
              <w:pStyle w:val="ListParagraph"/>
              <w:numPr>
                <w:ilvl w:val="0"/>
                <w:numId w:val="38"/>
              </w:numPr>
              <w:spacing w:after="160" w:line="256" w:lineRule="auto"/>
              <w:ind w:leftChars="0"/>
              <w:contextualSpacing/>
              <w:jc w:val="both"/>
              <w:rPr>
                <w:lang w:eastAsia="en-US"/>
              </w:rPr>
            </w:pPr>
            <w:r w:rsidRPr="00283F15">
              <w:rPr>
                <w:rFonts w:hint="eastAsia"/>
                <w:lang w:eastAsia="en-US"/>
              </w:rPr>
              <w:t xml:space="preserve">A single </w:t>
            </w:r>
            <w:proofErr w:type="spellStart"/>
            <w:r w:rsidRPr="00283F15">
              <w:rPr>
                <w:rFonts w:hint="eastAsia"/>
                <w:lang w:eastAsia="en-US"/>
              </w:rPr>
              <w:t>signaling</w:t>
            </w:r>
            <w:proofErr w:type="spellEnd"/>
            <w:r w:rsidRPr="00283F15">
              <w:rPr>
                <w:rFonts w:hint="eastAsia"/>
                <w:lang w:eastAsia="en-US"/>
              </w:rPr>
              <w:t xml:space="preserve"> in which both </w:t>
            </w:r>
            <w:proofErr w:type="spellStart"/>
            <w:r w:rsidRPr="00283F15">
              <w:rPr>
                <w:rFonts w:hint="eastAsia"/>
                <w:lang w:eastAsia="en-US"/>
              </w:rPr>
              <w:t>SCell</w:t>
            </w:r>
            <w:proofErr w:type="spellEnd"/>
            <w:r w:rsidRPr="00283F15">
              <w:rPr>
                <w:rFonts w:hint="eastAsia"/>
                <w:lang w:eastAsia="en-US"/>
              </w:rPr>
              <w:t xml:space="preserve">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w:t>
            </w:r>
            <w:proofErr w:type="spellStart"/>
            <w:r w:rsidRPr="00283F15">
              <w:rPr>
                <w:rFonts w:hint="eastAsia"/>
                <w:lang w:eastAsia="en-US"/>
              </w:rPr>
              <w:t>SCell</w:t>
            </w:r>
            <w:proofErr w:type="spellEnd"/>
            <w:r w:rsidRPr="00283F15">
              <w:rPr>
                <w:rFonts w:hint="eastAsia"/>
                <w:lang w:eastAsia="en-US"/>
              </w:rPr>
              <w:t xml:space="preserve">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 xml:space="preserve">As for LS, we support to send LS to RAN2 regarding the details of </w:t>
            </w:r>
            <w:proofErr w:type="spellStart"/>
            <w:r w:rsidRPr="00283F15">
              <w:rPr>
                <w:rFonts w:hint="eastAsia"/>
              </w:rPr>
              <w:t>signaling</w:t>
            </w:r>
            <w:proofErr w:type="spellEnd"/>
            <w:r w:rsidRPr="00283F15">
              <w:rPr>
                <w:rFonts w:hint="eastAsia"/>
              </w:rPr>
              <w:t>.</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proofErr w:type="spellStart"/>
            <w:r>
              <w:t>Futurewei</w:t>
            </w:r>
            <w:proofErr w:type="spellEnd"/>
            <w:r>
              <w:t xml:space="preserve">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 xml:space="preserve">Separate </w:t>
            </w:r>
            <w:proofErr w:type="spellStart"/>
            <w:r>
              <w:rPr>
                <w:rFonts w:eastAsia="SimSun"/>
                <w:iCs/>
                <w:lang w:val="en-US" w:eastAsia="zh-CN"/>
              </w:rPr>
              <w:t>sigaling</w:t>
            </w:r>
            <w:proofErr w:type="spellEnd"/>
            <w:r>
              <w:rPr>
                <w:rFonts w:eastAsia="SimSun"/>
                <w:iCs/>
                <w:lang w:val="en-US" w:eastAsia="zh-CN"/>
              </w:rPr>
              <w:t xml:space="preserve">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 xml:space="preserve">Down-selection between MAC CE and DCI should be done by RAN1, since MAC CE and DCI are both dynamic </w:t>
            </w:r>
            <w:proofErr w:type="gramStart"/>
            <w:r>
              <w:rPr>
                <w:rFonts w:eastAsia="SimSun"/>
                <w:iCs/>
                <w:lang w:val="en-US" w:eastAsia="zh-CN"/>
              </w:rPr>
              <w:t>indication</w:t>
            </w:r>
            <w:proofErr w:type="gramEnd"/>
            <w:r>
              <w:rPr>
                <w:rFonts w:eastAsia="SimSun"/>
                <w:iCs/>
                <w:lang w:val="en-US" w:eastAsia="zh-CN"/>
              </w:rPr>
              <w:t>,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 xml:space="preserve">Huawei &amp; </w:t>
            </w:r>
            <w:proofErr w:type="spellStart"/>
            <w:r>
              <w:rPr>
                <w:lang w:eastAsia="ko-KR"/>
              </w:rPr>
              <w:t>Hisilicon</w:t>
            </w:r>
            <w:proofErr w:type="spellEnd"/>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 xml:space="preserve">egarding MAC CE based signaling, we would like to point out that it is reasonable to use a unified signal for both on-demand SSB transmission together with / ahead of </w:t>
            </w:r>
            <w:proofErr w:type="spellStart"/>
            <w:r w:rsidRPr="00F159A7">
              <w:rPr>
                <w:rFonts w:eastAsia="SimSun"/>
                <w:iCs/>
                <w:lang w:val="en-US" w:eastAsia="zh-CN"/>
              </w:rPr>
              <w:t>SCell</w:t>
            </w:r>
            <w:proofErr w:type="spellEnd"/>
            <w:r w:rsidRPr="00F159A7">
              <w:rPr>
                <w:rFonts w:eastAsia="SimSun"/>
                <w:iCs/>
                <w:lang w:val="en-US" w:eastAsia="zh-CN"/>
              </w:rPr>
              <w:t xml:space="preserve"> activation. There may exist two fields, indicating on-demand SSB transmission and </w:t>
            </w:r>
            <w:proofErr w:type="spellStart"/>
            <w:r w:rsidRPr="00F159A7">
              <w:rPr>
                <w:rFonts w:eastAsia="SimSun"/>
                <w:iCs/>
                <w:lang w:val="en-US" w:eastAsia="zh-CN"/>
              </w:rPr>
              <w:t>SCell</w:t>
            </w:r>
            <w:proofErr w:type="spellEnd"/>
            <w:r w:rsidRPr="00F159A7">
              <w:rPr>
                <w:rFonts w:eastAsia="SimSun"/>
                <w:iCs/>
                <w:lang w:val="en-US" w:eastAsia="zh-CN"/>
              </w:rPr>
              <w:t xml:space="preserve"> activation separately in the MAC CE, and UE obviously could interpret the functionality correctly </w:t>
            </w:r>
            <w:proofErr w:type="spellStart"/>
            <w:r w:rsidRPr="00F159A7">
              <w:rPr>
                <w:rFonts w:eastAsia="SimSun"/>
                <w:iCs/>
                <w:lang w:val="en-US" w:eastAsia="zh-CN"/>
              </w:rPr>
              <w:t>w.r.t.</w:t>
            </w:r>
            <w:proofErr w:type="spellEnd"/>
            <w:r w:rsidRPr="00F159A7">
              <w:rPr>
                <w:rFonts w:eastAsia="SimSun"/>
                <w:iCs/>
                <w:lang w:val="en-US" w:eastAsia="zh-CN"/>
              </w:rPr>
              <w:t xml:space="preserve">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proofErr w:type="spellStart"/>
            <w:r>
              <w:rPr>
                <w:rFonts w:hint="eastAsia"/>
                <w:lang w:eastAsia="ko-KR"/>
              </w:rPr>
              <w:t>signaling</w:t>
            </w:r>
            <w:proofErr w:type="spellEnd"/>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ListParagraph"/>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w:t>
            </w:r>
            <w:proofErr w:type="gramStart"/>
            <w:r>
              <w:rPr>
                <w:rFonts w:eastAsia="SimSun"/>
                <w:iCs/>
                <w:lang w:val="en-US"/>
              </w:rPr>
              <w:t>updated</w:t>
            </w:r>
            <w:proofErr w:type="gramEnd"/>
          </w:p>
          <w:p w14:paraId="2E512EEB" w14:textId="77777777" w:rsidR="00275B8D" w:rsidRPr="00D35821" w:rsidRDefault="00275B8D" w:rsidP="00275B8D">
            <w:pPr>
              <w:pStyle w:val="ListParagraph"/>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w:t>
            </w:r>
            <w:proofErr w:type="spellStart"/>
            <w:r>
              <w:rPr>
                <w:rFonts w:eastAsia="SimSun"/>
                <w:iCs/>
                <w:lang w:val="en-US"/>
              </w:rPr>
              <w:t>Scell</w:t>
            </w:r>
            <w:proofErr w:type="spellEnd"/>
            <w:r>
              <w:rPr>
                <w:rFonts w:eastAsia="SimSun"/>
                <w:iCs/>
                <w:lang w:val="en-US"/>
              </w:rPr>
              <w:t xml:space="preserve"> activation</w:t>
            </w:r>
            <w:r w:rsidRPr="00D35821">
              <w:rPr>
                <w:rFonts w:eastAsia="SimSun"/>
                <w:iCs/>
                <w:lang w:val="en-US"/>
              </w:rPr>
              <w:t>.</w:t>
            </w:r>
            <w:r>
              <w:rPr>
                <w:rFonts w:eastAsia="SimSun"/>
                <w:iCs/>
                <w:lang w:val="en-US"/>
              </w:rPr>
              <w:t xml:space="preserve"> For other connected mode operations, the UE expects OD-SSB (configured by RRC) is periodically 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ListParagraph"/>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w:t>
            </w:r>
            <w:proofErr w:type="gramStart"/>
            <w:r>
              <w:rPr>
                <w:rFonts w:eastAsia="SimSun"/>
                <w:iCs/>
                <w:lang w:val="en-US"/>
              </w:rPr>
              <w:t>adapted</w:t>
            </w:r>
            <w:proofErr w:type="gramEnd"/>
          </w:p>
          <w:p w14:paraId="0917600D" w14:textId="77777777" w:rsidR="00275B8D" w:rsidRDefault="00275B8D" w:rsidP="00275B8D">
            <w:pPr>
              <w:pStyle w:val="ListParagraph"/>
              <w:numPr>
                <w:ilvl w:val="1"/>
                <w:numId w:val="40"/>
              </w:numPr>
              <w:ind w:leftChars="0"/>
              <w:jc w:val="both"/>
              <w:rPr>
                <w:rFonts w:eastAsia="SimSun"/>
                <w:iCs/>
                <w:lang w:val="en-US"/>
              </w:rPr>
            </w:pPr>
            <w:r>
              <w:rPr>
                <w:rFonts w:eastAsia="SimSun"/>
                <w:iCs/>
                <w:lang w:val="en-US"/>
              </w:rPr>
              <w:lastRenderedPageBreak/>
              <w:t xml:space="preserve">We may need two </w:t>
            </w:r>
            <w:proofErr w:type="spellStart"/>
            <w:r>
              <w:rPr>
                <w:rFonts w:eastAsia="SimSun"/>
                <w:iCs/>
                <w:lang w:val="en-US"/>
              </w:rPr>
              <w:t>signalings</w:t>
            </w:r>
            <w:proofErr w:type="spellEnd"/>
            <w:r>
              <w:rPr>
                <w:rFonts w:eastAsia="SimSun"/>
                <w:iCs/>
                <w:lang w:val="en-US"/>
              </w:rPr>
              <w:t>: one for L1/L3 measurement (</w:t>
            </w:r>
            <w:proofErr w:type="gramStart"/>
            <w:r>
              <w:rPr>
                <w:rFonts w:eastAsia="SimSun"/>
                <w:iCs/>
                <w:lang w:val="en-US"/>
              </w:rPr>
              <w:t>similar to</w:t>
            </w:r>
            <w:proofErr w:type="gramEnd"/>
            <w:r>
              <w:rPr>
                <w:rFonts w:eastAsia="SimSun"/>
                <w:iCs/>
                <w:lang w:val="en-US"/>
              </w:rPr>
              <w:t xml:space="preserve">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w:t>
            </w:r>
            <w:r>
              <w:rPr>
                <w:iCs/>
                <w:lang w:val="en-US" w:eastAsia="ko-KR"/>
              </w:rPr>
              <w:t>in</w:t>
            </w:r>
            <w:r>
              <w:rPr>
                <w:iCs/>
                <w:lang w:val="en-US" w:eastAsia="ko-KR"/>
              </w:rPr>
              <w:t xml:space="preserve"> the case when RRC signaling provides </w:t>
            </w:r>
            <w:proofErr w:type="spellStart"/>
            <w:r>
              <w:rPr>
                <w:iCs/>
                <w:lang w:val="en-US" w:eastAsia="ko-KR"/>
              </w:rPr>
              <w:t>Scell</w:t>
            </w:r>
            <w:proofErr w:type="spellEnd"/>
            <w:r>
              <w:rPr>
                <w:iCs/>
                <w:lang w:val="en-US" w:eastAsia="ko-KR"/>
              </w:rPr>
              <w:t xml:space="preserve"> activation. For scenario #2A when </w:t>
            </w:r>
            <w:proofErr w:type="spellStart"/>
            <w:r>
              <w:rPr>
                <w:iCs/>
                <w:lang w:val="en-US" w:eastAsia="ko-KR"/>
              </w:rPr>
              <w:t>Scell</w:t>
            </w:r>
            <w:proofErr w:type="spellEnd"/>
            <w:r>
              <w:rPr>
                <w:iCs/>
                <w:lang w:val="en-US" w:eastAsia="ko-KR"/>
              </w:rPr>
              <w:t xml:space="preserve"> is activated with MAC CE, the same MAC CE can be considered for indication of on-demand SSB (up to RAN2). </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p>
    <w:p w14:paraId="21032C5F" w14:textId="08230EDF"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w:t>
      </w:r>
      <w:proofErr w:type="spellStart"/>
      <w:r>
        <w:rPr>
          <w:rFonts w:hint="eastAsia"/>
          <w:lang w:eastAsia="ko-KR"/>
        </w:rPr>
        <w:t>signaling</w:t>
      </w:r>
      <w:proofErr w:type="spellEnd"/>
      <w:r>
        <w:rPr>
          <w:rFonts w:hint="eastAsia"/>
          <w:lang w:eastAsia="ko-KR"/>
        </w:rPr>
        <w:t xml:space="preserve">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w:t>
      </w:r>
      <w:proofErr w:type="spellStart"/>
      <w:r>
        <w:rPr>
          <w:rFonts w:hint="eastAsia"/>
          <w:lang w:val="en-US" w:eastAsia="ko-KR"/>
        </w:rPr>
        <w:t>SCell</w:t>
      </w:r>
      <w:proofErr w:type="spellEnd"/>
      <w:r>
        <w:rPr>
          <w:rFonts w:hint="eastAsia"/>
          <w:lang w:val="en-US" w:eastAsia="ko-KR"/>
        </w:rPr>
        <w:t xml:space="preserve"> activation (i.e., </w:t>
      </w:r>
      <w:r w:rsidRPr="00B94421">
        <w:rPr>
          <w:lang w:eastAsia="ko-KR"/>
        </w:rPr>
        <w:t xml:space="preserve">the parameter </w:t>
      </w:r>
      <w:proofErr w:type="spellStart"/>
      <w:r w:rsidRPr="00B94421">
        <w:rPr>
          <w:i/>
          <w:lang w:eastAsia="ko-KR"/>
        </w:rPr>
        <w:t>sCellState</w:t>
      </w:r>
      <w:proofErr w:type="spellEnd"/>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ListParagraph"/>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w:t>
      </w:r>
      <w:proofErr w:type="spellStart"/>
      <w:r>
        <w:rPr>
          <w:rFonts w:hint="eastAsia"/>
          <w:lang w:eastAsia="ko-KR"/>
        </w:rPr>
        <w:t>signaling</w:t>
      </w:r>
      <w:proofErr w:type="spellEnd"/>
      <w:r>
        <w:rPr>
          <w:rFonts w:hint="eastAsia"/>
          <w:lang w:eastAsia="ko-KR"/>
        </w:rPr>
        <w:t xml:space="preserve">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This DCI signaling does not provide </w:t>
      </w:r>
      <w:proofErr w:type="spellStart"/>
      <w:r>
        <w:rPr>
          <w:rFonts w:ascii="Times New Roman" w:eastAsia="Malgun Gothic" w:hAnsi="Times New Roman" w:hint="eastAsia"/>
          <w:lang w:val="en-US" w:eastAsia="ko-KR"/>
        </w:rPr>
        <w:t>SCell</w:t>
      </w:r>
      <w:proofErr w:type="spellEnd"/>
      <w:r>
        <w:rPr>
          <w:rFonts w:ascii="Times New Roman" w:eastAsia="Malgun Gothic" w:hAnsi="Times New Roman" w:hint="eastAsia"/>
          <w:lang w:val="en-US" w:eastAsia="ko-KR"/>
        </w:rPr>
        <w:t xml:space="preserve"> activation/deactivation.</w:t>
      </w:r>
    </w:p>
    <w:p w14:paraId="572F837D" w14:textId="77777777" w:rsidR="008D4C6C" w:rsidRPr="000D18A8" w:rsidRDefault="008D4C6C" w:rsidP="008D4C6C">
      <w:pPr>
        <w:pStyle w:val="ListParagraph"/>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ListParagraph"/>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ListParagraph"/>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w:t>
        </w:r>
        <w:proofErr w:type="spellStart"/>
        <w:r>
          <w:rPr>
            <w:rFonts w:ascii="Times New Roman" w:eastAsia="Malgun Gothic" w:hAnsi="Times New Roman" w:hint="eastAsia"/>
            <w:lang w:val="en-US" w:eastAsia="ko-KR"/>
          </w:rPr>
          <w:t>Spreadtrum</w:t>
        </w:r>
      </w:ins>
      <w:proofErr w:type="spellEnd"/>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 xml:space="preserve">Based on discussion with some companies, I tried to simplify the sub-bullets under MAC CE signaling related </w:t>
            </w:r>
            <w:proofErr w:type="gramStart"/>
            <w:r>
              <w:rPr>
                <w:rFonts w:hint="eastAsia"/>
                <w:iCs/>
                <w:lang w:val="en-US" w:eastAsia="ko-KR"/>
              </w:rPr>
              <w:t>bullets, and</w:t>
            </w:r>
            <w:proofErr w:type="gramEnd"/>
            <w:r>
              <w:rPr>
                <w:rFonts w:hint="eastAsia"/>
                <w:iCs/>
                <w:lang w:val="en-US" w:eastAsia="ko-KR"/>
              </w:rPr>
              <w:t xml:space="preserve"> change the wording from </w:t>
            </w:r>
            <w:proofErr w:type="spellStart"/>
            <w:r>
              <w:rPr>
                <w:rFonts w:hint="eastAsia"/>
                <w:iCs/>
                <w:lang w:val="en-US" w:eastAsia="ko-KR"/>
              </w:rPr>
              <w:t>gNB</w:t>
            </w:r>
            <w:r>
              <w:rPr>
                <w:iCs/>
                <w:lang w:val="en-US" w:eastAsia="ko-KR"/>
              </w:rPr>
              <w:t>’</w:t>
            </w:r>
            <w:r>
              <w:rPr>
                <w:rFonts w:hint="eastAsia"/>
                <w:iCs/>
                <w:lang w:val="en-US" w:eastAsia="ko-KR"/>
              </w:rPr>
              <w:t>s</w:t>
            </w:r>
            <w:proofErr w:type="spellEnd"/>
            <w:r>
              <w:rPr>
                <w:rFonts w:hint="eastAsia"/>
                <w:iCs/>
                <w:lang w:val="en-US" w:eastAsia="ko-KR"/>
              </w:rPr>
              <w:t xml:space="preserve">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 xml:space="preserve">n-demand SSB for </w:t>
            </w:r>
            <w:proofErr w:type="spellStart"/>
            <w:r w:rsidR="00063273" w:rsidRPr="00063273">
              <w:rPr>
                <w:rFonts w:eastAsia="SimSun"/>
                <w:iCs/>
                <w:lang w:val="en-US" w:eastAsia="zh-CN"/>
              </w:rPr>
              <w:t>SCell</w:t>
            </w:r>
            <w:proofErr w:type="spellEnd"/>
            <w:r w:rsidR="00063273" w:rsidRPr="00063273">
              <w:rPr>
                <w:rFonts w:eastAsia="SimSun"/>
                <w:iCs/>
                <w:lang w:val="en-US" w:eastAsia="zh-CN"/>
              </w:rPr>
              <w:t xml:space="preserve"> may be enabled via DCI on </w:t>
            </w:r>
            <w:proofErr w:type="spellStart"/>
            <w:r w:rsidR="00063273" w:rsidRPr="00063273">
              <w:rPr>
                <w:rFonts w:eastAsia="SimSun"/>
                <w:iCs/>
                <w:lang w:val="en-US" w:eastAsia="zh-CN"/>
              </w:rPr>
              <w:t>PCell</w:t>
            </w:r>
            <w:proofErr w:type="spellEnd"/>
            <w:r w:rsidR="00063273" w:rsidRPr="00063273">
              <w:rPr>
                <w:rFonts w:eastAsia="SimSun"/>
                <w:iCs/>
                <w:lang w:val="en-US" w:eastAsia="zh-CN"/>
              </w:rPr>
              <w:t xml:space="preserve">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w:t>
            </w:r>
            <w:proofErr w:type="spellStart"/>
            <w:r>
              <w:rPr>
                <w:rFonts w:eastAsia="SimSun" w:hint="eastAsia"/>
                <w:iCs/>
                <w:lang w:val="en-US" w:eastAsia="zh-CN"/>
              </w:rPr>
              <w:t>signalling</w:t>
            </w:r>
            <w:proofErr w:type="spellEnd"/>
            <w:r>
              <w:rPr>
                <w:rFonts w:eastAsia="SimSun" w:hint="eastAsia"/>
                <w:iCs/>
                <w:lang w:val="en-US" w:eastAsia="zh-CN"/>
              </w:rPr>
              <w:t xml:space="preserve">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w:t>
            </w:r>
            <w:proofErr w:type="gramStart"/>
            <w:r>
              <w:rPr>
                <w:rFonts w:eastAsia="SimSun" w:hint="eastAsia"/>
                <w:iCs/>
                <w:lang w:val="en-US" w:eastAsia="zh-CN"/>
              </w:rPr>
              <w:t>transmitted</w:t>
            </w:r>
            <w:proofErr w:type="gramEnd"/>
            <w:r>
              <w:rPr>
                <w:rFonts w:eastAsia="SimSun" w:hint="eastAsia"/>
                <w:iCs/>
                <w:lang w:val="en-US" w:eastAsia="zh-CN"/>
              </w:rPr>
              <w:t xml:space="preserve">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 xml:space="preserve">nd such indication can also be beneficial to align the start time of OD-SSB window since the transmission order of </w:t>
            </w:r>
            <w:proofErr w:type="spellStart"/>
            <w:r>
              <w:rPr>
                <w:rFonts w:eastAsia="SimSun" w:hint="eastAsia"/>
                <w:iCs/>
                <w:lang w:val="en-US" w:eastAsia="zh-CN"/>
              </w:rPr>
              <w:t>SCell</w:t>
            </w:r>
            <w:proofErr w:type="spellEnd"/>
            <w:r>
              <w:rPr>
                <w:rFonts w:eastAsia="SimSun" w:hint="eastAsia"/>
                <w:iCs/>
                <w:lang w:val="en-US" w:eastAsia="zh-CN"/>
              </w:rPr>
              <w:t xml:space="preserve">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 xml:space="preserve">We are opposed to implicit indication (by the legacy MAC CE) suggested by some companies. </w:t>
            </w:r>
            <w:proofErr w:type="gramStart"/>
            <w:r w:rsidRPr="00324EF2">
              <w:t>As long as</w:t>
            </w:r>
            <w:proofErr w:type="gramEnd"/>
            <w:r w:rsidRPr="00324EF2">
              <w:t xml:space="preserve"> the duration from </w:t>
            </w:r>
            <w:proofErr w:type="spellStart"/>
            <w:r w:rsidRPr="00324EF2">
              <w:t>SCell</w:t>
            </w:r>
            <w:proofErr w:type="spellEnd"/>
            <w:r w:rsidRPr="00324EF2">
              <w:t xml:space="preserve"> configuration by L3 RRC message to </w:t>
            </w:r>
            <w:proofErr w:type="spellStart"/>
            <w:r w:rsidRPr="00324EF2">
              <w:t>SCell</w:t>
            </w:r>
            <w:proofErr w:type="spellEnd"/>
            <w:r w:rsidRPr="00324EF2">
              <w:t xml:space="preserve"> activation by L2 MAC CE is enough long (e.g. over 1 hour), the previous configuration in </w:t>
            </w:r>
            <w:proofErr w:type="spellStart"/>
            <w:r w:rsidRPr="00324EF2">
              <w:t>SCell</w:t>
            </w:r>
            <w:proofErr w:type="spellEnd"/>
            <w:r w:rsidRPr="00324EF2">
              <w:t xml:space="preserve"> configuration can’t reflect the recent channel state. So, just before </w:t>
            </w:r>
            <w:proofErr w:type="spellStart"/>
            <w:r w:rsidRPr="00324EF2">
              <w:t>SCell</w:t>
            </w:r>
            <w:proofErr w:type="spellEnd"/>
            <w:r w:rsidRPr="00324EF2">
              <w:t xml:space="preserve"> is being activated, the information for recent SSB situation should be indicated to UEs. The sync or measurement cannot be operated properly without on-demand SSB indication around </w:t>
            </w:r>
            <w:proofErr w:type="spellStart"/>
            <w:r w:rsidRPr="00324EF2">
              <w:t>SCell</w:t>
            </w:r>
            <w:proofErr w:type="spellEnd"/>
            <w:r w:rsidRPr="00324EF2">
              <w:t xml:space="preserve"> activation. In addition, there is no way to measure on-demand SSB in Scenario 2(how to activate it</w:t>
            </w:r>
            <w:proofErr w:type="gramStart"/>
            <w:r w:rsidRPr="00324EF2">
              <w:t>), if</w:t>
            </w:r>
            <w:proofErr w:type="gramEnd"/>
            <w:r w:rsidRPr="00324EF2">
              <w:t xml:space="preserve">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 xml:space="preserve">If we want RAN2 to decide between separate and single </w:t>
            </w:r>
            <w:proofErr w:type="spellStart"/>
            <w:r>
              <w:t>signaling</w:t>
            </w:r>
            <w:proofErr w:type="spellEnd"/>
            <w:r>
              <w:t xml:space="preserve">, we </w:t>
            </w:r>
            <w:proofErr w:type="gramStart"/>
            <w:r>
              <w:t>would</w:t>
            </w:r>
            <w:proofErr w:type="gramEnd"/>
            <w:r>
              <w:t xml:space="preserve"> need to provide more information that </w:t>
            </w:r>
            <w:proofErr w:type="spellStart"/>
            <w:r>
              <w:t>signaling</w:t>
            </w:r>
            <w:proofErr w:type="spellEnd"/>
            <w:r>
              <w:t xml:space="preserve">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ListParagraph"/>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w:t>
            </w:r>
            <w:proofErr w:type="spellStart"/>
            <w:r>
              <w:rPr>
                <w:rFonts w:hint="eastAsia"/>
                <w:lang w:eastAsia="ko-KR"/>
              </w:rPr>
              <w:t>signaling</w:t>
            </w:r>
            <w:proofErr w:type="spellEnd"/>
            <w:r>
              <w:rPr>
                <w:rFonts w:hint="eastAsia"/>
                <w:lang w:eastAsia="ko-KR"/>
              </w:rPr>
              <w:t xml:space="preserve">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ListParagraph"/>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ListParagraph"/>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proofErr w:type="spellStart"/>
            <w:ins w:id="108" w:author="Apple" w:date="2024-05-21T09:20:00Z">
              <w:r>
                <w:t>signaling</w:t>
              </w:r>
              <w:proofErr w:type="spellEnd"/>
              <w:r>
                <w:t xml:space="preserve"> should support </w:t>
              </w:r>
            </w:ins>
            <w:ins w:id="109" w:author="Apple" w:date="2024-05-21T09:21:00Z">
              <w:r>
                <w:t>at least both Scenario 2 and 2A.</w:t>
              </w:r>
            </w:ins>
          </w:p>
          <w:p w14:paraId="4143EB12" w14:textId="092CE629" w:rsidR="001F0F6A" w:rsidRDefault="001F0F6A" w:rsidP="001F0F6A">
            <w:pPr>
              <w:pStyle w:val="ListParagraph"/>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Heading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Pr>
          <w:rFonts w:ascii="Times New Roman" w:eastAsiaTheme="minorEastAsia" w:hAnsi="Times New Roman" w:hint="eastAsia"/>
          <w:lang w:val="en-US" w:eastAsia="ko-KR"/>
        </w:rPr>
        <w:t xml:space="preserve">: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proofErr w:type="spellStart"/>
      <w:r w:rsidRPr="00D93BCA">
        <w:rPr>
          <w:rFonts w:ascii="Times New Roman" w:eastAsiaTheme="minorEastAsia" w:hAnsi="Times New Roman"/>
          <w:i/>
          <w:iCs/>
          <w:lang w:val="en-US" w:eastAsia="ko-KR"/>
        </w:rPr>
        <w:t>ssb</w:t>
      </w:r>
      <w:proofErr w:type="spellEnd"/>
      <w:r w:rsidRPr="00D93BCA">
        <w:rPr>
          <w:rFonts w:ascii="Times New Roman" w:eastAsiaTheme="minorEastAsia" w:hAnsi="Times New Roman"/>
          <w:i/>
          <w:iCs/>
          <w:lang w:val="en-US" w:eastAsia="ko-KR"/>
        </w:rPr>
        <w:t>-PositionsInBurst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 xml:space="preserve">On-demand SSB transmission for multiple </w:t>
      </w:r>
      <w:proofErr w:type="spellStart"/>
      <w:r w:rsidRPr="00562668">
        <w:rPr>
          <w:rFonts w:ascii="Times New Roman" w:eastAsiaTheme="minorEastAsia" w:hAnsi="Times New Roman"/>
          <w:lang w:val="en-US" w:eastAsia="ko-KR"/>
        </w:rPr>
        <w:t>SCells</w:t>
      </w:r>
      <w:proofErr w:type="spellEnd"/>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 xml:space="preserve">target </w:t>
      </w:r>
      <w:proofErr w:type="spellStart"/>
      <w:r w:rsidRPr="007D7B00">
        <w:rPr>
          <w:lang w:eastAsia="ko-KR"/>
        </w:rPr>
        <w:t>SCell</w:t>
      </w:r>
      <w:proofErr w:type="spellEnd"/>
      <w:r w:rsidRPr="007D7B00">
        <w:rPr>
          <w:lang w:eastAsia="ko-KR"/>
        </w:rPr>
        <w:t xml:space="preserve">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 xml:space="preserve">cell ID, numerology, time/frequency resources, number of SSB burst sets or time </w:t>
      </w:r>
      <w:proofErr w:type="gramStart"/>
      <w:r w:rsidRPr="004E4E36">
        <w:rPr>
          <w:rFonts w:ascii="Times New Roman" w:eastAsiaTheme="minorEastAsia" w:hAnsi="Times New Roman"/>
          <w:lang w:val="en-US" w:eastAsia="ko-KR"/>
        </w:rPr>
        <w:t>duration</w:t>
      </w:r>
      <w:proofErr w:type="gramEnd"/>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ListParagraph"/>
        <w:numPr>
          <w:ilvl w:val="1"/>
          <w:numId w:val="35"/>
        </w:numPr>
        <w:ind w:leftChars="0"/>
        <w:jc w:val="both"/>
        <w:rPr>
          <w:lang w:eastAsia="ko-KR"/>
        </w:rPr>
      </w:pPr>
      <w:r w:rsidRPr="00BA6300">
        <w:rPr>
          <w:lang w:eastAsia="ko-KR"/>
        </w:rPr>
        <w:t xml:space="preserve">SSBs (beams) to be transmitted in one SSB burst (Ex. using similar structure as </w:t>
      </w:r>
      <w:proofErr w:type="spellStart"/>
      <w:r w:rsidRPr="00D93BCA">
        <w:rPr>
          <w:i/>
          <w:iCs/>
          <w:lang w:eastAsia="ko-KR"/>
        </w:rPr>
        <w:t>ssb</w:t>
      </w:r>
      <w:proofErr w:type="spellEnd"/>
      <w:r w:rsidRPr="00D93BCA">
        <w:rPr>
          <w:i/>
          <w:iCs/>
          <w:lang w:eastAsia="ko-KR"/>
        </w:rPr>
        <w:t>-PositionsInBurst</w:t>
      </w:r>
      <w:r w:rsidRPr="00BA6300">
        <w:rPr>
          <w:lang w:eastAsia="ko-KR"/>
        </w:rPr>
        <w:t>)</w:t>
      </w:r>
    </w:p>
    <w:p w14:paraId="72011840" w14:textId="77777777" w:rsidR="00897ED3" w:rsidRDefault="00897ED3" w:rsidP="00897ED3">
      <w:pPr>
        <w:pStyle w:val="ListParagraph"/>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ListParagraph"/>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ListParagraph"/>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ListParagraph"/>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ListParagraph"/>
        <w:numPr>
          <w:ilvl w:val="1"/>
          <w:numId w:val="35"/>
        </w:numPr>
        <w:ind w:leftChars="0"/>
        <w:jc w:val="both"/>
        <w:rPr>
          <w:lang w:eastAsia="ko-KR"/>
        </w:rPr>
      </w:pPr>
      <w:r w:rsidRPr="00BA6300">
        <w:rPr>
          <w:lang w:eastAsia="ko-KR"/>
        </w:rPr>
        <w:t>Number of SSB bursts in one cluster</w:t>
      </w:r>
    </w:p>
    <w:p w14:paraId="634C425A"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Gap length between SSB burst </w:t>
      </w:r>
      <w:proofErr w:type="gramStart"/>
      <w:r w:rsidRPr="00BA6300">
        <w:rPr>
          <w:lang w:eastAsia="ko-KR"/>
        </w:rPr>
        <w:t>clusters</w:t>
      </w:r>
      <w:proofErr w:type="gramEnd"/>
    </w:p>
    <w:p w14:paraId="7F9A5C5F" w14:textId="77777777" w:rsidR="00897ED3" w:rsidRPr="00BA6300" w:rsidRDefault="00897ED3" w:rsidP="00897ED3">
      <w:pPr>
        <w:pStyle w:val="ListParagraph"/>
        <w:numPr>
          <w:ilvl w:val="1"/>
          <w:numId w:val="35"/>
        </w:numPr>
        <w:ind w:leftChars="0"/>
        <w:jc w:val="both"/>
        <w:rPr>
          <w:lang w:eastAsia="ko-KR"/>
        </w:rPr>
      </w:pPr>
      <w:r w:rsidRPr="00BA6300">
        <w:rPr>
          <w:lang w:eastAsia="ko-KR"/>
        </w:rPr>
        <w:t xml:space="preserve">Absolute frequency position(s) of the SSB (Ex. using similar definition as </w:t>
      </w:r>
      <w:proofErr w:type="spellStart"/>
      <w:r w:rsidRPr="00D93BCA">
        <w:rPr>
          <w:i/>
          <w:iCs/>
          <w:lang w:eastAsia="ko-KR"/>
        </w:rPr>
        <w:t>absoluteFrequencySSB</w:t>
      </w:r>
      <w:proofErr w:type="spellEnd"/>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ListParagraph"/>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ListParagraph"/>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ListParagraph"/>
        <w:numPr>
          <w:ilvl w:val="1"/>
          <w:numId w:val="35"/>
        </w:numPr>
        <w:ind w:leftChars="0"/>
        <w:jc w:val="both"/>
        <w:rPr>
          <w:lang w:eastAsia="ko-KR"/>
        </w:rPr>
      </w:pPr>
      <w:r w:rsidRPr="00806783">
        <w:rPr>
          <w:lang w:eastAsia="ko-KR"/>
        </w:rPr>
        <w:t xml:space="preserve">Periodicity of the on-demand SSB </w:t>
      </w:r>
      <w:proofErr w:type="gramStart"/>
      <w:r w:rsidRPr="00806783">
        <w:rPr>
          <w:lang w:eastAsia="ko-KR"/>
        </w:rPr>
        <w:t>burst</w:t>
      </w:r>
      <w:proofErr w:type="gramEnd"/>
    </w:p>
    <w:p w14:paraId="7D4FCE06" w14:textId="77777777" w:rsidR="00897ED3" w:rsidRDefault="00897ED3" w:rsidP="00897ED3">
      <w:pPr>
        <w:pStyle w:val="ListParagraph"/>
        <w:numPr>
          <w:ilvl w:val="1"/>
          <w:numId w:val="35"/>
        </w:numPr>
        <w:ind w:leftChars="0"/>
        <w:jc w:val="both"/>
        <w:rPr>
          <w:lang w:eastAsia="ko-KR"/>
        </w:rPr>
      </w:pPr>
      <w:r w:rsidRPr="00806783">
        <w:rPr>
          <w:lang w:eastAsia="ko-KR"/>
        </w:rPr>
        <w:t xml:space="preserve">A bitmap of the </w:t>
      </w:r>
      <w:proofErr w:type="gramStart"/>
      <w:r w:rsidRPr="00806783">
        <w:rPr>
          <w:lang w:eastAsia="ko-KR"/>
        </w:rPr>
        <w:t>actually transmitted</w:t>
      </w:r>
      <w:proofErr w:type="gramEnd"/>
      <w:r w:rsidRPr="00806783">
        <w:rPr>
          <w:lang w:eastAsia="ko-KR"/>
        </w:rPr>
        <w:t xml:space="preserve">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proofErr w:type="spellStart"/>
      <w:r w:rsidRPr="000F7688">
        <w:rPr>
          <w:rFonts w:hAnsi="BatangChe"/>
          <w:bCs/>
          <w:i/>
          <w:iCs/>
        </w:rPr>
        <w:t>absoluteFrequencySSB</w:t>
      </w:r>
      <w:proofErr w:type="spellEnd"/>
      <w:r w:rsidRPr="00FF4E52">
        <w:rPr>
          <w:rFonts w:hAnsi="BatangChe" w:hint="eastAsia"/>
          <w:bCs/>
          <w:lang w:eastAsia="ko-KR"/>
        </w:rPr>
        <w:t>)</w:t>
      </w:r>
    </w:p>
    <w:p w14:paraId="7D03163E" w14:textId="210E88E1"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proofErr w:type="spellStart"/>
      <w:r w:rsidRPr="00FF4E52">
        <w:rPr>
          <w:rFonts w:ascii="Times New Roman" w:eastAsia="Malgun Gothic" w:hAnsi="Times New Roman"/>
          <w:i/>
          <w:iCs/>
          <w:lang w:val="en-US" w:eastAsia="ko-KR"/>
        </w:rPr>
        <w:t>ssb</w:t>
      </w:r>
      <w:proofErr w:type="spellEnd"/>
      <w:r w:rsidRPr="00FF4E52">
        <w:rPr>
          <w:rFonts w:ascii="Times New Roman" w:eastAsia="Malgun Gothic" w:hAnsi="Times New Roman"/>
          <w:i/>
          <w:iCs/>
          <w:lang w:val="en-US" w:eastAsia="ko-KR"/>
        </w:rPr>
        <w:t>-PositionsInBurst</w:t>
      </w:r>
      <w:r>
        <w:rPr>
          <w:rFonts w:ascii="Times New Roman" w:eastAsia="Malgun Gothic" w:hAnsi="Times New Roman" w:hint="eastAsia"/>
          <w:lang w:val="en-US" w:eastAsia="ko-KR"/>
        </w:rPr>
        <w:t>)</w:t>
      </w:r>
    </w:p>
    <w:p w14:paraId="09C966EF" w14:textId="231315ED"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p>
    <w:p w14:paraId="20ACB4FB" w14:textId="46D1C776" w:rsidR="00FF4E52" w:rsidRDefault="00FF4E52"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proofErr w:type="spellStart"/>
      <w:r w:rsidRPr="00FF4E52">
        <w:rPr>
          <w:rFonts w:ascii="Times New Roman" w:eastAsia="Malgun Gothic" w:hAnsi="Times New Roman"/>
          <w:i/>
          <w:iCs/>
          <w:lang w:val="en-US" w:eastAsia="ko-KR"/>
        </w:rPr>
        <w:t>subcarrierSpacing</w:t>
      </w:r>
      <w:proofErr w:type="spellEnd"/>
      <w:r>
        <w:rPr>
          <w:rFonts w:ascii="Times New Roman" w:eastAsia="Malgun Gothic" w:hAnsi="Times New Roman" w:hint="eastAsia"/>
          <w:lang w:val="en-US" w:eastAsia="ko-KR"/>
        </w:rPr>
        <w:t>)</w:t>
      </w:r>
    </w:p>
    <w:p w14:paraId="52B51814" w14:textId="254660A3" w:rsidR="00AE1C20" w:rsidRDefault="00AE1C20" w:rsidP="00BD21B6">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Offset between on-demand SSB transmission indication signaling and on-demand SSB </w:t>
      </w:r>
      <w:proofErr w:type="gramStart"/>
      <w:r>
        <w:rPr>
          <w:rFonts w:ascii="Times New Roman" w:eastAsia="Malgun Gothic" w:hAnsi="Times New Roman" w:hint="eastAsia"/>
          <w:lang w:val="en-US" w:eastAsia="ko-KR"/>
        </w:rPr>
        <w:t>transmission</w:t>
      </w:r>
      <w:proofErr w:type="gramEnd"/>
    </w:p>
    <w:p w14:paraId="7D68F03A" w14:textId="739BCD69" w:rsidR="00AE1C20" w:rsidRDefault="00AE1C20"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How many on-demand SSB burst(s) are transmitted once </w:t>
      </w:r>
      <w:proofErr w:type="gramStart"/>
      <w:r>
        <w:rPr>
          <w:rFonts w:ascii="Times New Roman" w:eastAsia="Malgun Gothic" w:hAnsi="Times New Roman" w:hint="eastAsia"/>
          <w:lang w:val="en-US" w:eastAsia="ko-KR"/>
        </w:rPr>
        <w:t>indicated</w:t>
      </w:r>
      <w:proofErr w:type="gramEnd"/>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MS Mincho"/>
                <w:lang w:eastAsia="ja-JP"/>
              </w:rPr>
            </w:pPr>
            <w:r>
              <w:rPr>
                <w:rFonts w:eastAsia="MS Mincho" w:hint="eastAsia"/>
                <w:lang w:eastAsia="ja-JP"/>
              </w:rPr>
              <w:t>D</w:t>
            </w:r>
            <w:r>
              <w:rPr>
                <w:rFonts w:eastAsia="MS Mincho"/>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MS Mincho" w:hint="eastAsia"/>
                <w:iCs/>
                <w:lang w:val="en-US" w:eastAsia="ja-JP"/>
              </w:rPr>
              <w:t>G</w:t>
            </w:r>
            <w:r>
              <w:rPr>
                <w:rFonts w:eastAsia="MS Mincho"/>
                <w:iCs/>
                <w:lang w:val="en-US" w:eastAsia="ja-JP"/>
              </w:rPr>
              <w:t>enerally OK but at least, the wording “</w:t>
            </w:r>
            <w:r>
              <w:rPr>
                <w:rFonts w:ascii="Times New Roman" w:eastAsia="Malgun Gothic" w:hAnsi="Times New Roman" w:hint="eastAsia"/>
                <w:lang w:val="en-US" w:eastAsia="ko-KR"/>
              </w:rPr>
              <w:t xml:space="preserve">(e.g., </w:t>
            </w:r>
            <w:proofErr w:type="spellStart"/>
            <w:r w:rsidRPr="00FF4E52">
              <w:rPr>
                <w:rFonts w:ascii="Times New Roman" w:eastAsia="Malgun Gothic" w:hAnsi="Times New Roman"/>
                <w:i/>
                <w:iCs/>
                <w:lang w:val="en-US" w:eastAsia="ko-KR"/>
              </w:rPr>
              <w:t>ssb-periodicityServingCell</w:t>
            </w:r>
            <w:proofErr w:type="spellEnd"/>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MS Mincho"/>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MS Mincho"/>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lastRenderedPageBreak/>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 xml:space="preserve">We are generally fine with this proposal, and the target </w:t>
            </w:r>
            <w:proofErr w:type="spellStart"/>
            <w:r w:rsidRPr="00056606">
              <w:rPr>
                <w:rFonts w:hint="eastAsia"/>
              </w:rPr>
              <w:t>SCell</w:t>
            </w:r>
            <w:proofErr w:type="spellEnd"/>
            <w:r w:rsidRPr="00056606">
              <w:rPr>
                <w:rFonts w:hint="eastAsia"/>
              </w:rPr>
              <w:t xml:space="preserve">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 xml:space="preserve">R17 NCD-SSB for </w:t>
            </w:r>
            <w:proofErr w:type="spellStart"/>
            <w:r>
              <w:rPr>
                <w:rFonts w:eastAsia="SimSun"/>
                <w:iCs/>
                <w:lang w:val="en-US" w:eastAsia="zh-CN"/>
              </w:rPr>
              <w:t>RedCap</w:t>
            </w:r>
            <w:proofErr w:type="spellEnd"/>
            <w:r>
              <w:rPr>
                <w:rFonts w:eastAsia="SimSun"/>
                <w:iCs/>
                <w:lang w:val="en-US" w:eastAsia="zh-CN"/>
              </w:rPr>
              <w:t xml:space="preserve">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 xml:space="preserve">We support the current </w:t>
            </w:r>
            <w:proofErr w:type="gramStart"/>
            <w:r>
              <w:rPr>
                <w:rFonts w:eastAsia="SimSun"/>
                <w:iCs/>
                <w:lang w:val="en-US" w:eastAsia="zh-CN"/>
              </w:rPr>
              <w:t>proposal</w:t>
            </w:r>
            <w:proofErr w:type="gramEnd"/>
            <w:r>
              <w:rPr>
                <w:rFonts w:eastAsia="SimSun"/>
                <w:iCs/>
                <w:lang w:val="en-US" w:eastAsia="zh-CN"/>
              </w:rPr>
              <w:t xml:space="preserve">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hint="eastAsia"/>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hint="eastAsia"/>
                <w:iCs/>
                <w:lang w:val="en-US" w:eastAsia="zh-CN"/>
              </w:rPr>
            </w:pPr>
            <w:r>
              <w:rPr>
                <w:iCs/>
                <w:lang w:val="en-US" w:eastAsia="ko-KR"/>
              </w:rPr>
              <w:t xml:space="preserve">We are fine to start discussion on configuration of on-demand SSB. Regarding </w:t>
            </w:r>
            <w:r>
              <w:rPr>
                <w:iCs/>
                <w:lang w:val="en-US" w:eastAsia="ko-KR"/>
              </w:rPr>
              <w:t>SCS determination</w:t>
            </w:r>
            <w:r>
              <w:rPr>
                <w:iCs/>
                <w:lang w:val="en-US" w:eastAsia="ko-KR"/>
              </w:rPr>
              <w:t xml:space="preserve">, </w:t>
            </w:r>
            <w:proofErr w:type="gramStart"/>
            <w:r>
              <w:rPr>
                <w:iCs/>
                <w:lang w:val="en-US" w:eastAsia="ko-KR"/>
              </w:rPr>
              <w:t>it</w:t>
            </w:r>
            <w:proofErr w:type="gramEnd"/>
            <w:r>
              <w:rPr>
                <w:iCs/>
                <w:lang w:val="en-US" w:eastAsia="ko-KR"/>
              </w:rPr>
              <w:t xml:space="preserve"> legacy operation</w:t>
            </w:r>
            <w:r>
              <w:rPr>
                <w:iCs/>
                <w:lang w:val="en-US" w:eastAsia="ko-KR"/>
              </w:rPr>
              <w:t xml:space="preserve"> should be reused</w:t>
            </w:r>
            <w:r>
              <w:rPr>
                <w:iCs/>
                <w:lang w:val="en-US" w:eastAsia="ko-KR"/>
              </w:rPr>
              <w:t xml:space="preserve"> i.e. on-demand SSB SCS depends on frequency band and optionally higher layer parameter can be used.</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Heading1"/>
        <w:tabs>
          <w:tab w:val="clear" w:pos="2416"/>
          <w:tab w:val="num" w:pos="426"/>
        </w:tabs>
        <w:ind w:left="426"/>
      </w:pPr>
      <w:r>
        <w:rPr>
          <w:rFonts w:hint="eastAsia"/>
          <w:lang w:eastAsia="ko-KR"/>
        </w:rPr>
        <w:t xml:space="preserve">TX </w:t>
      </w:r>
      <w:proofErr w:type="spellStart"/>
      <w:r>
        <w:rPr>
          <w:rFonts w:hint="eastAsia"/>
          <w:lang w:eastAsia="ko-KR"/>
        </w:rPr>
        <w:t>behavior</w:t>
      </w:r>
      <w:proofErr w:type="spellEnd"/>
      <w:r>
        <w:rPr>
          <w:rFonts w:hint="eastAsia"/>
          <w:lang w:eastAsia="ko-KR"/>
        </w:rPr>
        <w:t xml:space="preserve"> of on-demand SSB </w:t>
      </w:r>
      <w:proofErr w:type="gramStart"/>
      <w:r>
        <w:rPr>
          <w:rFonts w:hint="eastAsia"/>
          <w:lang w:eastAsia="ko-KR"/>
        </w:rPr>
        <w:t>burst</w:t>
      </w:r>
      <w:proofErr w:type="gramEnd"/>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xml:space="preserve">] </w:t>
            </w:r>
            <w:proofErr w:type="spellStart"/>
            <w:r>
              <w:rPr>
                <w:rFonts w:hint="eastAsia"/>
                <w:lang w:eastAsia="ko-KR"/>
              </w:rPr>
              <w:t>Spreadtrum</w:t>
            </w:r>
            <w:proofErr w:type="spellEnd"/>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 xml:space="preserve">For mechanism of on-demand SSB transmission, Option </w:t>
            </w:r>
            <w:proofErr w:type="gramStart"/>
            <w:r w:rsidRPr="00805D17">
              <w:rPr>
                <w:lang w:eastAsia="ko-KR"/>
              </w:rPr>
              <w:t>1</w:t>
            </w:r>
            <w:proofErr w:type="gramEnd"/>
            <w:r w:rsidRPr="00805D17">
              <w:rPr>
                <w:lang w:eastAsia="ko-KR"/>
              </w:rPr>
              <w:t xml:space="preserve">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ListParagraph"/>
              <w:numPr>
                <w:ilvl w:val="0"/>
                <w:numId w:val="37"/>
              </w:numPr>
              <w:ind w:leftChars="0"/>
              <w:jc w:val="both"/>
              <w:rPr>
                <w:lang w:eastAsia="ko-KR"/>
              </w:rPr>
            </w:pPr>
            <w:r w:rsidRPr="00EF39FF">
              <w:rPr>
                <w:lang w:eastAsia="ko-KR"/>
              </w:rPr>
              <w:lastRenderedPageBreak/>
              <w:t xml:space="preserve">For Case 1, support Option </w:t>
            </w:r>
            <w:proofErr w:type="gramStart"/>
            <w:r w:rsidRPr="00EF39FF">
              <w:rPr>
                <w:lang w:eastAsia="ko-KR"/>
              </w:rPr>
              <w:t>1;</w:t>
            </w:r>
            <w:proofErr w:type="gramEnd"/>
          </w:p>
          <w:p w14:paraId="67582CB9" w14:textId="77777777" w:rsidR="00EF39FF" w:rsidRPr="00EF39FF" w:rsidRDefault="00EF39FF">
            <w:pPr>
              <w:pStyle w:val="ListParagraph"/>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lastRenderedPageBreak/>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 xml:space="preserve">For SSB burst(s) indicated by on-demand SSB </w:t>
            </w:r>
            <w:proofErr w:type="spellStart"/>
            <w:r w:rsidRPr="001C0BBE">
              <w:rPr>
                <w:rFonts w:eastAsiaTheme="minorEastAsia"/>
                <w:bCs/>
                <w:lang w:eastAsia="zh-CN"/>
              </w:rPr>
              <w:t>SCell</w:t>
            </w:r>
            <w:proofErr w:type="spellEnd"/>
            <w:r w:rsidRPr="001C0BBE">
              <w:rPr>
                <w:rFonts w:eastAsiaTheme="minorEastAsia"/>
                <w:bCs/>
                <w:lang w:eastAsia="zh-CN"/>
              </w:rPr>
              <w:t xml:space="preserve">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 xml:space="preserve">Time instance A on the active </w:t>
            </w:r>
            <w:proofErr w:type="spellStart"/>
            <w:r w:rsidRPr="006A06D7">
              <w:rPr>
                <w:rFonts w:eastAsiaTheme="minorEastAsia"/>
                <w:bCs/>
                <w:lang w:eastAsia="zh-CN"/>
              </w:rPr>
              <w:t>SCell</w:t>
            </w:r>
            <w:proofErr w:type="spellEnd"/>
            <w:r w:rsidRPr="006A06D7">
              <w:rPr>
                <w:rFonts w:eastAsiaTheme="minorEastAsia"/>
                <w:bCs/>
                <w:lang w:eastAsia="zh-CN"/>
              </w:rPr>
              <w:t xml:space="preserve">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 xml:space="preserve">The starting position on on-demand SSB </w:t>
            </w:r>
            <w:proofErr w:type="spellStart"/>
            <w:r w:rsidRPr="006A06D7">
              <w:rPr>
                <w:rFonts w:eastAsiaTheme="minorEastAsia"/>
                <w:bCs/>
                <w:lang w:eastAsia="zh-CN"/>
              </w:rPr>
              <w:t>SCell</w:t>
            </w:r>
            <w:proofErr w:type="spellEnd"/>
            <w:r w:rsidRPr="006A06D7">
              <w:rPr>
                <w:rFonts w:eastAsiaTheme="minorEastAsia"/>
                <w:bCs/>
                <w:lang w:eastAsia="zh-CN"/>
              </w:rPr>
              <w:t xml:space="preserve">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 xml:space="preserve">Option 1, Option </w:t>
            </w:r>
            <w:proofErr w:type="gramStart"/>
            <w:r w:rsidRPr="007D78CD">
              <w:rPr>
                <w:rFonts w:eastAsiaTheme="minorEastAsia"/>
                <w:bCs/>
                <w:lang w:eastAsia="zh-CN"/>
              </w:rPr>
              <w:t>2</w:t>
            </w:r>
            <w:proofErr w:type="gramEnd"/>
            <w:r w:rsidRPr="007D78CD">
              <w:rPr>
                <w:rFonts w:eastAsiaTheme="minorEastAsia"/>
                <w:bCs/>
                <w:lang w:eastAsia="zh-CN"/>
              </w:rPr>
              <w:t xml:space="preserve"> and Option 3 are supported for further detailed discussions. The value of Instance B and/or N and/or Instance A can be configurable via the </w:t>
            </w:r>
            <w:proofErr w:type="spellStart"/>
            <w:r w:rsidRPr="007D78CD">
              <w:rPr>
                <w:rFonts w:eastAsiaTheme="minorEastAsia"/>
                <w:bCs/>
                <w:lang w:eastAsia="zh-CN"/>
              </w:rPr>
              <w:t>SCell</w:t>
            </w:r>
            <w:proofErr w:type="spellEnd"/>
            <w:r w:rsidRPr="007D78CD">
              <w:rPr>
                <w:rFonts w:eastAsiaTheme="minorEastAsia"/>
                <w:bCs/>
                <w:lang w:eastAsia="zh-CN"/>
              </w:rPr>
              <w:t xml:space="preserve">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 xml:space="preserve">Alt 3-1 or Alt 1-1 is preferable as these may work with more than one type of triggers used. Alt 2 can be also considered. FFS: the value of starting offset T is included in on-demand-SSB activation </w:t>
            </w:r>
            <w:proofErr w:type="spellStart"/>
            <w:r w:rsidRPr="00B7628E">
              <w:rPr>
                <w:rFonts w:eastAsiaTheme="minorEastAsia"/>
                <w:bCs/>
                <w:lang w:eastAsia="zh-CN"/>
              </w:rPr>
              <w:t>signaling</w:t>
            </w:r>
            <w:proofErr w:type="spellEnd"/>
            <w:r w:rsidRPr="00B7628E">
              <w:rPr>
                <w:rFonts w:eastAsiaTheme="minorEastAsia"/>
                <w:bCs/>
                <w:lang w:eastAsia="zh-CN"/>
              </w:rPr>
              <w:t>.</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ListParagraph"/>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proofErr w:type="spellStart"/>
            <w:r w:rsidRPr="00D904A7">
              <w:rPr>
                <w:rFonts w:eastAsia="SimSun"/>
                <w:bCs/>
                <w:strike/>
                <w:color w:val="FF0000"/>
                <w:szCs w:val="20"/>
              </w:rPr>
              <w:t>gNB</w:t>
            </w:r>
            <w:proofErr w:type="spellEnd"/>
            <w:r w:rsidRPr="00D904A7">
              <w:rPr>
                <w:rFonts w:eastAsia="SimSun"/>
                <w:bCs/>
                <w:strike/>
                <w:color w:val="FF0000"/>
                <w:szCs w:val="20"/>
              </w:rPr>
              <w:t xml:space="preserve"> turns OFF the on demand </w:t>
            </w:r>
            <w:proofErr w:type="gramStart"/>
            <w:r w:rsidRPr="00D904A7">
              <w:rPr>
                <w:rFonts w:eastAsia="SimSun"/>
                <w:bCs/>
                <w:strike/>
                <w:color w:val="FF0000"/>
                <w:szCs w:val="20"/>
              </w:rPr>
              <w:t>SSB</w:t>
            </w:r>
            <w:proofErr w:type="gramEnd"/>
          </w:p>
          <w:p w14:paraId="3F0D93DD"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 xml:space="preserve">Time instance B is T2 [slots or symbols] after the [slot or symbol] where UE receives a </w:t>
            </w:r>
            <w:proofErr w:type="spellStart"/>
            <w:r w:rsidRPr="00D904A7">
              <w:rPr>
                <w:rFonts w:eastAsia="SimSun"/>
                <w:bCs/>
                <w:color w:val="FF0000"/>
                <w:szCs w:val="20"/>
              </w:rPr>
              <w:t>signaling</w:t>
            </w:r>
            <w:proofErr w:type="spellEnd"/>
            <w:r w:rsidRPr="00D904A7">
              <w:rPr>
                <w:rFonts w:eastAsia="SimSun"/>
                <w:bCs/>
                <w:color w:val="FF0000"/>
                <w:szCs w:val="20"/>
              </w:rPr>
              <w:t xml:space="preserve"> of indication of OD-SSB termination.</w:t>
            </w:r>
          </w:p>
          <w:p w14:paraId="1FCF4103" w14:textId="376B6C44" w:rsidR="000E3A86" w:rsidRPr="00D904A7" w:rsidRDefault="000E3A86">
            <w:pPr>
              <w:pStyle w:val="ListParagraph"/>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 xml:space="preserve">[10] </w:t>
            </w:r>
            <w:proofErr w:type="spellStart"/>
            <w:r w:rsidRPr="00D904A7">
              <w:rPr>
                <w:rFonts w:hint="eastAsia"/>
                <w:szCs w:val="20"/>
                <w:lang w:eastAsia="ko-KR"/>
              </w:rPr>
              <w:t>InterDigital</w:t>
            </w:r>
            <w:proofErr w:type="spellEnd"/>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ListParagraph"/>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1A: UE expects that on-demand SSB burst(s) is periodically transmitted from time instance A until </w:t>
            </w:r>
            <w:proofErr w:type="spellStart"/>
            <w:r w:rsidRPr="00D904A7">
              <w:rPr>
                <w:rFonts w:eastAsia="SimSun"/>
                <w:bCs/>
                <w:color w:val="000000" w:themeColor="text1"/>
                <w:szCs w:val="20"/>
              </w:rPr>
              <w:t>gNB</w:t>
            </w:r>
            <w:proofErr w:type="spellEnd"/>
            <w:r w:rsidRPr="00D904A7">
              <w:rPr>
                <w:rFonts w:eastAsia="SimSun"/>
                <w:bCs/>
                <w:color w:val="000000" w:themeColor="text1"/>
                <w:szCs w:val="20"/>
              </w:rPr>
              <w:t xml:space="preserve"> turns OFF the on demand SSB.</w:t>
            </w:r>
          </w:p>
          <w:p w14:paraId="2CFECC54" w14:textId="77777777" w:rsidR="00573685" w:rsidRPr="00D904A7" w:rsidRDefault="00573685">
            <w:pPr>
              <w:pStyle w:val="ListParagraph"/>
              <w:numPr>
                <w:ilvl w:val="0"/>
                <w:numId w:val="37"/>
              </w:numPr>
              <w:ind w:leftChars="0"/>
              <w:jc w:val="both"/>
              <w:rPr>
                <w:szCs w:val="20"/>
                <w:lang w:eastAsia="ko-KR"/>
              </w:rPr>
            </w:pPr>
            <w:r w:rsidRPr="00D904A7">
              <w:rPr>
                <w:rFonts w:eastAsia="SimSun"/>
                <w:bCs/>
                <w:color w:val="000000" w:themeColor="text1"/>
                <w:szCs w:val="20"/>
              </w:rPr>
              <w:t xml:space="preserve">Option 3: UE expects that on-demand SSB burst(s) is transmitted N times after time instance A and not transmitted after N on-demand SSB bursts are transmitted. FFS: </w:t>
            </w:r>
            <w:proofErr w:type="gramStart"/>
            <w:r w:rsidRPr="00D904A7">
              <w:rPr>
                <w:rFonts w:eastAsia="SimSun"/>
                <w:bCs/>
                <w:color w:val="000000" w:themeColor="text1"/>
                <w:szCs w:val="20"/>
              </w:rPr>
              <w:t>A,</w:t>
            </w:r>
            <w:proofErr w:type="gramEnd"/>
            <w:r w:rsidRPr="00D904A7">
              <w:rPr>
                <w:rFonts w:eastAsia="SimSun"/>
                <w:bCs/>
                <w:color w:val="000000" w:themeColor="text1"/>
                <w:szCs w:val="20"/>
              </w:rPr>
              <w:t xml:space="preserve">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 xml:space="preserve">For SSB burst(s) indicated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the following options are preferred for further study:</w:t>
            </w:r>
          </w:p>
          <w:p w14:paraId="4710EE3A" w14:textId="11A81C4C"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turns OFF the on demand </w:t>
            </w:r>
            <w:proofErr w:type="gramStart"/>
            <w:r w:rsidRPr="00D904A7">
              <w:rPr>
                <w:rFonts w:eastAsiaTheme="minorEastAsia"/>
                <w:bCs/>
                <w:color w:val="000000" w:themeColor="text1"/>
                <w:szCs w:val="20"/>
                <w:lang w:eastAsia="ko-KR"/>
              </w:rPr>
              <w:t>SSB</w:t>
            </w:r>
            <w:proofErr w:type="gramEnd"/>
          </w:p>
          <w:p w14:paraId="6F8FEFF9" w14:textId="312C20EB"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lastRenderedPageBreak/>
              <w:t xml:space="preserve">Proposal 12: </w:t>
            </w:r>
            <w:r w:rsidRPr="00D904A7">
              <w:rPr>
                <w:rFonts w:eastAsiaTheme="minorEastAsia"/>
                <w:bCs/>
                <w:color w:val="000000" w:themeColor="text1"/>
                <w:szCs w:val="20"/>
                <w:lang w:eastAsia="ko-KR"/>
              </w:rPr>
              <w:t xml:space="preserve">For SSB burst(s) triggered by on-demand SSB </w:t>
            </w:r>
            <w:proofErr w:type="spellStart"/>
            <w:r w:rsidRPr="00D904A7">
              <w:rPr>
                <w:rFonts w:eastAsiaTheme="minorEastAsia"/>
                <w:bCs/>
                <w:color w:val="000000" w:themeColor="text1"/>
                <w:szCs w:val="20"/>
                <w:lang w:eastAsia="ko-KR"/>
              </w:rPr>
              <w:t>SCell</w:t>
            </w:r>
            <w:proofErr w:type="spellEnd"/>
            <w:r w:rsidRPr="00D904A7">
              <w:rPr>
                <w:rFonts w:eastAsiaTheme="minorEastAsia"/>
                <w:bCs/>
                <w:color w:val="000000" w:themeColor="text1"/>
                <w:szCs w:val="20"/>
                <w:lang w:eastAsia="ko-KR"/>
              </w:rPr>
              <w:t xml:space="preserve"> operation, if MAC-CE is supported as the triggering signalling, UE expects that on-demand SSB burst(s) is transmitted from time instance A determined by Alt 3-2: </w:t>
            </w:r>
          </w:p>
          <w:p w14:paraId="1A566A78" w14:textId="1CAC4F7D" w:rsidR="00010B14" w:rsidRPr="00D904A7" w:rsidRDefault="0018583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 xml:space="preserve">Time instance A is the first transmission occasion of on-demand SSB burst T [slots or symbols] after the [slot or symbol] where UE transmits HARQ-ACK corresponding to a signalling from </w:t>
            </w:r>
            <w:proofErr w:type="spellStart"/>
            <w:r w:rsidRPr="00D904A7">
              <w:rPr>
                <w:rFonts w:eastAsiaTheme="minorEastAsia"/>
                <w:bCs/>
                <w:color w:val="000000" w:themeColor="text1"/>
                <w:szCs w:val="20"/>
                <w:lang w:eastAsia="ko-KR"/>
              </w:rPr>
              <w:t>gNB</w:t>
            </w:r>
            <w:proofErr w:type="spellEnd"/>
            <w:r w:rsidRPr="00D904A7">
              <w:rPr>
                <w:rFonts w:eastAsiaTheme="minorEastAsia"/>
                <w:bCs/>
                <w:color w:val="000000" w:themeColor="text1"/>
                <w:szCs w:val="20"/>
                <w:lang w:eastAsia="ko-KR"/>
              </w:rPr>
              <w:t xml:space="preserve"> to trigger on-demand </w:t>
            </w:r>
            <w:proofErr w:type="gramStart"/>
            <w:r w:rsidRPr="00D904A7">
              <w:rPr>
                <w:rFonts w:eastAsiaTheme="minorEastAsia"/>
                <w:bCs/>
                <w:color w:val="000000" w:themeColor="text1"/>
                <w:szCs w:val="20"/>
                <w:lang w:eastAsia="ko-KR"/>
              </w:rPr>
              <w:t>SSB</w:t>
            </w:r>
            <w:proofErr w:type="gramEnd"/>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lastRenderedPageBreak/>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 xml:space="preserve">Regarding the options for SSB burst(s) indicated by on-demand SSB </w:t>
            </w:r>
            <w:proofErr w:type="spellStart"/>
            <w:r w:rsidRPr="00050F5B">
              <w:rPr>
                <w:rFonts w:eastAsiaTheme="minorEastAsia"/>
                <w:bCs/>
                <w:color w:val="000000" w:themeColor="text1"/>
                <w:szCs w:val="20"/>
                <w:lang w:eastAsia="ko-KR"/>
              </w:rPr>
              <w:t>SCell</w:t>
            </w:r>
            <w:proofErr w:type="spellEnd"/>
            <w:r w:rsidRPr="00050F5B">
              <w:rPr>
                <w:rFonts w:eastAsiaTheme="minorEastAsia"/>
                <w:bCs/>
                <w:color w:val="000000" w:themeColor="text1"/>
                <w:szCs w:val="20"/>
                <w:lang w:eastAsia="ko-KR"/>
              </w:rPr>
              <w:t xml:space="preserve">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 xml:space="preserve">Regarding the options for SSB burst(s) indicated by on-demand SSB </w:t>
            </w:r>
            <w:proofErr w:type="spellStart"/>
            <w:r w:rsidRPr="009C6F9D">
              <w:rPr>
                <w:rFonts w:eastAsiaTheme="minorEastAsia"/>
                <w:bCs/>
                <w:color w:val="000000" w:themeColor="text1"/>
                <w:szCs w:val="20"/>
                <w:lang w:eastAsia="ko-KR"/>
              </w:rPr>
              <w:t>SCell</w:t>
            </w:r>
            <w:proofErr w:type="spellEnd"/>
            <w:r w:rsidRPr="009C6F9D">
              <w:rPr>
                <w:rFonts w:eastAsiaTheme="minorEastAsia"/>
                <w:bCs/>
                <w:color w:val="000000" w:themeColor="text1"/>
                <w:szCs w:val="20"/>
                <w:lang w:eastAsia="ko-KR"/>
              </w:rPr>
              <w:t xml:space="preserve">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 xml:space="preserve">Regarding the options for SSB burst(s) indicated by on-demand SSB </w:t>
            </w:r>
            <w:proofErr w:type="spellStart"/>
            <w:r w:rsidRPr="00012F6B">
              <w:rPr>
                <w:rFonts w:eastAsiaTheme="minorEastAsia"/>
                <w:bCs/>
                <w:color w:val="000000" w:themeColor="text1"/>
                <w:szCs w:val="20"/>
                <w:lang w:eastAsia="ko-KR"/>
              </w:rPr>
              <w:t>SCell</w:t>
            </w:r>
            <w:proofErr w:type="spellEnd"/>
            <w:r w:rsidRPr="00012F6B">
              <w:rPr>
                <w:rFonts w:eastAsiaTheme="minorEastAsia"/>
                <w:bCs/>
                <w:color w:val="000000" w:themeColor="text1"/>
                <w:szCs w:val="20"/>
                <w:lang w:eastAsia="ko-KR"/>
              </w:rPr>
              <w:t xml:space="preserve">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 xml:space="preserve">If the on-demand SSB is periodically transmitted from time instance A without stopping, the </w:t>
            </w:r>
            <w:proofErr w:type="spellStart"/>
            <w:r w:rsidRPr="00AA1E2C">
              <w:rPr>
                <w:rFonts w:eastAsiaTheme="minorEastAsia"/>
                <w:color w:val="000000" w:themeColor="text1"/>
                <w:szCs w:val="20"/>
                <w:lang w:eastAsia="ko-KR"/>
              </w:rPr>
              <w:t>gNB</w:t>
            </w:r>
            <w:proofErr w:type="spellEnd"/>
            <w:r w:rsidRPr="00AA1E2C">
              <w:rPr>
                <w:rFonts w:eastAsiaTheme="minorEastAsia"/>
                <w:color w:val="000000" w:themeColor="text1"/>
                <w:szCs w:val="20"/>
                <w:lang w:eastAsia="ko-KR"/>
              </w:rPr>
              <w:t xml:space="preserve">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 xml:space="preserve">Transmitting on-demand SSB and the triggering </w:t>
            </w:r>
            <w:proofErr w:type="spellStart"/>
            <w:r w:rsidRPr="00AA1E2C">
              <w:rPr>
                <w:lang w:eastAsia="ko-KR"/>
              </w:rPr>
              <w:t>signaling</w:t>
            </w:r>
            <w:proofErr w:type="spellEnd"/>
            <w:r w:rsidRPr="00AA1E2C">
              <w:rPr>
                <w:lang w:eastAsia="ko-KR"/>
              </w:rPr>
              <w:t xml:space="preserve"> at the same time brings a limitation for implementation of </w:t>
            </w:r>
            <w:proofErr w:type="spellStart"/>
            <w:r w:rsidRPr="00AA1E2C">
              <w:rPr>
                <w:lang w:eastAsia="ko-KR"/>
              </w:rPr>
              <w:t>gNB</w:t>
            </w:r>
            <w:proofErr w:type="spellEnd"/>
            <w:r w:rsidRPr="00AA1E2C">
              <w:rPr>
                <w:lang w:eastAsia="ko-KR"/>
              </w:rPr>
              <w:t>.</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 xml:space="preserve">On-demand SSB can be transmitted T [slots or symbols] after the triggering </w:t>
            </w:r>
            <w:proofErr w:type="spellStart"/>
            <w:r w:rsidRPr="00AA1E2C">
              <w:rPr>
                <w:lang w:eastAsia="ko-KR"/>
              </w:rPr>
              <w:t>signaling</w:t>
            </w:r>
            <w:proofErr w:type="spellEnd"/>
            <w:r w:rsidRPr="00AA1E2C">
              <w:rPr>
                <w:lang w:eastAsia="ko-KR"/>
              </w:rPr>
              <w:t xml:space="preserve"> is received or the HARQ-ACK corresponding to the triggering </w:t>
            </w:r>
            <w:proofErr w:type="spellStart"/>
            <w:r w:rsidRPr="00AA1E2C">
              <w:rPr>
                <w:lang w:eastAsia="ko-KR"/>
              </w:rPr>
              <w:t>signaling</w:t>
            </w:r>
            <w:proofErr w:type="spellEnd"/>
            <w:r w:rsidRPr="00AA1E2C">
              <w:rPr>
                <w:lang w:eastAsia="ko-KR"/>
              </w:rPr>
              <w:t xml:space="preserve">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 xml:space="preserve">[18] </w:t>
            </w:r>
            <w:proofErr w:type="spellStart"/>
            <w:r>
              <w:rPr>
                <w:rFonts w:hint="eastAsia"/>
                <w:szCs w:val="20"/>
                <w:lang w:eastAsia="ko-KR"/>
              </w:rPr>
              <w:t>Quectel</w:t>
            </w:r>
            <w:proofErr w:type="spellEnd"/>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 xml:space="preserve">Time instance B can be decided implicitly by </w:t>
            </w:r>
            <w:proofErr w:type="spellStart"/>
            <w:r w:rsidRPr="00891AB0">
              <w:rPr>
                <w:rFonts w:eastAsiaTheme="minorEastAsia"/>
                <w:color w:val="000000" w:themeColor="text1"/>
                <w:szCs w:val="20"/>
                <w:lang w:eastAsia="ko-KR"/>
              </w:rPr>
              <w:t>gNB</w:t>
            </w:r>
            <w:proofErr w:type="spellEnd"/>
            <w:r w:rsidRPr="00891AB0">
              <w:rPr>
                <w:rFonts w:eastAsiaTheme="minorEastAsia"/>
                <w:color w:val="000000" w:themeColor="text1"/>
                <w:szCs w:val="20"/>
                <w:lang w:eastAsia="ko-KR"/>
              </w:rPr>
              <w:t xml:space="preserve">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 xml:space="preserve">Support Option 1A for on-demand SSB </w:t>
            </w:r>
            <w:proofErr w:type="spellStart"/>
            <w:r w:rsidRPr="00E728F4">
              <w:rPr>
                <w:rFonts w:eastAsiaTheme="minorEastAsia"/>
                <w:color w:val="000000" w:themeColor="text1"/>
                <w:szCs w:val="20"/>
                <w:lang w:eastAsia="ko-KR"/>
              </w:rPr>
              <w:t>SCell</w:t>
            </w:r>
            <w:proofErr w:type="spellEnd"/>
            <w:r w:rsidRPr="00E728F4">
              <w:rPr>
                <w:rFonts w:eastAsiaTheme="minorEastAsia"/>
                <w:color w:val="000000" w:themeColor="text1"/>
                <w:szCs w:val="20"/>
                <w:lang w:eastAsia="ko-KR"/>
              </w:rPr>
              <w:t xml:space="preserve"> operation</w:t>
            </w:r>
          </w:p>
          <w:p w14:paraId="7E32CFC4" w14:textId="77777777" w:rsidR="00E728F4" w:rsidRPr="00E728F4" w:rsidRDefault="00E728F4">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E728F4">
              <w:rPr>
                <w:rFonts w:eastAsiaTheme="minorEastAsia"/>
                <w:color w:val="000000" w:themeColor="text1"/>
                <w:szCs w:val="20"/>
                <w:lang w:eastAsia="ko-KR"/>
              </w:rPr>
              <w:t>gNB</w:t>
            </w:r>
            <w:proofErr w:type="spellEnd"/>
            <w:r w:rsidRPr="00E728F4">
              <w:rPr>
                <w:rFonts w:eastAsiaTheme="minorEastAsia"/>
                <w:color w:val="000000" w:themeColor="text1"/>
                <w:szCs w:val="20"/>
                <w:lang w:eastAsia="ko-KR"/>
              </w:rPr>
              <w:t xml:space="preserve"> turns OFF the on demand </w:t>
            </w:r>
            <w:proofErr w:type="gramStart"/>
            <w:r w:rsidRPr="00E728F4">
              <w:rPr>
                <w:rFonts w:eastAsiaTheme="minorEastAsia"/>
                <w:color w:val="000000" w:themeColor="text1"/>
                <w:szCs w:val="20"/>
                <w:lang w:eastAsia="ko-KR"/>
              </w:rPr>
              <w:t>SSB</w:t>
            </w:r>
            <w:proofErr w:type="gramEnd"/>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 xml:space="preserve">Support either option 2 or option 3 for SSB burst(s) triggered by on-demand SSB </w:t>
            </w:r>
            <w:proofErr w:type="spellStart"/>
            <w:r w:rsidRPr="004463EE">
              <w:rPr>
                <w:rFonts w:eastAsiaTheme="minorEastAsia"/>
                <w:color w:val="000000" w:themeColor="text1"/>
                <w:szCs w:val="20"/>
                <w:lang w:eastAsia="ko-KR"/>
              </w:rPr>
              <w:t>SCell</w:t>
            </w:r>
            <w:proofErr w:type="spellEnd"/>
            <w:r w:rsidRPr="004463EE">
              <w:rPr>
                <w:rFonts w:eastAsiaTheme="minorEastAsia"/>
                <w:color w:val="000000" w:themeColor="text1"/>
                <w:szCs w:val="20"/>
                <w:lang w:eastAsia="ko-KR"/>
              </w:rPr>
              <w:t xml:space="preserve"> operation.</w:t>
            </w:r>
          </w:p>
          <w:p w14:paraId="2BEC3B52"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ListParagraph"/>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lastRenderedPageBreak/>
              <w:t>Proposal 6:</w:t>
            </w:r>
            <w:r w:rsidRPr="001E0A3C">
              <w:rPr>
                <w:rFonts w:eastAsiaTheme="minorEastAsia"/>
                <w:color w:val="000000" w:themeColor="text1"/>
                <w:szCs w:val="20"/>
                <w:lang w:eastAsia="ko-KR"/>
              </w:rPr>
              <w:t xml:space="preserve"> The time instance A from which on-demand SSB is transmitted depends on which </w:t>
            </w:r>
            <w:proofErr w:type="spellStart"/>
            <w:r w:rsidRPr="001E0A3C">
              <w:rPr>
                <w:rFonts w:eastAsiaTheme="minorEastAsia"/>
                <w:color w:val="000000" w:themeColor="text1"/>
                <w:szCs w:val="20"/>
                <w:lang w:eastAsia="ko-KR"/>
              </w:rPr>
              <w:t>signaling</w:t>
            </w:r>
            <w:proofErr w:type="spellEnd"/>
            <w:r w:rsidRPr="001E0A3C">
              <w:rPr>
                <w:rFonts w:eastAsiaTheme="minorEastAsia"/>
                <w:color w:val="000000" w:themeColor="text1"/>
                <w:szCs w:val="20"/>
                <w:lang w:eastAsia="ko-KR"/>
              </w:rPr>
              <w:t xml:space="preserve">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lastRenderedPageBreak/>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 xml:space="preserve">On-demand SSB triggering indication can be before, at the same time with or after the </w:t>
            </w:r>
            <w:proofErr w:type="spellStart"/>
            <w:r w:rsidRPr="0068456C">
              <w:rPr>
                <w:rFonts w:eastAsiaTheme="minorEastAsia"/>
                <w:bCs/>
                <w:color w:val="000000" w:themeColor="text1"/>
                <w:szCs w:val="20"/>
                <w:lang w:eastAsia="ko-KR"/>
              </w:rPr>
              <w:t>SCell</w:t>
            </w:r>
            <w:proofErr w:type="spellEnd"/>
            <w:r w:rsidRPr="0068456C">
              <w:rPr>
                <w:rFonts w:eastAsiaTheme="minorEastAsia"/>
                <w:bCs/>
                <w:color w:val="000000" w:themeColor="text1"/>
                <w:szCs w:val="20"/>
                <w:lang w:eastAsia="ko-KR"/>
              </w:rPr>
              <w:t xml:space="preserve"> activation without limitation. The validity period can be RRC configurable. If not configured, on-demand SSB is default to be valid until </w:t>
            </w:r>
            <w:proofErr w:type="spellStart"/>
            <w:r w:rsidRPr="0068456C">
              <w:rPr>
                <w:rFonts w:eastAsiaTheme="minorEastAsia"/>
                <w:bCs/>
                <w:color w:val="000000" w:themeColor="text1"/>
                <w:szCs w:val="20"/>
                <w:lang w:eastAsia="ko-KR"/>
              </w:rPr>
              <w:t>gNB</w:t>
            </w:r>
            <w:proofErr w:type="spellEnd"/>
            <w:r w:rsidRPr="0068456C">
              <w:rPr>
                <w:rFonts w:eastAsiaTheme="minorEastAsia"/>
                <w:bCs/>
                <w:color w:val="000000" w:themeColor="text1"/>
                <w:szCs w:val="20"/>
                <w:lang w:eastAsia="ko-KR"/>
              </w:rPr>
              <w:t xml:space="preserve">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ListParagraph"/>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 xml:space="preserve">Option 1A: UE expects that on-demand SSB burst(s) is periodically transmitted from time instance A until </w:t>
            </w:r>
            <w:proofErr w:type="spellStart"/>
            <w:r w:rsidRPr="0089031B">
              <w:rPr>
                <w:rFonts w:eastAsiaTheme="minorEastAsia"/>
                <w:bCs/>
                <w:color w:val="000000" w:themeColor="text1"/>
                <w:szCs w:val="20"/>
                <w:lang w:eastAsia="ko-KR"/>
              </w:rPr>
              <w:t>gNB</w:t>
            </w:r>
            <w:proofErr w:type="spellEnd"/>
            <w:r w:rsidRPr="0089031B">
              <w:rPr>
                <w:rFonts w:eastAsiaTheme="minorEastAsia"/>
                <w:bCs/>
                <w:color w:val="000000" w:themeColor="text1"/>
                <w:szCs w:val="20"/>
                <w:lang w:eastAsia="ko-KR"/>
              </w:rPr>
              <w:t xml:space="preserve"> turns OFF the on demand SSB.</w:t>
            </w:r>
          </w:p>
          <w:p w14:paraId="02C0282C"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Observation 2:</w:t>
            </w:r>
            <w:r w:rsidRPr="001E1063">
              <w:rPr>
                <w:rFonts w:eastAsiaTheme="minorEastAsia"/>
                <w:bCs/>
                <w:color w:val="000000" w:themeColor="text1"/>
                <w:szCs w:val="20"/>
                <w:lang w:eastAsia="ko-KR"/>
              </w:rPr>
              <w:t xml:space="preserve"> The CSI reporting for the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can be used as the confirmation for the completion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w:t>
            </w:r>
            <w:proofErr w:type="gramStart"/>
            <w:r w:rsidRPr="001E1063">
              <w:rPr>
                <w:rFonts w:eastAsiaTheme="minorEastAsia"/>
                <w:bCs/>
                <w:color w:val="000000" w:themeColor="text1"/>
                <w:szCs w:val="20"/>
                <w:lang w:eastAsia="ko-KR"/>
              </w:rPr>
              <w:t>in order to</w:t>
            </w:r>
            <w:proofErr w:type="gramEnd"/>
            <w:r w:rsidRPr="001E1063">
              <w:rPr>
                <w:rFonts w:eastAsiaTheme="minorEastAsia"/>
                <w:bCs/>
                <w:color w:val="000000" w:themeColor="text1"/>
                <w:szCs w:val="20"/>
                <w:lang w:eastAsia="ko-KR"/>
              </w:rPr>
              <w:t xml:space="preserve"> handle the failure case of </w:t>
            </w:r>
            <w:proofErr w:type="spellStart"/>
            <w:r w:rsidRPr="001E1063">
              <w:rPr>
                <w:rFonts w:eastAsiaTheme="minorEastAsia"/>
                <w:bCs/>
                <w:color w:val="000000" w:themeColor="text1"/>
                <w:szCs w:val="20"/>
                <w:lang w:eastAsia="ko-KR"/>
              </w:rPr>
              <w:t>SCell</w:t>
            </w:r>
            <w:proofErr w:type="spellEnd"/>
            <w:r w:rsidRPr="001E1063">
              <w:rPr>
                <w:rFonts w:eastAsiaTheme="minorEastAsia"/>
                <w:bCs/>
                <w:color w:val="000000" w:themeColor="text1"/>
                <w:szCs w:val="20"/>
                <w:lang w:eastAsia="ko-KR"/>
              </w:rPr>
              <w:t xml:space="preserve">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 xml:space="preserve">From the perspective of network energy saving, it is beneficial that periodic on-demand SSB can be stopped at certain time instance, when or after the </w:t>
            </w:r>
            <w:proofErr w:type="spellStart"/>
            <w:r w:rsidRPr="001A404F">
              <w:rPr>
                <w:rFonts w:eastAsiaTheme="minorEastAsia"/>
                <w:bCs/>
                <w:color w:val="000000" w:themeColor="text1"/>
                <w:szCs w:val="20"/>
                <w:lang w:eastAsia="ko-KR"/>
              </w:rPr>
              <w:t>SCell</w:t>
            </w:r>
            <w:proofErr w:type="spellEnd"/>
            <w:r w:rsidRPr="001A404F">
              <w:rPr>
                <w:rFonts w:eastAsiaTheme="minorEastAsia"/>
                <w:bCs/>
                <w:color w:val="000000" w:themeColor="text1"/>
                <w:szCs w:val="20"/>
                <w:lang w:eastAsia="ko-KR"/>
              </w:rPr>
              <w:t xml:space="preserve">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Option 1A. On-demand SSB is periodically transmitted from time instance A until stopped by explicitly indication from </w:t>
            </w:r>
            <w:proofErr w:type="spellStart"/>
            <w:r w:rsidRPr="001A404F">
              <w:rPr>
                <w:rFonts w:eastAsiaTheme="minorEastAsia"/>
                <w:bCs/>
                <w:color w:val="000000" w:themeColor="text1"/>
                <w:szCs w:val="20"/>
                <w:lang w:eastAsia="ko-KR"/>
              </w:rPr>
              <w:t>gNB</w:t>
            </w:r>
            <w:proofErr w:type="spellEnd"/>
          </w:p>
          <w:p w14:paraId="0E35D167"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w:t>
            </w:r>
            <w:proofErr w:type="spellStart"/>
            <w:proofErr w:type="gramStart"/>
            <w:r w:rsidRPr="001A404F">
              <w:rPr>
                <w:rFonts w:eastAsiaTheme="minorEastAsia"/>
                <w:bCs/>
                <w:color w:val="000000" w:themeColor="text1"/>
                <w:szCs w:val="20"/>
                <w:lang w:eastAsia="ko-KR"/>
              </w:rPr>
              <w:t>signaling</w:t>
            </w:r>
            <w:proofErr w:type="spellEnd"/>
            <w:proofErr w:type="gramEnd"/>
            <w:r w:rsidRPr="001A404F">
              <w:rPr>
                <w:rFonts w:eastAsiaTheme="minorEastAsia"/>
                <w:bCs/>
                <w:color w:val="000000" w:themeColor="text1"/>
                <w:szCs w:val="20"/>
                <w:lang w:eastAsia="ko-KR"/>
              </w:rPr>
              <w:t xml:space="preserve"> </w:t>
            </w:r>
          </w:p>
          <w:p w14:paraId="2129DE6B" w14:textId="2F973547" w:rsidR="001A404F" w:rsidRPr="001A404F" w:rsidRDefault="001A404F">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w:t>
            </w:r>
            <w:proofErr w:type="spellStart"/>
            <w:r w:rsidRPr="001A404F">
              <w:rPr>
                <w:rFonts w:eastAsiaTheme="minorEastAsia"/>
                <w:bCs/>
                <w:color w:val="000000" w:themeColor="text1"/>
                <w:szCs w:val="20"/>
                <w:lang w:eastAsia="ko-KR"/>
              </w:rPr>
              <w:t>signaling</w:t>
            </w:r>
            <w:proofErr w:type="spellEnd"/>
            <w:r w:rsidRPr="001A404F">
              <w:rPr>
                <w:rFonts w:eastAsiaTheme="minorEastAsia"/>
                <w:bCs/>
                <w:color w:val="000000" w:themeColor="text1"/>
                <w:szCs w:val="20"/>
                <w:lang w:eastAsia="ko-KR"/>
              </w:rPr>
              <w:t xml:space="preserve">.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 xml:space="preserve">In Scenario #2A and Case #2 (i.e., when the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 command is received in the case where there is periodic always-on SSB), aperiodic SSB transmission is beneficial to enable faster </w:t>
            </w:r>
            <w:proofErr w:type="spellStart"/>
            <w:r w:rsidRPr="00404E79">
              <w:rPr>
                <w:rFonts w:eastAsiaTheme="minorEastAsia"/>
                <w:bCs/>
                <w:color w:val="000000" w:themeColor="text1"/>
                <w:szCs w:val="20"/>
                <w:lang w:eastAsia="ko-KR"/>
              </w:rPr>
              <w:t>SCell</w:t>
            </w:r>
            <w:proofErr w:type="spellEnd"/>
            <w:r w:rsidRPr="00404E79">
              <w:rPr>
                <w:rFonts w:eastAsiaTheme="minorEastAsia"/>
                <w:bCs/>
                <w:color w:val="000000" w:themeColor="text1"/>
                <w:szCs w:val="20"/>
                <w:lang w:eastAsia="ko-KR"/>
              </w:rPr>
              <w:t xml:space="preserve">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 xml:space="preserve">Time instance A can be determined by a (pre-)configured time offset after the on-demand SSB triggering </w:t>
            </w:r>
            <w:proofErr w:type="spellStart"/>
            <w:r w:rsidRPr="00404E79">
              <w:rPr>
                <w:rFonts w:eastAsiaTheme="minorEastAsia"/>
                <w:bCs/>
                <w:color w:val="000000" w:themeColor="text1"/>
                <w:szCs w:val="20"/>
                <w:lang w:eastAsia="ko-KR"/>
              </w:rPr>
              <w:t>signaling</w:t>
            </w:r>
            <w:proofErr w:type="spellEnd"/>
            <w:r w:rsidRPr="00404E79">
              <w:rPr>
                <w:rFonts w:eastAsiaTheme="minorEastAsia"/>
                <w:bCs/>
                <w:color w:val="000000" w:themeColor="text1"/>
                <w:szCs w:val="20"/>
                <w:lang w:eastAsia="ko-KR"/>
              </w:rPr>
              <w:t>.</w:t>
            </w:r>
          </w:p>
          <w:p w14:paraId="6DB2F26C" w14:textId="70FECDAA" w:rsidR="00404E79" w:rsidRPr="00404E79" w:rsidRDefault="00404E79">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 xml:space="preserve">[25] </w:t>
            </w:r>
            <w:proofErr w:type="spellStart"/>
            <w:r>
              <w:rPr>
                <w:rFonts w:hint="eastAsia"/>
                <w:szCs w:val="20"/>
                <w:lang w:eastAsia="ko-KR"/>
              </w:rPr>
              <w:t>Transsion</w:t>
            </w:r>
            <w:proofErr w:type="spellEnd"/>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lastRenderedPageBreak/>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lastRenderedPageBreak/>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 xml:space="preserve">Consider Option 2 or Option 3 for SSB burst(s) triggered by on-demand SSB </w:t>
            </w:r>
            <w:proofErr w:type="spellStart"/>
            <w:r w:rsidRPr="00C61E8E">
              <w:rPr>
                <w:rFonts w:eastAsiaTheme="minorEastAsia"/>
                <w:bCs/>
                <w:color w:val="000000" w:themeColor="text1"/>
                <w:szCs w:val="20"/>
                <w:lang w:eastAsia="ko-KR"/>
              </w:rPr>
              <w:t>SCell</w:t>
            </w:r>
            <w:proofErr w:type="spellEnd"/>
            <w:r w:rsidRPr="00C61E8E">
              <w:rPr>
                <w:rFonts w:eastAsiaTheme="minorEastAsia"/>
                <w:bCs/>
                <w:color w:val="000000" w:themeColor="text1"/>
                <w:szCs w:val="20"/>
                <w:lang w:eastAsia="ko-KR"/>
              </w:rPr>
              <w:t xml:space="preserve">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ListParagraph"/>
              <w:numPr>
                <w:ilvl w:val="0"/>
                <w:numId w:val="37"/>
              </w:numPr>
              <w:ind w:leftChars="0"/>
              <w:jc w:val="both"/>
              <w:rPr>
                <w:lang w:eastAsia="ko-KR"/>
              </w:rPr>
            </w:pPr>
            <w:r w:rsidRPr="005C7586">
              <w:rPr>
                <w:bCs/>
                <w:lang w:eastAsia="ko-KR"/>
              </w:rPr>
              <w:t>Alt-</w:t>
            </w:r>
            <w:proofErr w:type="gramStart"/>
            <w:r w:rsidRPr="005C7586">
              <w:rPr>
                <w:bCs/>
                <w:lang w:eastAsia="ko-KR"/>
              </w:rPr>
              <w:t>1 :</w:t>
            </w:r>
            <w:proofErr w:type="gramEnd"/>
            <w:r w:rsidRPr="005C7586">
              <w:rPr>
                <w:lang w:eastAsia="ko-KR"/>
              </w:rPr>
              <w:t xml:space="preserve"> N slot(or symbol or frames) after the slot/symbol where UE receives a </w:t>
            </w:r>
            <w:proofErr w:type="spellStart"/>
            <w:r w:rsidRPr="005C7586">
              <w:rPr>
                <w:lang w:eastAsia="ko-KR"/>
              </w:rPr>
              <w:t>signaling</w:t>
            </w:r>
            <w:proofErr w:type="spellEnd"/>
            <w:r w:rsidRPr="005C7586">
              <w:rPr>
                <w:lang w:eastAsia="ko-KR"/>
              </w:rPr>
              <w:t xml:space="preserve"> to trigger on-demand SSB or transmits HARQ-ACK as a response to the </w:t>
            </w:r>
            <w:proofErr w:type="spellStart"/>
            <w:r w:rsidRPr="005C7586">
              <w:rPr>
                <w:lang w:eastAsia="ko-KR"/>
              </w:rPr>
              <w:t>signaling</w:t>
            </w:r>
            <w:proofErr w:type="spellEnd"/>
            <w:r w:rsidRPr="005C7586">
              <w:rPr>
                <w:lang w:eastAsia="ko-KR"/>
              </w:rPr>
              <w:t>. (e.g. N = 1 or N &gt; 1)</w:t>
            </w:r>
          </w:p>
          <w:p w14:paraId="70F6A76D" w14:textId="77777777" w:rsidR="005C7586" w:rsidRPr="005C7586" w:rsidRDefault="005C7586">
            <w:pPr>
              <w:pStyle w:val="ListParagraph"/>
              <w:numPr>
                <w:ilvl w:val="0"/>
                <w:numId w:val="37"/>
              </w:numPr>
              <w:ind w:leftChars="0"/>
              <w:jc w:val="both"/>
              <w:rPr>
                <w:lang w:eastAsia="ko-KR"/>
              </w:rPr>
            </w:pPr>
            <w:r w:rsidRPr="005C7586">
              <w:rPr>
                <w:rFonts w:eastAsiaTheme="minorEastAsia"/>
                <w:bCs/>
                <w:color w:val="000000" w:themeColor="text1"/>
                <w:szCs w:val="20"/>
                <w:lang w:eastAsia="ko-KR"/>
              </w:rPr>
              <w:t xml:space="preserve">Alt-2: The first pre-configured SSB transmission occasion after UE receives a </w:t>
            </w:r>
            <w:proofErr w:type="spellStart"/>
            <w:r w:rsidRPr="005C7586">
              <w:rPr>
                <w:rFonts w:eastAsiaTheme="minorEastAsia"/>
                <w:bCs/>
                <w:color w:val="000000" w:themeColor="text1"/>
                <w:szCs w:val="20"/>
                <w:lang w:eastAsia="ko-KR"/>
              </w:rPr>
              <w:t>signaling</w:t>
            </w:r>
            <w:proofErr w:type="spellEnd"/>
            <w:r w:rsidRPr="005C7586">
              <w:rPr>
                <w:rFonts w:eastAsiaTheme="minorEastAsia"/>
                <w:bCs/>
                <w:color w:val="000000" w:themeColor="text1"/>
                <w:szCs w:val="20"/>
                <w:lang w:eastAsia="ko-KR"/>
              </w:rPr>
              <w:t xml:space="preserve"> to trigger on-demand SSB or transmits HARQ-ACK as a response to the </w:t>
            </w:r>
            <w:proofErr w:type="spellStart"/>
            <w:proofErr w:type="gramStart"/>
            <w:r w:rsidRPr="005C7586">
              <w:rPr>
                <w:rFonts w:eastAsiaTheme="minorEastAsia"/>
                <w:bCs/>
                <w:color w:val="000000" w:themeColor="text1"/>
                <w:szCs w:val="20"/>
                <w:lang w:eastAsia="ko-KR"/>
              </w:rPr>
              <w:t>signaling</w:t>
            </w:r>
            <w:proofErr w:type="spellEnd"/>
            <w:proofErr w:type="gramEnd"/>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ListParagraph"/>
              <w:numPr>
                <w:ilvl w:val="0"/>
                <w:numId w:val="37"/>
              </w:numPr>
              <w:ind w:leftChars="0"/>
              <w:jc w:val="both"/>
              <w:rPr>
                <w:lang w:eastAsia="ko-KR"/>
              </w:rPr>
            </w:pPr>
            <w:r w:rsidRPr="005C7586">
              <w:rPr>
                <w:lang w:eastAsia="ko-KR"/>
              </w:rPr>
              <w:t xml:space="preserve">Alt-A: N </w:t>
            </w:r>
            <w:proofErr w:type="gramStart"/>
            <w:r w:rsidRPr="005C7586">
              <w:rPr>
                <w:lang w:eastAsia="ko-KR"/>
              </w:rPr>
              <w:t>slot(</w:t>
            </w:r>
            <w:proofErr w:type="gramEnd"/>
            <w:r w:rsidRPr="005C7586">
              <w:rPr>
                <w:lang w:eastAsia="ko-KR"/>
              </w:rPr>
              <w:t xml:space="preserve">or symbol or frames) after the slot/symbol where UE receives a </w:t>
            </w:r>
            <w:proofErr w:type="spellStart"/>
            <w:r w:rsidRPr="005C7586">
              <w:rPr>
                <w:lang w:eastAsia="ko-KR"/>
              </w:rPr>
              <w:t>signaling</w:t>
            </w:r>
            <w:proofErr w:type="spellEnd"/>
            <w:r w:rsidRPr="005C7586">
              <w:rPr>
                <w:lang w:eastAsia="ko-KR"/>
              </w:rPr>
              <w:t xml:space="preserve"> to disable on-demand SSB or transmits HARQ-ACK as a response to the </w:t>
            </w:r>
            <w:proofErr w:type="spellStart"/>
            <w:r w:rsidRPr="005C7586">
              <w:rPr>
                <w:lang w:eastAsia="ko-KR"/>
              </w:rPr>
              <w:t>signaling</w:t>
            </w:r>
            <w:proofErr w:type="spellEnd"/>
            <w:r w:rsidRPr="005C7586">
              <w:rPr>
                <w:lang w:eastAsia="ko-KR"/>
              </w:rPr>
              <w:t>. (e.g. N = 1 or N &gt; 1)</w:t>
            </w:r>
          </w:p>
          <w:p w14:paraId="11588C4D"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Alt-B: The slot where on-demand SSB burst(s) transmission is completed N times or a time window starting from time instance A ends (where N or duration of time window can be configured by </w:t>
            </w:r>
            <w:proofErr w:type="spellStart"/>
            <w:r w:rsidRPr="005C7586">
              <w:rPr>
                <w:lang w:val="en-US" w:eastAsia="ko-KR"/>
              </w:rPr>
              <w:t>gNB</w:t>
            </w:r>
            <w:proofErr w:type="spellEnd"/>
            <w:r w:rsidRPr="005C7586">
              <w:rPr>
                <w:lang w:val="en-US" w:eastAsia="ko-KR"/>
              </w:rPr>
              <w:t>, N=1 or N&gt;1)</w:t>
            </w:r>
          </w:p>
          <w:p w14:paraId="017C98AE" w14:textId="77777777" w:rsidR="005C7586" w:rsidRPr="005C7586" w:rsidRDefault="005C7586">
            <w:pPr>
              <w:pStyle w:val="ListParagraph"/>
              <w:numPr>
                <w:ilvl w:val="0"/>
                <w:numId w:val="37"/>
              </w:numPr>
              <w:ind w:leftChars="0"/>
              <w:jc w:val="both"/>
              <w:rPr>
                <w:lang w:eastAsia="ko-KR"/>
              </w:rPr>
            </w:pPr>
            <w:r w:rsidRPr="005C7586">
              <w:rPr>
                <w:lang w:val="en-US" w:eastAsia="ko-KR"/>
              </w:rPr>
              <w:t xml:space="preserve">Alt-C: The time when the present </w:t>
            </w:r>
            <w:proofErr w:type="gramStart"/>
            <w:r w:rsidRPr="005C7586">
              <w:rPr>
                <w:lang w:val="en-US" w:eastAsia="ko-KR"/>
              </w:rPr>
              <w:t>Scenario(</w:t>
            </w:r>
            <w:proofErr w:type="gramEnd"/>
            <w:r w:rsidRPr="005C7586">
              <w:rPr>
                <w:lang w:val="en-US" w:eastAsia="ko-KR"/>
              </w:rPr>
              <w:t>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w:t>
            </w:r>
            <w:proofErr w:type="spellStart"/>
            <w:r>
              <w:rPr>
                <w:lang w:eastAsia="ko-KR"/>
              </w:rPr>
              <w:t>behavior</w:t>
            </w:r>
            <w:proofErr w:type="spellEnd"/>
            <w:r>
              <w:rPr>
                <w:lang w:eastAsia="ko-KR"/>
              </w:rPr>
              <w:t xml:space="preserve">,     </w:t>
            </w:r>
          </w:p>
          <w:p w14:paraId="131FAF4C" w14:textId="2153C901" w:rsidR="005C7586" w:rsidRDefault="005C7586">
            <w:pPr>
              <w:pStyle w:val="ListParagraph"/>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transmission can be started and stopped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235DB0B7" w14:textId="71836F88"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 xml:space="preserve">Support on-demand SSB transmission of Option 1A and either one of Option 2 </w:t>
            </w:r>
            <w:proofErr w:type="gramStart"/>
            <w:r w:rsidRPr="00AC2AF7">
              <w:rPr>
                <w:rFonts w:eastAsiaTheme="minorEastAsia"/>
                <w:bCs/>
                <w:color w:val="000000" w:themeColor="text1"/>
                <w:szCs w:val="20"/>
                <w:lang w:eastAsia="ko-KR"/>
              </w:rPr>
              <w:t>and</w:t>
            </w:r>
            <w:proofErr w:type="gramEnd"/>
            <w:r w:rsidRPr="00AC2AF7">
              <w:rPr>
                <w:rFonts w:eastAsiaTheme="minorEastAsia"/>
                <w:bCs/>
                <w:color w:val="000000" w:themeColor="text1"/>
                <w:szCs w:val="20"/>
                <w:lang w:eastAsia="ko-KR"/>
              </w:rPr>
              <w:t xml:space="preserve"> 3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5F2D4EEA" w14:textId="77777777" w:rsidR="00AC2AF7" w:rsidRPr="00AC2AF7" w:rsidRDefault="00AC2AF7">
            <w:pPr>
              <w:pStyle w:val="ListParagraph"/>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 xml:space="preserve">Not support on-demand SSB transmission of Option1 and Option4 before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 xml:space="preserve">On-demand SSB is beneficial during </w:t>
            </w:r>
            <w:proofErr w:type="spellStart"/>
            <w:r w:rsidRPr="00AC2AF7">
              <w:rPr>
                <w:rFonts w:eastAsiaTheme="minorEastAsia"/>
                <w:bCs/>
                <w:color w:val="000000" w:themeColor="text1"/>
                <w:szCs w:val="20"/>
                <w:lang w:eastAsia="ko-KR"/>
              </w:rPr>
              <w:t>SCell</w:t>
            </w:r>
            <w:proofErr w:type="spellEnd"/>
            <w:r w:rsidRPr="00AC2AF7">
              <w:rPr>
                <w:rFonts w:eastAsiaTheme="minorEastAsia"/>
                <w:bCs/>
                <w:color w:val="000000" w:themeColor="text1"/>
                <w:szCs w:val="20"/>
                <w:lang w:eastAsia="ko-KR"/>
              </w:rPr>
              <w:t xml:space="preserve">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 xml:space="preserve">On-demand SSB transmission can be started with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procedure and shall not be stopped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4773DEBE" w14:textId="6B0978F2"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Support on-demand SSB transmission either one of Option2 and 3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w:t>
            </w:r>
            <w:proofErr w:type="spellStart"/>
            <w:r w:rsidRPr="00702D30">
              <w:rPr>
                <w:rFonts w:eastAsiaTheme="minorEastAsia"/>
                <w:bCs/>
                <w:color w:val="000000" w:themeColor="text1"/>
                <w:szCs w:val="20"/>
                <w:lang w:eastAsia="ko-KR"/>
              </w:rPr>
              <w:t>sce-nario</w:t>
            </w:r>
            <w:proofErr w:type="spellEnd"/>
            <w:r w:rsidRPr="00702D30">
              <w:rPr>
                <w:rFonts w:eastAsiaTheme="minorEastAsia"/>
                <w:bCs/>
                <w:color w:val="000000" w:themeColor="text1"/>
                <w:szCs w:val="20"/>
                <w:lang w:eastAsia="ko-KR"/>
              </w:rPr>
              <w:t xml:space="preserve"> #2A).</w:t>
            </w:r>
          </w:p>
          <w:p w14:paraId="43350A79" w14:textId="04923542" w:rsidR="00702D30" w:rsidRPr="00702D30" w:rsidRDefault="00702D30">
            <w:pPr>
              <w:pStyle w:val="ListParagraph"/>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ListParagraph"/>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 xml:space="preserve">Not support on-demand SSB transmission of Option1 and 1-A during </w:t>
            </w:r>
            <w:proofErr w:type="spellStart"/>
            <w:r w:rsidRPr="00702D30">
              <w:rPr>
                <w:rFonts w:eastAsiaTheme="minorEastAsia"/>
                <w:bCs/>
                <w:color w:val="000000" w:themeColor="text1"/>
                <w:szCs w:val="20"/>
                <w:lang w:eastAsia="ko-KR"/>
              </w:rPr>
              <w:t>SCell</w:t>
            </w:r>
            <w:proofErr w:type="spellEnd"/>
            <w:r w:rsidRPr="00702D30">
              <w:rPr>
                <w:rFonts w:eastAsiaTheme="minorEastAsia"/>
                <w:bCs/>
                <w:color w:val="000000" w:themeColor="text1"/>
                <w:szCs w:val="20"/>
                <w:lang w:eastAsia="ko-KR"/>
              </w:rPr>
              <w:t xml:space="preserve">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 xml:space="preserve">Before discussing the duration of triggered on-demand SSB transmission, the applicable (on-demand) SSB transmission after </w:t>
            </w:r>
            <w:proofErr w:type="spellStart"/>
            <w:r w:rsidRPr="003F2586">
              <w:rPr>
                <w:rFonts w:eastAsiaTheme="minorEastAsia"/>
                <w:bCs/>
                <w:color w:val="000000" w:themeColor="text1"/>
                <w:szCs w:val="20"/>
                <w:lang w:eastAsia="ko-KR"/>
              </w:rPr>
              <w:t>SCell</w:t>
            </w:r>
            <w:proofErr w:type="spellEnd"/>
            <w:r w:rsidRPr="003F2586">
              <w:rPr>
                <w:rFonts w:eastAsiaTheme="minorEastAsia"/>
                <w:bCs/>
                <w:color w:val="000000" w:themeColor="text1"/>
                <w:szCs w:val="20"/>
                <w:lang w:eastAsia="ko-KR"/>
              </w:rPr>
              <w:t xml:space="preserve">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 xml:space="preserve">For facilitation of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on-demand SSB can be triggered to fill in more SSB bursts in one SSB burst period temporarily to reduce the large </w:t>
            </w:r>
            <w:proofErr w:type="spellStart"/>
            <w:r w:rsidRPr="00D91800">
              <w:rPr>
                <w:rFonts w:eastAsiaTheme="minorEastAsia"/>
                <w:bCs/>
                <w:color w:val="000000" w:themeColor="text1"/>
                <w:szCs w:val="20"/>
                <w:lang w:eastAsia="ko-KR"/>
              </w:rPr>
              <w:t>SCell</w:t>
            </w:r>
            <w:proofErr w:type="spellEnd"/>
            <w:r w:rsidRPr="00D91800">
              <w:rPr>
                <w:rFonts w:eastAsiaTheme="minorEastAsia"/>
                <w:bCs/>
                <w:color w:val="000000" w:themeColor="text1"/>
                <w:szCs w:val="20"/>
                <w:lang w:eastAsia="ko-KR"/>
              </w:rPr>
              <w:t xml:space="preserve">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 xml:space="preserve">Regarding SSB burst(s) triggered for on-demand SSB </w:t>
            </w:r>
            <w:proofErr w:type="spellStart"/>
            <w:r w:rsidRPr="0033675F">
              <w:rPr>
                <w:rFonts w:eastAsiaTheme="minorEastAsia"/>
                <w:bCs/>
                <w:color w:val="000000" w:themeColor="text1"/>
                <w:szCs w:val="20"/>
                <w:lang w:eastAsia="ko-KR"/>
              </w:rPr>
              <w:t>SCell</w:t>
            </w:r>
            <w:proofErr w:type="spellEnd"/>
            <w:r w:rsidRPr="0033675F">
              <w:rPr>
                <w:rFonts w:eastAsiaTheme="minorEastAsia"/>
                <w:bCs/>
                <w:color w:val="000000" w:themeColor="text1"/>
                <w:szCs w:val="20"/>
                <w:lang w:eastAsia="ko-KR"/>
              </w:rPr>
              <w:t xml:space="preserve"> operation, all the patterns listed in the past agreement (Options 1, 1A, 2, 3, 4) can be implemented with mechanisms to start/stop on-demand SSB with a specified periodicity and </w:t>
            </w:r>
            <w:proofErr w:type="gramStart"/>
            <w:r w:rsidRPr="0033675F">
              <w:rPr>
                <w:rFonts w:eastAsiaTheme="minorEastAsia"/>
                <w:bCs/>
                <w:color w:val="000000" w:themeColor="text1"/>
                <w:szCs w:val="20"/>
                <w:lang w:eastAsia="ko-KR"/>
              </w:rPr>
              <w:t>with  mechanisms</w:t>
            </w:r>
            <w:proofErr w:type="gramEnd"/>
            <w:r w:rsidRPr="0033675F">
              <w:rPr>
                <w:rFonts w:eastAsiaTheme="minorEastAsia"/>
                <w:bCs/>
                <w:color w:val="000000" w:themeColor="text1"/>
                <w:szCs w:val="20"/>
                <w:lang w:eastAsia="ko-KR"/>
              </w:rPr>
              <w:t xml:space="preserve">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lastRenderedPageBreak/>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 xml:space="preserve">When/how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triggers on-demand SSB transmission is transparent to the UE. However, the </w:t>
            </w:r>
            <w:proofErr w:type="spellStart"/>
            <w:r w:rsidRPr="00A64435">
              <w:rPr>
                <w:rFonts w:eastAsiaTheme="minorEastAsia"/>
                <w:bCs/>
                <w:color w:val="000000" w:themeColor="text1"/>
                <w:szCs w:val="20"/>
                <w:lang w:eastAsia="ko-KR"/>
              </w:rPr>
              <w:t>gNB</w:t>
            </w:r>
            <w:proofErr w:type="spellEnd"/>
            <w:r w:rsidRPr="00A64435">
              <w:rPr>
                <w:rFonts w:eastAsiaTheme="minorEastAsia"/>
                <w:bCs/>
                <w:color w:val="000000" w:themeColor="text1"/>
                <w:szCs w:val="20"/>
                <w:lang w:eastAsia="ko-KR"/>
              </w:rPr>
              <w:t xml:space="preserve">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w:t>
            </w:r>
            <w:proofErr w:type="spellStart"/>
            <w:r w:rsidRPr="00A64435">
              <w:rPr>
                <w:rFonts w:eastAsiaTheme="minorEastAsia"/>
                <w:bCs/>
                <w:color w:val="000000" w:themeColor="text1"/>
                <w:szCs w:val="20"/>
                <w:lang w:eastAsia="ko-KR"/>
              </w:rPr>
              <w:t>Scell</w:t>
            </w:r>
            <w:proofErr w:type="spellEnd"/>
            <w:r w:rsidRPr="00A64435">
              <w:rPr>
                <w:rFonts w:eastAsiaTheme="minorEastAsia"/>
                <w:bCs/>
                <w:color w:val="000000" w:themeColor="text1"/>
                <w:szCs w:val="20"/>
                <w:lang w:eastAsia="ko-KR"/>
              </w:rPr>
              <w:t xml:space="preserve">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 xml:space="preserve">[38] </w:t>
            </w:r>
            <w:proofErr w:type="spellStart"/>
            <w:r>
              <w:rPr>
                <w:rFonts w:hint="eastAsia"/>
                <w:szCs w:val="20"/>
                <w:lang w:eastAsia="ko-KR"/>
              </w:rPr>
              <w:t>CEWiT</w:t>
            </w:r>
            <w:proofErr w:type="spellEnd"/>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 xml:space="preserve">Support </w:t>
            </w:r>
            <w:proofErr w:type="spellStart"/>
            <w:r w:rsidRPr="009045C6">
              <w:rPr>
                <w:rFonts w:eastAsiaTheme="minorEastAsia"/>
                <w:bCs/>
                <w:color w:val="000000" w:themeColor="text1"/>
                <w:szCs w:val="20"/>
                <w:lang w:eastAsia="ko-KR"/>
              </w:rPr>
              <w:t>gNB</w:t>
            </w:r>
            <w:proofErr w:type="spellEnd"/>
            <w:r w:rsidRPr="009045C6">
              <w:rPr>
                <w:rFonts w:eastAsiaTheme="minorEastAsia"/>
                <w:bCs/>
                <w:color w:val="000000" w:themeColor="text1"/>
                <w:szCs w:val="20"/>
                <w:lang w:eastAsia="ko-KR"/>
              </w:rPr>
              <w:t xml:space="preserve">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 xml:space="preserve">Option 1A: UE expects that on-demand SSB burst(s) is periodically transmitted from time instance A until </w:t>
            </w:r>
            <w:proofErr w:type="spellStart"/>
            <w:r w:rsidRPr="003F25F5">
              <w:rPr>
                <w:rFonts w:eastAsiaTheme="minorEastAsia"/>
                <w:color w:val="000000" w:themeColor="text1"/>
                <w:szCs w:val="20"/>
                <w:lang w:eastAsia="ko-KR"/>
              </w:rPr>
              <w:t>gNB</w:t>
            </w:r>
            <w:proofErr w:type="spellEnd"/>
            <w:r w:rsidRPr="003F25F5">
              <w:rPr>
                <w:rFonts w:eastAsiaTheme="minorEastAsia"/>
                <w:color w:val="000000" w:themeColor="text1"/>
                <w:szCs w:val="20"/>
                <w:lang w:eastAsia="ko-KR"/>
              </w:rPr>
              <w:t xml:space="preserve"> turns OFF the on demand </w:t>
            </w:r>
            <w:proofErr w:type="gramStart"/>
            <w:r w:rsidRPr="003F25F5">
              <w:rPr>
                <w:rFonts w:eastAsiaTheme="minorEastAsia"/>
                <w:color w:val="000000" w:themeColor="text1"/>
                <w:szCs w:val="20"/>
                <w:lang w:eastAsia="ko-KR"/>
              </w:rPr>
              <w:t>SSB</w:t>
            </w:r>
            <w:proofErr w:type="gramEnd"/>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TableGrid"/>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xml:space="preserve">, </w:t>
      </w:r>
      <w:proofErr w:type="spellStart"/>
      <w:r w:rsidR="00666F6F">
        <w:rPr>
          <w:rFonts w:ascii="Times New Roman" w:eastAsiaTheme="minorEastAsia" w:hAnsi="Times New Roman" w:hint="eastAsia"/>
          <w:lang w:val="en-US" w:eastAsia="ko-KR"/>
        </w:rPr>
        <w:t>Spreadtrum</w:t>
      </w:r>
      <w:proofErr w:type="spellEnd"/>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xml:space="preserve">, </w:t>
      </w:r>
      <w:proofErr w:type="spellStart"/>
      <w:r w:rsidR="00573685">
        <w:rPr>
          <w:rFonts w:ascii="Times New Roman" w:eastAsiaTheme="minorEastAsia" w:hAnsi="Times New Roman" w:hint="eastAsia"/>
          <w:lang w:val="en-US" w:eastAsia="ko-KR"/>
        </w:rPr>
        <w:t>InterDigital</w:t>
      </w:r>
      <w:proofErr w:type="spellEnd"/>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xml:space="preserve">, </w:t>
      </w:r>
      <w:proofErr w:type="spellStart"/>
      <w:r w:rsidR="002E16CA">
        <w:rPr>
          <w:rFonts w:ascii="Times New Roman" w:eastAsiaTheme="minorEastAsia" w:hAnsi="Times New Roman" w:hint="eastAsia"/>
          <w:lang w:val="en-US" w:eastAsia="ko-KR"/>
        </w:rPr>
        <w:t>Transsion</w:t>
      </w:r>
      <w:proofErr w:type="spellEnd"/>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xml:space="preserve">, </w:t>
      </w:r>
      <w:proofErr w:type="spellStart"/>
      <w:r w:rsidR="003F25F5">
        <w:rPr>
          <w:rFonts w:ascii="Times New Roman" w:eastAsiaTheme="minorEastAsia" w:hAnsi="Times New Roman" w:hint="eastAsia"/>
          <w:lang w:val="en-US" w:eastAsia="ko-KR"/>
        </w:rPr>
        <w:t>CEWiT</w:t>
      </w:r>
      <w:proofErr w:type="spellEnd"/>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proofErr w:type="spellStart"/>
      <w:r>
        <w:rPr>
          <w:rFonts w:ascii="Times New Roman" w:eastAsiaTheme="minorEastAsia" w:hAnsi="Times New Roman" w:hint="eastAsia"/>
          <w:lang w:val="en-US" w:eastAsia="ko-KR"/>
        </w:rPr>
        <w:t>Futurewei</w:t>
      </w:r>
      <w:proofErr w:type="spellEnd"/>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TableGrid"/>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lastRenderedPageBreak/>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 xml:space="preserve">For SSB burst(s) triggered by on-demand SSB </w:t>
      </w:r>
      <w:proofErr w:type="spellStart"/>
      <w:r w:rsidRPr="003829B8">
        <w:rPr>
          <w:szCs w:val="20"/>
          <w:lang w:eastAsia="zh-CN"/>
        </w:rPr>
        <w:t>SCell</w:t>
      </w:r>
      <w:proofErr w:type="spellEnd"/>
      <w:r w:rsidRPr="003829B8">
        <w:rPr>
          <w:szCs w:val="20"/>
          <w:lang w:eastAsia="zh-CN"/>
        </w:rPr>
        <w:t xml:space="preserve">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 xml:space="preserve">where 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 xml:space="preserve">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w:t>
      </w:r>
      <w:proofErr w:type="spellStart"/>
      <w:r w:rsidRPr="003829B8">
        <w:rPr>
          <w:lang w:eastAsia="ko-KR"/>
        </w:rPr>
        <w:t>gNB</w:t>
      </w:r>
      <w:proofErr w:type="spellEnd"/>
      <w:r w:rsidRPr="003829B8">
        <w:rPr>
          <w:lang w:eastAsia="ko-KR"/>
        </w:rPr>
        <w:t xml:space="preserve">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w:t>
      </w:r>
      <w:proofErr w:type="spellStart"/>
      <w:r w:rsidRPr="003829B8">
        <w:rPr>
          <w:rFonts w:hint="eastAsia"/>
          <w:lang w:eastAsia="ko-KR"/>
        </w:rPr>
        <w:t>gNB</w:t>
      </w:r>
      <w:proofErr w:type="spellEnd"/>
      <w:r w:rsidRPr="003829B8">
        <w:rPr>
          <w:rFonts w:hint="eastAsia"/>
          <w:lang w:eastAsia="ko-KR"/>
        </w:rPr>
        <w:t xml:space="preserve"> </w:t>
      </w:r>
      <w:r w:rsidRPr="003829B8">
        <w:rPr>
          <w:lang w:eastAsia="ko-KR"/>
        </w:rPr>
        <w:t xml:space="preserve">to trigger on-demand </w:t>
      </w:r>
      <w:proofErr w:type="gramStart"/>
      <w:r w:rsidRPr="003829B8">
        <w:rPr>
          <w:lang w:eastAsia="ko-KR"/>
        </w:rPr>
        <w:t>SSB</w:t>
      </w:r>
      <w:proofErr w:type="gramEnd"/>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w:t>
      </w:r>
      <w:proofErr w:type="gramStart"/>
      <w:r w:rsidRPr="003829B8">
        <w:rPr>
          <w:lang w:eastAsia="ko-KR"/>
        </w:rPr>
        <w:t>SSB</w:t>
      </w:r>
      <w:proofErr w:type="gramEnd"/>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w:t>
      </w:r>
      <w:proofErr w:type="spellStart"/>
      <w:r w:rsidRPr="003829B8">
        <w:rPr>
          <w:lang w:eastAsia="ko-KR"/>
        </w:rPr>
        <w:t>gNB</w:t>
      </w:r>
      <w:proofErr w:type="spellEnd"/>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 xml:space="preserve">0) in Alts 1-1, 1-2, 3-1, and 3-2 is up to </w:t>
      </w:r>
      <w:proofErr w:type="gramStart"/>
      <w:r w:rsidRPr="003829B8">
        <w:rPr>
          <w:rFonts w:hint="eastAsia"/>
          <w:lang w:eastAsia="ko-KR"/>
        </w:rPr>
        <w:t>RAN4</w:t>
      </w:r>
      <w:proofErr w:type="gramEnd"/>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 xml:space="preserve">UE receives a signalling from </w:t>
      </w:r>
      <w:proofErr w:type="spellStart"/>
      <w:r w:rsidRPr="003829B8">
        <w:rPr>
          <w:lang w:eastAsia="ko-KR"/>
        </w:rPr>
        <w:t>gNB</w:t>
      </w:r>
      <w:proofErr w:type="spellEnd"/>
      <w:r w:rsidRPr="003829B8">
        <w:rPr>
          <w:lang w:eastAsia="ko-KR"/>
        </w:rPr>
        <w:t>”</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w:t>
      </w:r>
      <w:proofErr w:type="spellStart"/>
      <w:r w:rsidRPr="003829B8">
        <w:rPr>
          <w:lang w:eastAsia="ko-KR"/>
        </w:rPr>
        <w:t>gNB</w:t>
      </w:r>
      <w:proofErr w:type="spellEnd"/>
      <w:r w:rsidRPr="003829B8">
        <w:rPr>
          <w:lang w:eastAsia="ko-KR"/>
        </w:rPr>
        <w:t xml:space="preserve">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lastRenderedPageBreak/>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 xml:space="preserve">wever, it should be clarified that the proposal is specific for on-demand SSB triggered by </w:t>
            </w:r>
            <w:proofErr w:type="spellStart"/>
            <w:r>
              <w:rPr>
                <w:rFonts w:eastAsia="SimSun"/>
                <w:iCs/>
                <w:lang w:val="en-US" w:eastAsia="zh-CN"/>
              </w:rPr>
              <w:t>gNB</w:t>
            </w:r>
            <w:proofErr w:type="spellEnd"/>
            <w:r>
              <w:rPr>
                <w:rFonts w:eastAsia="SimSun"/>
                <w:iCs/>
                <w:lang w:val="en-US" w:eastAsia="zh-CN"/>
              </w:rPr>
              <w:t>.</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 xml:space="preserve">f this proposal is intended for </w:t>
            </w:r>
            <w:proofErr w:type="spellStart"/>
            <w:r>
              <w:rPr>
                <w:rFonts w:eastAsia="SimSun"/>
                <w:iCs/>
                <w:lang w:val="en-US" w:eastAsia="zh-CN"/>
              </w:rPr>
              <w:t>gNB-trggered</w:t>
            </w:r>
            <w:proofErr w:type="spellEnd"/>
            <w:r>
              <w:rPr>
                <w:rFonts w:eastAsia="SimSun"/>
                <w:iCs/>
                <w:lang w:val="en-US" w:eastAsia="zh-CN"/>
              </w:rPr>
              <w:t xml:space="preserve">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 xml:space="preserve">ZTE, </w:t>
            </w:r>
            <w:proofErr w:type="spellStart"/>
            <w:r w:rsidRPr="00056606">
              <w:rPr>
                <w:rFonts w:hint="eastAsia"/>
              </w:rPr>
              <w:t>Sanechips</w:t>
            </w:r>
            <w:proofErr w:type="spellEnd"/>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w:t>
            </w:r>
            <w:proofErr w:type="spellStart"/>
            <w:r>
              <w:rPr>
                <w:rFonts w:eastAsia="SimSun"/>
                <w:iCs/>
                <w:lang w:val="en-US" w:eastAsia="zh-CN"/>
              </w:rPr>
              <w:t>SCell</w:t>
            </w:r>
            <w:proofErr w:type="spellEnd"/>
            <w:r>
              <w:rPr>
                <w:rFonts w:eastAsia="SimSun"/>
                <w:iCs/>
                <w:lang w:val="en-US" w:eastAsia="zh-CN"/>
              </w:rPr>
              <w:t xml:space="preserve"> with on-demand SSB transmission and a cell transmitting the indication signaling, the time instant A should be described based on </w:t>
            </w:r>
            <w:proofErr w:type="spellStart"/>
            <w:r>
              <w:rPr>
                <w:rFonts w:eastAsia="SimSun"/>
                <w:iCs/>
                <w:lang w:val="en-US" w:eastAsia="zh-CN"/>
              </w:rPr>
              <w:t>SCell’s</w:t>
            </w:r>
            <w:proofErr w:type="spellEnd"/>
            <w:r>
              <w:rPr>
                <w:rFonts w:eastAsia="SimSun"/>
                <w:iCs/>
                <w:lang w:val="en-US" w:eastAsia="zh-CN"/>
              </w:rPr>
              <w:t xml:space="preserve">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w:t>
            </w:r>
            <w:proofErr w:type="gramStart"/>
            <w:r>
              <w:rPr>
                <w:rFonts w:eastAsia="SimSun"/>
                <w:iCs/>
                <w:lang w:val="en-US" w:eastAsia="zh-CN"/>
              </w:rPr>
              <w:t>definitely cause</w:t>
            </w:r>
            <w:proofErr w:type="gramEnd"/>
            <w:r>
              <w:rPr>
                <w:rFonts w:eastAsia="SimSun"/>
                <w:iCs/>
                <w:lang w:val="en-US" w:eastAsia="zh-CN"/>
              </w:rPr>
              <w:t xml:space="preserv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w:t>
            </w:r>
            <w:proofErr w:type="spellStart"/>
            <w:r>
              <w:rPr>
                <w:rFonts w:eastAsia="SimSun"/>
                <w:iCs/>
                <w:lang w:val="en-US" w:eastAsia="zh-CN"/>
              </w:rPr>
              <w:t>gNB</w:t>
            </w:r>
            <w:proofErr w:type="spellEnd"/>
            <w:r>
              <w:rPr>
                <w:rFonts w:eastAsia="SimSun"/>
                <w:iCs/>
                <w:lang w:val="en-US" w:eastAsia="zh-CN"/>
              </w:rPr>
              <w:t xml:space="preserve">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hint="eastAsia"/>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hint="eastAsia"/>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w:t>
            </w:r>
            <w:proofErr w:type="spellStart"/>
            <w:r w:rsidRPr="003829B8">
              <w:rPr>
                <w:lang w:eastAsia="ko-KR"/>
              </w:rPr>
              <w:t>gNB</w:t>
            </w:r>
            <w:proofErr w:type="spellEnd"/>
            <w:r>
              <w:rPr>
                <w:lang w:eastAsia="ko-KR"/>
              </w:rPr>
              <w:t>”</w:t>
            </w:r>
            <w:r w:rsidR="00E76688">
              <w:rPr>
                <w:lang w:eastAsia="ko-KR"/>
              </w:rPr>
              <w:t>. Dependency on UE HARQ-ACK timing (Alt 1-2 and 3-2) is not needed.</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Heading1"/>
        <w:tabs>
          <w:tab w:val="clear" w:pos="2416"/>
          <w:tab w:val="num" w:pos="426"/>
        </w:tabs>
        <w:ind w:left="426"/>
      </w:pPr>
      <w:r>
        <w:rPr>
          <w:rFonts w:hint="eastAsia"/>
          <w:lang w:eastAsia="ko-KR"/>
        </w:rPr>
        <w:t xml:space="preserve">L1/L3 measurement based on on-demand </w:t>
      </w:r>
      <w:proofErr w:type="gramStart"/>
      <w:r>
        <w:rPr>
          <w:rFonts w:hint="eastAsia"/>
          <w:lang w:eastAsia="ko-KR"/>
        </w:rPr>
        <w:t>SSB</w:t>
      </w:r>
      <w:proofErr w:type="gramEnd"/>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 xml:space="preserve">On-demand SSB-based L1/L3 measurement procedure on configured or activated </w:t>
            </w:r>
            <w:proofErr w:type="spellStart"/>
            <w:r w:rsidRPr="009177B5">
              <w:rPr>
                <w:lang w:eastAsia="ko-KR"/>
              </w:rPr>
              <w:t>SCell</w:t>
            </w:r>
            <w:proofErr w:type="spellEnd"/>
            <w:r w:rsidRPr="009177B5">
              <w:rPr>
                <w:lang w:eastAsia="ko-KR"/>
              </w:rPr>
              <w:t xml:space="preserve">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 xml:space="preserve">Measurement requirements of on-demand SSB-based L3 measurement on neighbour cells for </w:t>
            </w:r>
            <w:proofErr w:type="spellStart"/>
            <w:r w:rsidRPr="009177B5">
              <w:rPr>
                <w:lang w:eastAsia="ko-KR"/>
              </w:rPr>
              <w:t>SCell</w:t>
            </w:r>
            <w:proofErr w:type="spellEnd"/>
            <w:r w:rsidRPr="009177B5">
              <w:rPr>
                <w:lang w:eastAsia="ko-KR"/>
              </w:rPr>
              <w:t xml:space="preserve">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 xml:space="preserve">On-demand SSB should enable or aid (at least) RRM measurement for </w:t>
            </w:r>
            <w:proofErr w:type="spellStart"/>
            <w:r w:rsidRPr="00853CBC">
              <w:rPr>
                <w:lang w:val="en-US" w:eastAsia="ko-KR"/>
              </w:rPr>
              <w:t>Scells</w:t>
            </w:r>
            <w:proofErr w:type="spellEnd"/>
            <w:r w:rsidRPr="00853CBC">
              <w:rPr>
                <w:lang w:val="en-US" w:eastAsia="ko-KR"/>
              </w:rPr>
              <w:t xml:space="preserve"> after </w:t>
            </w:r>
            <w:proofErr w:type="spellStart"/>
            <w:r w:rsidRPr="00853CBC">
              <w:rPr>
                <w:lang w:val="en-US" w:eastAsia="ko-KR"/>
              </w:rPr>
              <w:t>Scell</w:t>
            </w:r>
            <w:proofErr w:type="spellEnd"/>
            <w:r w:rsidRPr="00853CBC">
              <w:rPr>
                <w:lang w:val="en-US" w:eastAsia="ko-KR"/>
              </w:rPr>
              <w:t xml:space="preserve">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 xml:space="preserve">Practically, for SSB-less </w:t>
            </w:r>
            <w:proofErr w:type="spellStart"/>
            <w:r w:rsidRPr="00B7628E">
              <w:rPr>
                <w:lang w:eastAsia="ko-KR"/>
              </w:rPr>
              <w:t>SCell</w:t>
            </w:r>
            <w:proofErr w:type="spellEnd"/>
            <w:r w:rsidRPr="00B7628E">
              <w:rPr>
                <w:lang w:eastAsia="ko-KR"/>
              </w:rPr>
              <w:t xml:space="preserve"> operation with co-located FR1 Inter-band CA scenario, the receive time difference (RTD) requirement between the reference cell and SSB-less </w:t>
            </w:r>
            <w:proofErr w:type="spellStart"/>
            <w:r w:rsidRPr="00B7628E">
              <w:rPr>
                <w:lang w:eastAsia="ko-KR"/>
              </w:rPr>
              <w:lastRenderedPageBreak/>
              <w:t>Scell</w:t>
            </w:r>
            <w:proofErr w:type="spellEnd"/>
            <w:r w:rsidRPr="00B7628E">
              <w:rPr>
                <w:lang w:eastAsia="ko-KR"/>
              </w:rPr>
              <w:t xml:space="preserve"> may not always be fulfilled, even if the UE is reporting its capability of supporting SSB-less </w:t>
            </w:r>
            <w:proofErr w:type="spellStart"/>
            <w:r w:rsidRPr="00B7628E">
              <w:rPr>
                <w:lang w:eastAsia="ko-KR"/>
              </w:rPr>
              <w:t>SCell</w:t>
            </w:r>
            <w:proofErr w:type="spellEnd"/>
            <w:r w:rsidRPr="00B7628E">
              <w:rPr>
                <w:lang w:eastAsia="ko-KR"/>
              </w:rPr>
              <w:t xml:space="preserve">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w:t>
            </w:r>
            <w:proofErr w:type="spellStart"/>
            <w:r w:rsidRPr="00B7628E">
              <w:rPr>
                <w:lang w:eastAsia="ko-KR"/>
              </w:rPr>
              <w:t>SCell</w:t>
            </w:r>
            <w:proofErr w:type="spellEnd"/>
            <w:r w:rsidRPr="00B7628E">
              <w:rPr>
                <w:lang w:eastAsia="ko-KR"/>
              </w:rPr>
              <w:t xml:space="preserve"> to the UE, where the NW does not have the prior-knowledge of </w:t>
            </w:r>
            <w:proofErr w:type="gramStart"/>
            <w:r w:rsidRPr="00B7628E">
              <w:rPr>
                <w:lang w:eastAsia="ko-KR"/>
              </w:rPr>
              <w:t>whether or not</w:t>
            </w:r>
            <w:proofErr w:type="gramEnd"/>
            <w:r w:rsidRPr="00B7628E">
              <w:rPr>
                <w:lang w:eastAsia="ko-KR"/>
              </w:rPr>
              <w:t xml:space="preserve"> the UE is able to operate properly on the SSB-less </w:t>
            </w:r>
            <w:proofErr w:type="spellStart"/>
            <w:r w:rsidRPr="00B7628E">
              <w:rPr>
                <w:lang w:eastAsia="ko-KR"/>
              </w:rPr>
              <w:t>SCell</w:t>
            </w:r>
            <w:proofErr w:type="spellEnd"/>
            <w:r w:rsidRPr="00B7628E">
              <w:rPr>
                <w:lang w:eastAsia="ko-KR"/>
              </w:rPr>
              <w:t xml:space="preserve">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w:t>
            </w:r>
            <w:proofErr w:type="spellStart"/>
            <w:r w:rsidRPr="00B7628E">
              <w:rPr>
                <w:lang w:eastAsia="ko-KR"/>
              </w:rPr>
              <w:t>SCell</w:t>
            </w:r>
            <w:proofErr w:type="spellEnd"/>
            <w:r w:rsidRPr="00B7628E">
              <w:rPr>
                <w:lang w:eastAsia="ko-KR"/>
              </w:rPr>
              <w:t xml:space="preserve">, can be quite important, where the corresponding UE measurement reporting may assist the network decision to configure or not for UE operation in such an SSB-less </w:t>
            </w:r>
            <w:proofErr w:type="spellStart"/>
            <w:r w:rsidRPr="00B7628E">
              <w:rPr>
                <w:lang w:eastAsia="ko-KR"/>
              </w:rPr>
              <w:t>SCell</w:t>
            </w:r>
            <w:proofErr w:type="spellEnd"/>
            <w:r w:rsidRPr="00B7628E">
              <w:rPr>
                <w:lang w:eastAsia="ko-KR"/>
              </w:rPr>
              <w:t>.</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lastRenderedPageBreak/>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 xml:space="preserve">Before both before and after </w:t>
            </w:r>
            <w:proofErr w:type="spellStart"/>
            <w:r w:rsidRPr="00A6634D">
              <w:rPr>
                <w:rFonts w:eastAsiaTheme="minorEastAsia"/>
                <w:bCs/>
                <w:lang w:eastAsia="zh-CN"/>
              </w:rPr>
              <w:t>SCell</w:t>
            </w:r>
            <w:proofErr w:type="spellEnd"/>
            <w:r w:rsidRPr="00A6634D">
              <w:rPr>
                <w:rFonts w:eastAsiaTheme="minorEastAsia"/>
                <w:bCs/>
                <w:lang w:eastAsia="zh-CN"/>
              </w:rPr>
              <w:t xml:space="preserve">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 xml:space="preserve">Send LS to RAN2 asking the requirements for </w:t>
            </w:r>
            <w:proofErr w:type="spellStart"/>
            <w:r w:rsidRPr="00602AF2">
              <w:rPr>
                <w:rFonts w:eastAsiaTheme="minorEastAsia"/>
                <w:bCs/>
                <w:lang w:eastAsia="zh-CN"/>
              </w:rPr>
              <w:t>SCell</w:t>
            </w:r>
            <w:proofErr w:type="spellEnd"/>
            <w:r w:rsidRPr="00602AF2">
              <w:rPr>
                <w:rFonts w:eastAsiaTheme="minorEastAsia"/>
                <w:bCs/>
                <w:lang w:eastAsia="zh-CN"/>
              </w:rPr>
              <w:t xml:space="preserve">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ListParagraph"/>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ListParagraph"/>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 xml:space="preserve">On-demand SSB during activated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(in scenario #3B) is used for normal </w:t>
            </w:r>
            <w:proofErr w:type="spellStart"/>
            <w:r w:rsidRPr="005428FC">
              <w:rPr>
                <w:rFonts w:eastAsiaTheme="minorEastAsia"/>
                <w:bCs/>
                <w:lang w:eastAsia="zh-CN"/>
              </w:rPr>
              <w:t>SCell</w:t>
            </w:r>
            <w:proofErr w:type="spellEnd"/>
            <w:r w:rsidRPr="005428FC">
              <w:rPr>
                <w:rFonts w:eastAsiaTheme="minorEastAsia"/>
                <w:bCs/>
                <w:lang w:eastAsia="zh-CN"/>
              </w:rPr>
              <w:t xml:space="preserve"> operation e.g., for monitoring PDCCH on </w:t>
            </w:r>
            <w:proofErr w:type="spellStart"/>
            <w:r w:rsidRPr="005428FC">
              <w:rPr>
                <w:rFonts w:eastAsiaTheme="minorEastAsia"/>
                <w:bCs/>
                <w:lang w:eastAsia="zh-CN"/>
              </w:rPr>
              <w:t>SCell</w:t>
            </w:r>
            <w:proofErr w:type="spellEnd"/>
            <w:r w:rsidRPr="005428FC">
              <w:rPr>
                <w:rFonts w:eastAsiaTheme="minorEastAsia"/>
                <w:bCs/>
                <w:lang w:eastAsia="zh-CN"/>
              </w:rPr>
              <w:t xml:space="preserve">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w:t>
            </w:r>
            <w:proofErr w:type="spellStart"/>
            <w:r w:rsidRPr="005428FC">
              <w:rPr>
                <w:rFonts w:eastAsiaTheme="minorEastAsia"/>
                <w:bCs/>
                <w:lang w:eastAsia="zh-CN"/>
              </w:rPr>
              <w:t>SCell</w:t>
            </w:r>
            <w:proofErr w:type="spellEnd"/>
            <w:r w:rsidRPr="005428FC">
              <w:rPr>
                <w:rFonts w:eastAsiaTheme="minorEastAsia"/>
                <w:bCs/>
                <w:lang w:eastAsia="zh-CN"/>
              </w:rPr>
              <w:t xml:space="preserve"> is activated (in scenario#3B). </w:t>
            </w:r>
          </w:p>
          <w:p w14:paraId="49B5C7E7" w14:textId="43124F20" w:rsidR="005428FC" w:rsidRPr="005428FC" w:rsidRDefault="005428FC">
            <w:pPr>
              <w:pStyle w:val="ListParagraph"/>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ListParagraph"/>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lastRenderedPageBreak/>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 xml:space="preserve">Current minimum measurement cycle for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(160 </w:t>
            </w:r>
            <w:proofErr w:type="spellStart"/>
            <w:r w:rsidRPr="00C67E49">
              <w:rPr>
                <w:rFonts w:eastAsiaTheme="minorEastAsia"/>
                <w:bCs/>
                <w:lang w:eastAsia="zh-CN"/>
              </w:rPr>
              <w:t>ms</w:t>
            </w:r>
            <w:proofErr w:type="spellEnd"/>
            <w:r w:rsidRPr="00C67E49">
              <w:rPr>
                <w:rFonts w:eastAsiaTheme="minorEastAsia"/>
                <w:bCs/>
                <w:lang w:eastAsia="zh-CN"/>
              </w:rPr>
              <w:t xml:space="preserve">) results in slow </w:t>
            </w:r>
            <w:proofErr w:type="spellStart"/>
            <w:r w:rsidRPr="00C67E49">
              <w:rPr>
                <w:rFonts w:eastAsiaTheme="minorEastAsia"/>
                <w:bCs/>
                <w:lang w:eastAsia="zh-CN"/>
              </w:rPr>
              <w:t>SCell</w:t>
            </w:r>
            <w:proofErr w:type="spellEnd"/>
            <w:r w:rsidRPr="00C67E49">
              <w:rPr>
                <w:rFonts w:eastAsiaTheme="minorEastAsia"/>
                <w:bCs/>
                <w:lang w:eastAsia="zh-CN"/>
              </w:rPr>
              <w:t xml:space="preserve">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 xml:space="preserve">Study faster deactivated </w:t>
            </w:r>
            <w:proofErr w:type="spellStart"/>
            <w:r w:rsidRPr="00C67E49">
              <w:rPr>
                <w:rFonts w:eastAsiaTheme="minorEastAsia"/>
                <w:bCs/>
                <w:lang w:eastAsia="zh-CN"/>
              </w:rPr>
              <w:t>SCell</w:t>
            </w:r>
            <w:proofErr w:type="spellEnd"/>
            <w:r w:rsidRPr="00C67E49">
              <w:rPr>
                <w:rFonts w:eastAsiaTheme="minorEastAsia"/>
                <w:bCs/>
                <w:lang w:eastAsia="zh-CN"/>
              </w:rPr>
              <w:t xml:space="preserve">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ListParagraph"/>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Reuse existing L1/L3 measurement/reporting </w:t>
      </w:r>
      <w:proofErr w:type="gramStart"/>
      <w:r>
        <w:rPr>
          <w:rFonts w:ascii="Times New Roman" w:eastAsiaTheme="minorEastAsia" w:hAnsi="Times New Roman" w:hint="eastAsia"/>
          <w:lang w:val="en-US" w:eastAsia="ko-KR"/>
        </w:rPr>
        <w:t>mechanisms</w:t>
      </w:r>
      <w:proofErr w:type="gramEnd"/>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xml:space="preserve">, </w:t>
      </w:r>
      <w:proofErr w:type="spellStart"/>
      <w:r w:rsidR="00A6634D">
        <w:rPr>
          <w:rFonts w:ascii="Times New Roman" w:eastAsiaTheme="minorEastAsia" w:hAnsi="Times New Roman" w:hint="eastAsia"/>
          <w:lang w:val="en-US" w:eastAsia="ko-KR"/>
        </w:rPr>
        <w:t>Panasnoic</w:t>
      </w:r>
      <w:proofErr w:type="spellEnd"/>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 xml:space="preserve">Faster measurement mechanism for deactivated </w:t>
      </w:r>
      <w:proofErr w:type="spellStart"/>
      <w:r w:rsidRPr="001A2F22">
        <w:rPr>
          <w:rFonts w:ascii="Times New Roman" w:eastAsiaTheme="minorEastAsia" w:hAnsi="Times New Roman" w:hint="eastAsia"/>
          <w:lang w:val="en-US" w:eastAsia="ko-KR"/>
        </w:rPr>
        <w:t>SCell</w:t>
      </w:r>
      <w:proofErr w:type="spellEnd"/>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Panasonic: L1/L3 measurement before/after </w:t>
      </w:r>
      <w:proofErr w:type="spellStart"/>
      <w:r>
        <w:rPr>
          <w:rFonts w:ascii="Times New Roman" w:eastAsiaTheme="minorEastAsia" w:hAnsi="Times New Roman" w:hint="eastAsia"/>
          <w:lang w:val="en-US" w:eastAsia="ko-KR"/>
        </w:rPr>
        <w:t>SCell</w:t>
      </w:r>
      <w:proofErr w:type="spellEnd"/>
      <w:r>
        <w:rPr>
          <w:rFonts w:ascii="Times New Roman" w:eastAsiaTheme="minorEastAsia" w:hAnsi="Times New Roman" w:hint="eastAsia"/>
          <w:lang w:val="en-US" w:eastAsia="ko-KR"/>
        </w:rPr>
        <w:t xml:space="preserve">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 xml:space="preserve">before the UE receives </w:t>
      </w:r>
      <w:proofErr w:type="spellStart"/>
      <w:r w:rsidRPr="00BE6024">
        <w:rPr>
          <w:szCs w:val="20"/>
        </w:rPr>
        <w:t>SCell</w:t>
      </w:r>
      <w:proofErr w:type="spellEnd"/>
      <w:r w:rsidRPr="00BE6024">
        <w:rPr>
          <w:szCs w:val="20"/>
        </w:rPr>
        <w:t xml:space="preserve"> activation command</w:t>
      </w:r>
      <w:r w:rsidR="005178AA">
        <w:rPr>
          <w:rFonts w:hint="eastAsia"/>
          <w:szCs w:val="20"/>
          <w:lang w:eastAsia="ko-KR"/>
        </w:rPr>
        <w:t xml:space="preserve"> and after the </w:t>
      </w:r>
      <w:proofErr w:type="spellStart"/>
      <w:r w:rsidR="005178AA">
        <w:rPr>
          <w:rFonts w:hint="eastAsia"/>
          <w:szCs w:val="20"/>
          <w:lang w:eastAsia="ko-KR"/>
        </w:rPr>
        <w:t>SCell</w:t>
      </w:r>
      <w:proofErr w:type="spellEnd"/>
      <w:r w:rsidR="005178AA">
        <w:rPr>
          <w:rFonts w:hint="eastAsia"/>
          <w:szCs w:val="20"/>
          <w:lang w:eastAsia="ko-KR"/>
        </w:rPr>
        <w:t xml:space="preserve"> is configured to the UE</w:t>
      </w:r>
      <w:r>
        <w:rPr>
          <w:rFonts w:hint="eastAsia"/>
          <w:szCs w:val="20"/>
          <w:lang w:eastAsia="ko-KR"/>
        </w:rPr>
        <w:t>.</w:t>
      </w:r>
    </w:p>
    <w:p w14:paraId="2E629E15" w14:textId="5A8E504B" w:rsidR="00FC0163" w:rsidRDefault="001A2F22" w:rsidP="001A2F22">
      <w:pPr>
        <w:pStyle w:val="ListParagraph"/>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w:t>
      </w:r>
    </w:p>
    <w:p w14:paraId="18576911" w14:textId="7040B47A" w:rsidR="00FD15B3" w:rsidRDefault="005178AA"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ListParagraph"/>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w:t>
      </w:r>
      <w:proofErr w:type="gramStart"/>
      <w:r>
        <w:rPr>
          <w:rFonts w:ascii="Times New Roman" w:eastAsia="Malgun Gothic" w:hAnsi="Times New Roman" w:hint="eastAsia"/>
          <w:lang w:val="en-US" w:eastAsia="ko-KR"/>
        </w:rPr>
        <w:t>SSB</w:t>
      </w:r>
      <w:proofErr w:type="gramEnd"/>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w:t>
            </w:r>
            <w:proofErr w:type="gramStart"/>
            <w:r w:rsidRPr="0032558D">
              <w:t>And,</w:t>
            </w:r>
            <w:proofErr w:type="gramEnd"/>
            <w:r w:rsidRPr="0032558D">
              <w:t xml:space="preserve">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proofErr w:type="spellStart"/>
            <w: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proofErr w:type="spellStart"/>
            <w:r>
              <w:rPr>
                <w:rFonts w:eastAsia="SimSun" w:hint="eastAsia"/>
                <w:lang w:eastAsia="zh-CN"/>
              </w:rPr>
              <w:t>S</w:t>
            </w:r>
            <w:r>
              <w:rPr>
                <w:rFonts w:eastAsia="SimSun"/>
                <w:lang w:eastAsia="zh-CN"/>
              </w:rPr>
              <w:t>preadtrum</w:t>
            </w:r>
            <w:proofErr w:type="spellEnd"/>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 xml:space="preserve">L3 measurement for </w:t>
            </w:r>
            <w:proofErr w:type="spellStart"/>
            <w:r>
              <w:rPr>
                <w:rFonts w:eastAsia="SimSun"/>
                <w:iCs/>
                <w:lang w:val="en-US" w:eastAsia="zh-CN"/>
              </w:rPr>
              <w:t>SCell</w:t>
            </w:r>
            <w:proofErr w:type="spellEnd"/>
            <w:r>
              <w:rPr>
                <w:rFonts w:eastAsia="SimSun"/>
                <w:iCs/>
                <w:lang w:val="en-US" w:eastAsia="zh-CN"/>
              </w:rPr>
              <w:t xml:space="preserve">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 xml:space="preserve">efore the UE receives </w:t>
            </w:r>
            <w:proofErr w:type="spellStart"/>
            <w:r w:rsidRPr="00BE6024">
              <w:rPr>
                <w:szCs w:val="20"/>
              </w:rPr>
              <w:t>SCell</w:t>
            </w:r>
            <w:proofErr w:type="spellEnd"/>
            <w:r w:rsidRPr="00BE6024">
              <w:rPr>
                <w:szCs w:val="20"/>
              </w:rPr>
              <w:t xml:space="preserve"> activation command</w:t>
            </w:r>
            <w:r>
              <w:rPr>
                <w:rFonts w:hint="eastAsia"/>
                <w:szCs w:val="20"/>
                <w:lang w:eastAsia="ko-KR"/>
              </w:rPr>
              <w:t xml:space="preserve"> and after the </w:t>
            </w:r>
            <w:proofErr w:type="spellStart"/>
            <w:r>
              <w:rPr>
                <w:rFonts w:hint="eastAsia"/>
                <w:szCs w:val="20"/>
                <w:lang w:eastAsia="ko-KR"/>
              </w:rPr>
              <w:t>SCell</w:t>
            </w:r>
            <w:proofErr w:type="spellEnd"/>
            <w:r>
              <w:rPr>
                <w:rFonts w:hint="eastAsia"/>
                <w:szCs w:val="20"/>
                <w:lang w:eastAsia="ko-KR"/>
              </w:rPr>
              <w:t xml:space="preserve">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 xml:space="preserve">Agree with </w:t>
            </w:r>
            <w:proofErr w:type="spellStart"/>
            <w:r>
              <w:rPr>
                <w:rFonts w:eastAsia="SimSun"/>
                <w:iCs/>
                <w:lang w:val="en-US" w:eastAsia="zh-CN"/>
              </w:rPr>
              <w:t>spreadstrum</w:t>
            </w:r>
            <w:proofErr w:type="spellEnd"/>
            <w:r>
              <w:rPr>
                <w:rFonts w:eastAsia="SimSun"/>
                <w:iCs/>
                <w:lang w:val="en-US" w:eastAsia="zh-CN"/>
              </w:rPr>
              <w:t xml:space="preserve">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Heading1"/>
        <w:tabs>
          <w:tab w:val="clear" w:pos="2416"/>
          <w:tab w:val="num" w:pos="426"/>
        </w:tabs>
        <w:ind w:left="426"/>
      </w:pPr>
      <w:r>
        <w:lastRenderedPageBreak/>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 xml:space="preserve">[5] </w:t>
            </w:r>
            <w:proofErr w:type="spellStart"/>
            <w:r>
              <w:rPr>
                <w:rFonts w:hint="eastAsia"/>
                <w:lang w:eastAsia="ko-KR"/>
              </w:rPr>
              <w:t>Spreadtrum</w:t>
            </w:r>
            <w:proofErr w:type="spellEnd"/>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w:t>
            </w:r>
            <w:proofErr w:type="spellStart"/>
            <w:r w:rsidRPr="00666F6F">
              <w:rPr>
                <w:lang w:eastAsia="ko-KR"/>
              </w:rPr>
              <w:t>SCell</w:t>
            </w:r>
            <w:proofErr w:type="spellEnd"/>
            <w:r w:rsidRPr="00666F6F">
              <w:rPr>
                <w:lang w:eastAsia="ko-KR"/>
              </w:rPr>
              <w:t xml:space="preserve">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w:t>
            </w:r>
            <w:proofErr w:type="spellStart"/>
            <w:r w:rsidRPr="00666F6F">
              <w:rPr>
                <w:lang w:eastAsia="ko-KR"/>
              </w:rPr>
              <w:t>SCell</w:t>
            </w:r>
            <w:proofErr w:type="spellEnd"/>
            <w:r w:rsidRPr="00666F6F">
              <w:rPr>
                <w:lang w:eastAsia="ko-KR"/>
              </w:rPr>
              <w:t xml:space="preserve">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 xml:space="preserve">UL WUS to </w:t>
            </w:r>
            <w:proofErr w:type="spellStart"/>
            <w:r w:rsidRPr="00666F6F">
              <w:rPr>
                <w:lang w:eastAsia="ko-KR"/>
              </w:rPr>
              <w:t>PCell</w:t>
            </w:r>
            <w:proofErr w:type="spellEnd"/>
            <w:r w:rsidRPr="00666F6F">
              <w:rPr>
                <w:lang w:eastAsia="ko-KR"/>
              </w:rPr>
              <w:t xml:space="preserve">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 xml:space="preserve">Whether UL WUS to </w:t>
            </w:r>
            <w:proofErr w:type="spellStart"/>
            <w:r w:rsidRPr="00666F6F">
              <w:rPr>
                <w:lang w:eastAsia="ko-KR"/>
              </w:rPr>
              <w:t>PCell</w:t>
            </w:r>
            <w:proofErr w:type="spellEnd"/>
            <w:r w:rsidRPr="00666F6F">
              <w:rPr>
                <w:lang w:eastAsia="ko-KR"/>
              </w:rPr>
              <w:t xml:space="preserve">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 xml:space="preserve">If triggering method of UL WUS is supported, UE should transmit UL WUS to </w:t>
            </w:r>
            <w:proofErr w:type="spellStart"/>
            <w:r w:rsidRPr="00666F6F">
              <w:rPr>
                <w:lang w:eastAsia="ko-KR"/>
              </w:rPr>
              <w:t>PCell</w:t>
            </w:r>
            <w:proofErr w:type="spellEnd"/>
            <w:r w:rsidRPr="00666F6F">
              <w:rPr>
                <w:lang w:eastAsia="ko-KR"/>
              </w:rPr>
              <w:t>.</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 xml:space="preserve">If UE triggered OD-SSB </w:t>
            </w:r>
            <w:proofErr w:type="spellStart"/>
            <w:r w:rsidRPr="00C50F5F">
              <w:rPr>
                <w:rFonts w:eastAsiaTheme="minorEastAsia"/>
                <w:bCs/>
                <w:lang w:eastAsia="zh-CN"/>
              </w:rPr>
              <w:t>SCell</w:t>
            </w:r>
            <w:proofErr w:type="spellEnd"/>
            <w:r w:rsidRPr="00C50F5F">
              <w:rPr>
                <w:rFonts w:eastAsiaTheme="minorEastAsia"/>
                <w:bCs/>
                <w:lang w:eastAsia="zh-CN"/>
              </w:rPr>
              <w:t xml:space="preserve"> operation is justified, the following should be considered:</w:t>
            </w:r>
          </w:p>
          <w:p w14:paraId="0F2E54B4"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 xml:space="preserve">After UE sends WUS, there is still need from </w:t>
            </w:r>
            <w:proofErr w:type="spellStart"/>
            <w:r w:rsidRPr="00C50F5F">
              <w:rPr>
                <w:rFonts w:eastAsiaTheme="minorEastAsia"/>
                <w:bCs/>
                <w:lang w:eastAsia="zh-CN"/>
              </w:rPr>
              <w:t>gNB’s</w:t>
            </w:r>
            <w:proofErr w:type="spellEnd"/>
            <w:r w:rsidRPr="00C50F5F">
              <w:rPr>
                <w:rFonts w:eastAsiaTheme="minorEastAsia"/>
                <w:bCs/>
                <w:lang w:eastAsia="zh-CN"/>
              </w:rPr>
              <w:t xml:space="preserve"> confirmation (</w:t>
            </w:r>
            <w:proofErr w:type="gramStart"/>
            <w:r w:rsidRPr="00C50F5F">
              <w:rPr>
                <w:rFonts w:eastAsiaTheme="minorEastAsia"/>
                <w:bCs/>
                <w:lang w:eastAsia="zh-CN"/>
              </w:rPr>
              <w:t>similar to</w:t>
            </w:r>
            <w:proofErr w:type="gramEnd"/>
            <w:r w:rsidRPr="00C50F5F">
              <w:rPr>
                <w:rFonts w:eastAsiaTheme="minorEastAsia"/>
                <w:bCs/>
                <w:lang w:eastAsia="zh-CN"/>
              </w:rPr>
              <w:t xml:space="preserve"> OD-SSB indication for transmission/termination).</w:t>
            </w:r>
          </w:p>
          <w:p w14:paraId="52430EC2" w14:textId="77777777" w:rsidR="00C50F5F" w:rsidRDefault="00C50F5F">
            <w:pPr>
              <w:pStyle w:val="ListParagraph"/>
              <w:numPr>
                <w:ilvl w:val="0"/>
                <w:numId w:val="37"/>
              </w:numPr>
              <w:tabs>
                <w:tab w:val="left" w:pos="1300"/>
              </w:tabs>
              <w:ind w:leftChars="0"/>
              <w:jc w:val="both"/>
              <w:rPr>
                <w:rFonts w:eastAsiaTheme="minorEastAsia"/>
                <w:bCs/>
                <w:lang w:eastAsia="zh-CN"/>
              </w:rPr>
            </w:pPr>
            <w:r w:rsidRPr="00C50F5F">
              <w:rPr>
                <w:rFonts w:eastAsiaTheme="minorEastAsia"/>
                <w:bCs/>
                <w:lang w:eastAsia="zh-CN"/>
              </w:rPr>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t xml:space="preserve">[10] </w:t>
            </w:r>
            <w:proofErr w:type="spellStart"/>
            <w:r>
              <w:rPr>
                <w:rFonts w:hint="eastAsia"/>
                <w:lang w:eastAsia="ko-KR"/>
              </w:rPr>
              <w:t>InterDigital</w:t>
            </w:r>
            <w:proofErr w:type="spellEnd"/>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 xml:space="preserve">Transmitting OD-SSB in time occasions expected by the UE (e.g. for making timely measurements and reporting) can reduce the </w:t>
            </w:r>
            <w:proofErr w:type="spellStart"/>
            <w:r w:rsidRPr="006D4C3D">
              <w:rPr>
                <w:rFonts w:eastAsiaTheme="minorEastAsia"/>
                <w:bCs/>
                <w:lang w:eastAsia="zh-CN"/>
              </w:rPr>
              <w:t>Scell</w:t>
            </w:r>
            <w:proofErr w:type="spellEnd"/>
            <w:r w:rsidRPr="006D4C3D">
              <w:rPr>
                <w:rFonts w:eastAsiaTheme="minorEastAsia"/>
                <w:bCs/>
                <w:lang w:eastAsia="zh-CN"/>
              </w:rPr>
              <w:t xml:space="preserve"> activation </w:t>
            </w:r>
            <w:proofErr w:type="gramStart"/>
            <w:r w:rsidRPr="006D4C3D">
              <w:rPr>
                <w:rFonts w:eastAsiaTheme="minorEastAsia"/>
                <w:bCs/>
                <w:lang w:eastAsia="zh-CN"/>
              </w:rPr>
              <w:t>delay</w:t>
            </w:r>
            <w:proofErr w:type="gramEnd"/>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w:t>
            </w:r>
            <w:proofErr w:type="spellStart"/>
            <w:proofErr w:type="gramStart"/>
            <w:r w:rsidRPr="006D4C3D">
              <w:rPr>
                <w:rFonts w:eastAsiaTheme="minorEastAsia"/>
                <w:lang w:eastAsia="zh-CN"/>
              </w:rPr>
              <w:t>SCell</w:t>
            </w:r>
            <w:proofErr w:type="spellEnd"/>
            <w:proofErr w:type="gramEnd"/>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 xml:space="preserve">Support using PRACH preamble on the </w:t>
            </w:r>
            <w:proofErr w:type="spellStart"/>
            <w:r w:rsidRPr="000336D9">
              <w:rPr>
                <w:rFonts w:eastAsiaTheme="minorEastAsia"/>
                <w:bCs/>
                <w:lang w:eastAsia="zh-CN"/>
              </w:rPr>
              <w:t>PCell</w:t>
            </w:r>
            <w:proofErr w:type="spellEnd"/>
            <w:r w:rsidRPr="000336D9">
              <w:rPr>
                <w:rFonts w:eastAsiaTheme="minorEastAsia"/>
                <w:bCs/>
                <w:lang w:eastAsia="zh-CN"/>
              </w:rPr>
              <w:t xml:space="preserve"> as UL WUS for requesting OD-SSB on the </w:t>
            </w:r>
            <w:proofErr w:type="spellStart"/>
            <w:r w:rsidRPr="000336D9">
              <w:rPr>
                <w:rFonts w:eastAsiaTheme="minorEastAsia"/>
                <w:bCs/>
                <w:lang w:eastAsia="zh-CN"/>
              </w:rPr>
              <w:t>SCell</w:t>
            </w:r>
            <w:proofErr w:type="spellEnd"/>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 xml:space="preserve">For OD-SSB </w:t>
            </w:r>
            <w:proofErr w:type="spellStart"/>
            <w:r w:rsidRPr="00910AFB">
              <w:rPr>
                <w:rFonts w:eastAsiaTheme="minorEastAsia"/>
                <w:bCs/>
                <w:lang w:eastAsia="zh-CN"/>
              </w:rPr>
              <w:t>SCell</w:t>
            </w:r>
            <w:proofErr w:type="spellEnd"/>
            <w:r w:rsidRPr="00910AFB">
              <w:rPr>
                <w:rFonts w:eastAsiaTheme="minorEastAsia"/>
                <w:bCs/>
                <w:lang w:eastAsia="zh-CN"/>
              </w:rPr>
              <w:t xml:space="preserve"> operation, the conditions for triggering UL WUS can be initially discussed in RAN2. Any L1-related triggering conditions can be discussed in </w:t>
            </w:r>
            <w:proofErr w:type="gramStart"/>
            <w:r w:rsidRPr="00910AFB">
              <w:rPr>
                <w:rFonts w:eastAsiaTheme="minorEastAsia"/>
                <w:bCs/>
                <w:lang w:eastAsia="zh-CN"/>
              </w:rPr>
              <w:t>RAN1</w:t>
            </w:r>
            <w:proofErr w:type="gramEnd"/>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 xml:space="preserve">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triggered by UE.</w:t>
            </w:r>
          </w:p>
          <w:p w14:paraId="50D5FF15" w14:textId="11D63E8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If </w:t>
            </w:r>
            <w:proofErr w:type="spellStart"/>
            <w:r w:rsidRPr="00D6159C">
              <w:rPr>
                <w:rFonts w:eastAsiaTheme="minorEastAsia"/>
                <w:bCs/>
                <w:lang w:eastAsia="zh-CN"/>
              </w:rPr>
              <w:t>gNB</w:t>
            </w:r>
            <w:proofErr w:type="spellEnd"/>
            <w:r w:rsidRPr="00D6159C">
              <w:rPr>
                <w:rFonts w:eastAsiaTheme="minorEastAsia"/>
                <w:bCs/>
                <w:lang w:eastAsia="zh-CN"/>
              </w:rPr>
              <w:t xml:space="preserve"> decides to transmit on-demand SSB upon UE’s request, UE will be notified by on-demand SSB transmission indication </w:t>
            </w:r>
            <w:proofErr w:type="spellStart"/>
            <w:r w:rsidRPr="00D6159C">
              <w:rPr>
                <w:rFonts w:eastAsiaTheme="minorEastAsia"/>
                <w:bCs/>
                <w:lang w:eastAsia="zh-CN"/>
              </w:rPr>
              <w:t>signaling</w:t>
            </w:r>
            <w:proofErr w:type="spellEnd"/>
            <w:r w:rsidRPr="00D6159C">
              <w:rPr>
                <w:rFonts w:eastAsiaTheme="minorEastAsia"/>
                <w:bCs/>
                <w:lang w:eastAsia="zh-CN"/>
              </w:rPr>
              <w:t>.</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 xml:space="preserve">The following existing channels should be considered as the candidate UE UL WUS to support on-demand SSB </w:t>
            </w:r>
            <w:proofErr w:type="spellStart"/>
            <w:r w:rsidRPr="00D6159C">
              <w:rPr>
                <w:rFonts w:eastAsiaTheme="minorEastAsia"/>
                <w:bCs/>
                <w:lang w:eastAsia="zh-CN"/>
              </w:rPr>
              <w:t>SCell</w:t>
            </w:r>
            <w:proofErr w:type="spellEnd"/>
            <w:r w:rsidRPr="00D6159C">
              <w:rPr>
                <w:rFonts w:eastAsiaTheme="minorEastAsia"/>
                <w:bCs/>
                <w:lang w:eastAsia="zh-CN"/>
              </w:rPr>
              <w:t xml:space="preserve"> operation for UE in connected mode configured with CA.</w:t>
            </w:r>
          </w:p>
          <w:p w14:paraId="57D011AF" w14:textId="2F89ABCA"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PRACH on </w:t>
            </w:r>
            <w:proofErr w:type="spellStart"/>
            <w:r w:rsidRPr="00D6159C">
              <w:rPr>
                <w:rFonts w:eastAsiaTheme="minorEastAsia"/>
                <w:bCs/>
                <w:lang w:eastAsia="zh-CN"/>
              </w:rPr>
              <w:t>PCell</w:t>
            </w:r>
            <w:proofErr w:type="spellEnd"/>
            <w:r w:rsidRPr="00D6159C">
              <w:rPr>
                <w:rFonts w:eastAsiaTheme="minorEastAsia"/>
                <w:bCs/>
                <w:lang w:eastAsia="zh-CN"/>
              </w:rPr>
              <w:t>/</w:t>
            </w:r>
            <w:proofErr w:type="spellStart"/>
            <w:r w:rsidRPr="00D6159C">
              <w:rPr>
                <w:rFonts w:eastAsiaTheme="minorEastAsia"/>
                <w:bCs/>
                <w:lang w:eastAsia="zh-CN"/>
              </w:rPr>
              <w:t>SCell</w:t>
            </w:r>
            <w:proofErr w:type="spellEnd"/>
          </w:p>
          <w:p w14:paraId="64433ED6" w14:textId="402890A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PUCCH on </w:t>
            </w:r>
            <w:proofErr w:type="spellStart"/>
            <w:r w:rsidRPr="00D6159C">
              <w:rPr>
                <w:rFonts w:eastAsiaTheme="minorEastAsia"/>
                <w:bCs/>
                <w:lang w:eastAsia="zh-CN"/>
              </w:rPr>
              <w:t>PCell</w:t>
            </w:r>
            <w:proofErr w:type="spellEnd"/>
          </w:p>
          <w:p w14:paraId="2F810831" w14:textId="130357B3" w:rsidR="00D6159C" w:rsidRPr="00D6159C" w:rsidRDefault="00D6159C">
            <w:pPr>
              <w:pStyle w:val="ListParagraph"/>
              <w:numPr>
                <w:ilvl w:val="0"/>
                <w:numId w:val="37"/>
              </w:numPr>
              <w:tabs>
                <w:tab w:val="left" w:pos="1300"/>
              </w:tabs>
              <w:ind w:leftChars="0"/>
              <w:jc w:val="both"/>
              <w:rPr>
                <w:rFonts w:eastAsiaTheme="minorEastAsia"/>
                <w:bCs/>
                <w:lang w:eastAsia="zh-CN"/>
              </w:rPr>
            </w:pPr>
            <w:r w:rsidRPr="00D6159C">
              <w:rPr>
                <w:rFonts w:eastAsiaTheme="minorEastAsia"/>
                <w:bCs/>
                <w:lang w:eastAsia="zh-CN"/>
              </w:rPr>
              <w:t xml:space="preserve">PUSCH on </w:t>
            </w:r>
            <w:proofErr w:type="spellStart"/>
            <w:r w:rsidRPr="00D6159C">
              <w:rPr>
                <w:rFonts w:eastAsiaTheme="minorEastAsia"/>
                <w:bCs/>
                <w:lang w:eastAsia="zh-CN"/>
              </w:rPr>
              <w:t>PCell</w:t>
            </w:r>
            <w:proofErr w:type="spellEnd"/>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The channel quality of the communication link between the UE and its serving cells (including </w:t>
            </w:r>
            <w:proofErr w:type="spellStart"/>
            <w:r w:rsidRPr="000E7E83">
              <w:rPr>
                <w:rFonts w:eastAsiaTheme="minorEastAsia"/>
                <w:bCs/>
                <w:lang w:eastAsia="zh-CN"/>
              </w:rPr>
              <w:t>PCell</w:t>
            </w:r>
            <w:proofErr w:type="spellEnd"/>
            <w:r w:rsidRPr="000E7E83">
              <w:rPr>
                <w:rFonts w:eastAsiaTheme="minorEastAsia"/>
                <w:bCs/>
                <w:lang w:eastAsia="zh-CN"/>
              </w:rPr>
              <w:t xml:space="preserve"> and activated </w:t>
            </w:r>
            <w:proofErr w:type="spellStart"/>
            <w:r w:rsidRPr="000E7E83">
              <w:rPr>
                <w:rFonts w:eastAsiaTheme="minorEastAsia"/>
                <w:bCs/>
                <w:lang w:eastAsia="zh-CN"/>
              </w:rPr>
              <w:t>SCell</w:t>
            </w:r>
            <w:proofErr w:type="spellEnd"/>
            <w:r w:rsidRPr="000E7E83">
              <w:rPr>
                <w:rFonts w:eastAsiaTheme="minorEastAsia"/>
                <w:bCs/>
                <w:lang w:eastAsia="zh-CN"/>
              </w:rPr>
              <w:t>(s)) is below a (pre)-configured threshold.</w:t>
            </w:r>
          </w:p>
          <w:p w14:paraId="02A8B065" w14:textId="77777777" w:rsidR="000E7E83" w:rsidRDefault="000E7E83">
            <w:pPr>
              <w:pStyle w:val="ListParagraph"/>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Option-1: </w:t>
            </w:r>
            <w:proofErr w:type="spellStart"/>
            <w:r w:rsidRPr="000E7E83">
              <w:rPr>
                <w:rFonts w:eastAsiaTheme="minorEastAsia"/>
                <w:bCs/>
                <w:lang w:eastAsia="zh-CN"/>
              </w:rPr>
              <w:t>PCell</w:t>
            </w:r>
            <w:proofErr w:type="spellEnd"/>
            <w:r w:rsidRPr="000E7E83">
              <w:rPr>
                <w:rFonts w:eastAsiaTheme="minorEastAsia"/>
                <w:bCs/>
                <w:lang w:eastAsia="zh-CN"/>
              </w:rPr>
              <w:t xml:space="preserve"> (</w:t>
            </w:r>
            <w:proofErr w:type="spellStart"/>
            <w:r w:rsidRPr="000E7E83">
              <w:rPr>
                <w:rFonts w:eastAsiaTheme="minorEastAsia"/>
                <w:bCs/>
                <w:lang w:eastAsia="zh-CN"/>
              </w:rPr>
              <w:t>PCell</w:t>
            </w:r>
            <w:proofErr w:type="spellEnd"/>
            <w:r w:rsidRPr="000E7E83">
              <w:rPr>
                <w:rFonts w:eastAsiaTheme="minorEastAsia"/>
                <w:bCs/>
                <w:lang w:eastAsia="zh-CN"/>
              </w:rPr>
              <w:t xml:space="preserve"> needs to further trigger the on-demand SSB transmission of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w:t>
            </w:r>
          </w:p>
          <w:p w14:paraId="09C8A87D" w14:textId="14D04BE3" w:rsidR="000E7E83" w:rsidRPr="000E7E83" w:rsidRDefault="000E7E83">
            <w:pPr>
              <w:pStyle w:val="ListParagraph"/>
              <w:numPr>
                <w:ilvl w:val="0"/>
                <w:numId w:val="37"/>
              </w:numPr>
              <w:tabs>
                <w:tab w:val="left" w:pos="1300"/>
              </w:tabs>
              <w:ind w:leftChars="0"/>
              <w:jc w:val="both"/>
              <w:rPr>
                <w:rFonts w:eastAsiaTheme="minorEastAsia"/>
                <w:bCs/>
                <w:lang w:eastAsia="zh-CN"/>
              </w:rPr>
            </w:pPr>
            <w:r w:rsidRPr="000E7E83">
              <w:rPr>
                <w:rFonts w:eastAsiaTheme="minorEastAsia"/>
                <w:bCs/>
                <w:lang w:eastAsia="zh-CN"/>
              </w:rPr>
              <w:t xml:space="preserve">Option-2: Potential </w:t>
            </w:r>
            <w:proofErr w:type="spellStart"/>
            <w:r w:rsidRPr="000E7E83">
              <w:rPr>
                <w:rFonts w:eastAsiaTheme="minorEastAsia"/>
                <w:bCs/>
                <w:lang w:eastAsia="zh-CN"/>
              </w:rPr>
              <w:t>SCell</w:t>
            </w:r>
            <w:proofErr w:type="spellEnd"/>
            <w:r w:rsidRPr="000E7E83">
              <w:rPr>
                <w:rFonts w:eastAsiaTheme="minorEastAsia"/>
                <w:bCs/>
                <w:lang w:eastAsia="zh-CN"/>
              </w:rPr>
              <w:t xml:space="preserve"> to be activated (</w:t>
            </w:r>
            <w:proofErr w:type="spellStart"/>
            <w:r w:rsidRPr="000E7E83">
              <w:rPr>
                <w:rFonts w:eastAsiaTheme="minorEastAsia"/>
                <w:bCs/>
                <w:lang w:eastAsia="zh-CN"/>
              </w:rPr>
              <w:t>SCell</w:t>
            </w:r>
            <w:proofErr w:type="spellEnd"/>
            <w:r w:rsidRPr="000E7E83">
              <w:rPr>
                <w:rFonts w:eastAsiaTheme="minorEastAsia"/>
                <w:bCs/>
                <w:lang w:eastAsia="zh-CN"/>
              </w:rPr>
              <w:t xml:space="preserve">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 xml:space="preserve">Compared with “SR/BSR + </w:t>
            </w:r>
            <w:proofErr w:type="spellStart"/>
            <w:r w:rsidRPr="009F55FE">
              <w:rPr>
                <w:rFonts w:eastAsiaTheme="minorEastAsia"/>
                <w:bCs/>
                <w:lang w:eastAsia="zh-CN"/>
              </w:rPr>
              <w:t>gNB</w:t>
            </w:r>
            <w:proofErr w:type="spellEnd"/>
            <w:r w:rsidRPr="009F55FE">
              <w:rPr>
                <w:rFonts w:eastAsiaTheme="minorEastAsia"/>
                <w:bCs/>
                <w:lang w:eastAsia="zh-CN"/>
              </w:rPr>
              <w:t xml:space="preserve"> triggered on-demand SSB”, the scheme “UL WUS + on-demand SSB with or w/o </w:t>
            </w:r>
            <w:proofErr w:type="spellStart"/>
            <w:r w:rsidRPr="009F55FE">
              <w:rPr>
                <w:rFonts w:eastAsiaTheme="minorEastAsia"/>
                <w:bCs/>
                <w:lang w:eastAsia="zh-CN"/>
              </w:rPr>
              <w:t>gNB</w:t>
            </w:r>
            <w:proofErr w:type="spellEnd"/>
            <w:r w:rsidRPr="009F55FE">
              <w:rPr>
                <w:rFonts w:eastAsiaTheme="minorEastAsia"/>
                <w:bCs/>
                <w:lang w:eastAsia="zh-CN"/>
              </w:rPr>
              <w:t xml:space="preserve"> confirmation” may save UL transmission and BSR transmission and provide lower total </w:t>
            </w:r>
            <w:proofErr w:type="spellStart"/>
            <w:r w:rsidRPr="009F55FE">
              <w:rPr>
                <w:rFonts w:eastAsiaTheme="minorEastAsia"/>
                <w:bCs/>
                <w:lang w:eastAsia="zh-CN"/>
              </w:rPr>
              <w:t>SCell</w:t>
            </w:r>
            <w:proofErr w:type="spellEnd"/>
            <w:r w:rsidRPr="009F55FE">
              <w:rPr>
                <w:rFonts w:eastAsiaTheme="minorEastAsia"/>
                <w:bCs/>
                <w:lang w:eastAsia="zh-CN"/>
              </w:rPr>
              <w:t xml:space="preserve">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lastRenderedPageBreak/>
              <w:t>Proposal 3:</w:t>
            </w:r>
            <w:r w:rsidRPr="009F55FE">
              <w:rPr>
                <w:rFonts w:eastAsiaTheme="minorEastAsia"/>
                <w:bCs/>
                <w:lang w:eastAsia="zh-CN"/>
              </w:rPr>
              <w:t xml:space="preserve"> For on-demand SSB </w:t>
            </w:r>
            <w:proofErr w:type="spellStart"/>
            <w:r w:rsidRPr="009F55FE">
              <w:rPr>
                <w:rFonts w:eastAsiaTheme="minorEastAsia"/>
                <w:bCs/>
                <w:lang w:eastAsia="zh-CN"/>
              </w:rPr>
              <w:t>SCell</w:t>
            </w:r>
            <w:proofErr w:type="spellEnd"/>
            <w:r w:rsidRPr="009F55FE">
              <w:rPr>
                <w:rFonts w:eastAsiaTheme="minorEastAsia"/>
                <w:bCs/>
                <w:lang w:eastAsia="zh-CN"/>
              </w:rPr>
              <w:t xml:space="preserve">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lastRenderedPageBreak/>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 xml:space="preserve">RAN1 should support on-demand SSB </w:t>
            </w:r>
            <w:proofErr w:type="spellStart"/>
            <w:r w:rsidRPr="00A46636">
              <w:rPr>
                <w:rFonts w:eastAsiaTheme="minorEastAsia"/>
                <w:bCs/>
                <w:lang w:eastAsia="zh-CN"/>
              </w:rPr>
              <w:t>Scell</w:t>
            </w:r>
            <w:proofErr w:type="spellEnd"/>
            <w:r w:rsidRPr="00A46636">
              <w:rPr>
                <w:rFonts w:eastAsiaTheme="minorEastAsia"/>
                <w:bCs/>
                <w:lang w:eastAsia="zh-CN"/>
              </w:rPr>
              <w:t xml:space="preserve">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 xml:space="preserve">Support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 xml:space="preserve">Observation 2: One way for UE triggered on-demand SSB </w:t>
            </w:r>
            <w:proofErr w:type="spellStart"/>
            <w:r w:rsidRPr="007715E9">
              <w:rPr>
                <w:rFonts w:eastAsiaTheme="minorEastAsia"/>
                <w:bCs/>
                <w:lang w:eastAsia="zh-CN"/>
              </w:rPr>
              <w:t>SCell</w:t>
            </w:r>
            <w:proofErr w:type="spellEnd"/>
            <w:r w:rsidRPr="007715E9">
              <w:rPr>
                <w:rFonts w:eastAsiaTheme="minorEastAsia"/>
                <w:bCs/>
                <w:lang w:eastAsia="zh-CN"/>
              </w:rPr>
              <w:t xml:space="preserve"> operation is to send the on-demand request via </w:t>
            </w:r>
            <w:proofErr w:type="spellStart"/>
            <w:r w:rsidRPr="007715E9">
              <w:rPr>
                <w:rFonts w:eastAsiaTheme="minorEastAsia"/>
                <w:bCs/>
                <w:lang w:eastAsia="zh-CN"/>
              </w:rPr>
              <w:t>PCell</w:t>
            </w:r>
            <w:proofErr w:type="spellEnd"/>
            <w:r w:rsidRPr="007715E9">
              <w:rPr>
                <w:rFonts w:eastAsiaTheme="minorEastAsia"/>
                <w:bCs/>
                <w:lang w:eastAsia="zh-CN"/>
              </w:rPr>
              <w:t>.</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w:t>
            </w:r>
            <w:proofErr w:type="spellStart"/>
            <w:r w:rsidRPr="007715E9">
              <w:rPr>
                <w:rFonts w:eastAsiaTheme="minorEastAsia"/>
                <w:bCs/>
                <w:lang w:eastAsia="zh-CN"/>
              </w:rPr>
              <w:t>PCell</w:t>
            </w:r>
            <w:proofErr w:type="spellEnd"/>
            <w:r w:rsidRPr="007715E9">
              <w:rPr>
                <w:rFonts w:eastAsiaTheme="minorEastAsia"/>
                <w:bCs/>
                <w:lang w:eastAsia="zh-CN"/>
              </w:rPr>
              <w:t>.</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 xml:space="preserve">UE directly sending WUS to the </w:t>
            </w:r>
            <w:proofErr w:type="spellStart"/>
            <w:r w:rsidRPr="00715F78">
              <w:rPr>
                <w:rFonts w:eastAsiaTheme="minorEastAsia"/>
                <w:bCs/>
                <w:lang w:eastAsia="zh-CN"/>
              </w:rPr>
              <w:t>SCell</w:t>
            </w:r>
            <w:proofErr w:type="spellEnd"/>
            <w:r w:rsidRPr="00715F78">
              <w:rPr>
                <w:rFonts w:eastAsiaTheme="minorEastAsia"/>
                <w:bCs/>
                <w:lang w:eastAsia="zh-CN"/>
              </w:rPr>
              <w:t xml:space="preserve"> is another possible way for UE triggered on-demand SSB </w:t>
            </w:r>
            <w:proofErr w:type="spellStart"/>
            <w:r w:rsidRPr="00715F78">
              <w:rPr>
                <w:rFonts w:eastAsiaTheme="minorEastAsia"/>
                <w:bCs/>
                <w:lang w:eastAsia="zh-CN"/>
              </w:rPr>
              <w:t>SCell</w:t>
            </w:r>
            <w:proofErr w:type="spellEnd"/>
            <w:r w:rsidRPr="00715F78">
              <w:rPr>
                <w:rFonts w:eastAsiaTheme="minorEastAsia"/>
                <w:bCs/>
                <w:lang w:eastAsia="zh-CN"/>
              </w:rPr>
              <w:t xml:space="preserve">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w:t>
            </w:r>
            <w:proofErr w:type="spellStart"/>
            <w:r w:rsidRPr="00715F78">
              <w:rPr>
                <w:rFonts w:eastAsiaTheme="minorEastAsia"/>
                <w:bCs/>
                <w:lang w:eastAsia="zh-CN"/>
              </w:rPr>
              <w:t>SCell</w:t>
            </w:r>
            <w:proofErr w:type="spellEnd"/>
            <w:r w:rsidRPr="00715F78">
              <w:rPr>
                <w:rFonts w:eastAsiaTheme="minorEastAsia"/>
                <w:bCs/>
                <w:lang w:eastAsia="zh-CN"/>
              </w:rPr>
              <w:t>.</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ListParagraph"/>
              <w:numPr>
                <w:ilvl w:val="0"/>
                <w:numId w:val="37"/>
              </w:numPr>
              <w:tabs>
                <w:tab w:val="left" w:pos="1300"/>
              </w:tabs>
              <w:ind w:leftChars="0"/>
              <w:jc w:val="both"/>
              <w:rPr>
                <w:rFonts w:eastAsiaTheme="minorEastAsia"/>
                <w:bCs/>
                <w:lang w:eastAsia="zh-CN"/>
              </w:rPr>
            </w:pPr>
            <w:proofErr w:type="spellStart"/>
            <w:r w:rsidRPr="008E2540">
              <w:rPr>
                <w:rFonts w:eastAsiaTheme="minorEastAsia"/>
                <w:bCs/>
                <w:lang w:eastAsia="zh-CN"/>
              </w:rPr>
              <w:t>SCell</w:t>
            </w:r>
            <w:proofErr w:type="spellEnd"/>
            <w:r w:rsidRPr="008E2540">
              <w:rPr>
                <w:rFonts w:eastAsiaTheme="minorEastAsia"/>
                <w:bCs/>
                <w:lang w:eastAsia="zh-CN"/>
              </w:rPr>
              <w:t xml:space="preserve"> activation/deactivation based SSB triggering is fully </w:t>
            </w:r>
            <w:proofErr w:type="spellStart"/>
            <w:r w:rsidRPr="008E2540">
              <w:rPr>
                <w:rFonts w:eastAsiaTheme="minorEastAsia"/>
                <w:bCs/>
                <w:lang w:eastAsia="zh-CN"/>
              </w:rPr>
              <w:t>gNB</w:t>
            </w:r>
            <w:proofErr w:type="spellEnd"/>
            <w:r w:rsidRPr="008E2540">
              <w:rPr>
                <w:rFonts w:eastAsiaTheme="minorEastAsia"/>
                <w:bCs/>
                <w:lang w:eastAsia="zh-CN"/>
              </w:rPr>
              <w:t xml:space="preserve">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ListParagraph"/>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1: WUS is carried by </w:t>
            </w:r>
            <w:proofErr w:type="gramStart"/>
            <w:r w:rsidRPr="00842F2A">
              <w:rPr>
                <w:rFonts w:eastAsiaTheme="minorEastAsia"/>
                <w:bCs/>
                <w:lang w:eastAsia="zh-CN"/>
              </w:rPr>
              <w:t>PRACH</w:t>
            </w:r>
            <w:proofErr w:type="gramEnd"/>
          </w:p>
          <w:p w14:paraId="3A73D397" w14:textId="77777777" w:rsid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 xml:space="preserve">Option 2: WUS is carried by </w:t>
            </w:r>
            <w:proofErr w:type="gramStart"/>
            <w:r w:rsidRPr="00842F2A">
              <w:rPr>
                <w:rFonts w:eastAsiaTheme="minorEastAsia"/>
                <w:bCs/>
                <w:lang w:eastAsia="zh-CN"/>
              </w:rPr>
              <w:t>PUCCH</w:t>
            </w:r>
            <w:proofErr w:type="gramEnd"/>
          </w:p>
          <w:p w14:paraId="3BB54009" w14:textId="5400B6DB" w:rsidR="00842F2A" w:rsidRPr="00842F2A" w:rsidRDefault="00842F2A">
            <w:pPr>
              <w:pStyle w:val="ListParagraph"/>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 xml:space="preserve">Further study how to send WUS requesting SSB on a </w:t>
            </w:r>
            <w:proofErr w:type="spellStart"/>
            <w:r w:rsidRPr="00842F2A">
              <w:rPr>
                <w:rFonts w:eastAsiaTheme="minorEastAsia"/>
                <w:lang w:eastAsia="zh-CN"/>
              </w:rPr>
              <w:t>SCell</w:t>
            </w:r>
            <w:proofErr w:type="spellEnd"/>
            <w:r w:rsidRPr="00842F2A">
              <w:rPr>
                <w:rFonts w:eastAsiaTheme="minorEastAsia"/>
                <w:lang w:eastAsia="zh-CN"/>
              </w:rPr>
              <w:t xml:space="preserve">, i.e., UE sends WUS to </w:t>
            </w:r>
            <w:proofErr w:type="spellStart"/>
            <w:r w:rsidRPr="00842F2A">
              <w:rPr>
                <w:rFonts w:eastAsiaTheme="minorEastAsia"/>
                <w:lang w:eastAsia="zh-CN"/>
              </w:rPr>
              <w:t>PCell</w:t>
            </w:r>
            <w:proofErr w:type="spellEnd"/>
            <w:r w:rsidRPr="00842F2A">
              <w:rPr>
                <w:rFonts w:eastAsiaTheme="minorEastAsia"/>
                <w:lang w:eastAsia="zh-CN"/>
              </w:rPr>
              <w:t>/</w:t>
            </w:r>
            <w:proofErr w:type="spellStart"/>
            <w:r w:rsidRPr="00842F2A">
              <w:rPr>
                <w:rFonts w:eastAsiaTheme="minorEastAsia"/>
                <w:lang w:eastAsia="zh-CN"/>
              </w:rPr>
              <w:t>PSCell</w:t>
            </w:r>
            <w:proofErr w:type="spellEnd"/>
            <w:r w:rsidRPr="00842F2A">
              <w:rPr>
                <w:rFonts w:eastAsiaTheme="minorEastAsia"/>
                <w:lang w:eastAsia="zh-CN"/>
              </w:rPr>
              <w:t xml:space="preserve"> or UE sends WUS to target </w:t>
            </w:r>
            <w:proofErr w:type="spellStart"/>
            <w:r w:rsidRPr="00842F2A">
              <w:rPr>
                <w:rFonts w:eastAsiaTheme="minorEastAsia"/>
                <w:lang w:eastAsia="zh-CN"/>
              </w:rPr>
              <w:t>SCell</w:t>
            </w:r>
            <w:proofErr w:type="spellEnd"/>
            <w:r w:rsidRPr="00842F2A">
              <w:rPr>
                <w:rFonts w:eastAsiaTheme="minorEastAsia"/>
                <w:lang w:eastAsia="zh-CN"/>
              </w:rPr>
              <w:t>.</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 xml:space="preserve">Support UE to request the SSBs for an </w:t>
            </w:r>
            <w:proofErr w:type="spellStart"/>
            <w:r w:rsidRPr="0056733B">
              <w:rPr>
                <w:rFonts w:eastAsiaTheme="minorEastAsia"/>
                <w:bCs/>
                <w:lang w:eastAsia="zh-CN"/>
              </w:rPr>
              <w:t>SCell</w:t>
            </w:r>
            <w:proofErr w:type="spellEnd"/>
            <w:r w:rsidRPr="0056733B">
              <w:rPr>
                <w:rFonts w:eastAsiaTheme="minorEastAsia"/>
                <w:bCs/>
                <w:lang w:eastAsia="zh-CN"/>
              </w:rPr>
              <w:t xml:space="preserve"> if one of the followings occurs:</w:t>
            </w:r>
          </w:p>
          <w:p w14:paraId="4061D99D"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71DDE885"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2B53507C" w14:textId="77777777" w:rsidR="0056733B" w:rsidRDefault="0056733B">
            <w:pPr>
              <w:pStyle w:val="ListParagraph"/>
              <w:numPr>
                <w:ilvl w:val="0"/>
                <w:numId w:val="37"/>
              </w:numPr>
              <w:tabs>
                <w:tab w:val="left" w:pos="1300"/>
              </w:tabs>
              <w:ind w:leftChars="0"/>
              <w:jc w:val="both"/>
              <w:rPr>
                <w:rFonts w:eastAsiaTheme="minorEastAsia"/>
                <w:bCs/>
                <w:lang w:eastAsia="zh-CN"/>
              </w:rPr>
            </w:pPr>
            <w:r w:rsidRPr="0056733B">
              <w:rPr>
                <w:rFonts w:eastAsiaTheme="minorEastAsia"/>
                <w:bCs/>
                <w:lang w:eastAsia="zh-CN"/>
              </w:rPr>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 xml:space="preserve">Proposal 5: Support to transmit the UE request of SSB for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by MAC CE</w:t>
            </w:r>
          </w:p>
          <w:p w14:paraId="43ECF976" w14:textId="143E3C76" w:rsidR="00BC39BC" w:rsidRP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ListParagraph"/>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 xml:space="preserve">UE reports at least the </w:t>
            </w:r>
            <w:proofErr w:type="spellStart"/>
            <w:r w:rsidRPr="00BC39BC">
              <w:rPr>
                <w:rFonts w:eastAsiaTheme="minorEastAsia"/>
                <w:bCs/>
                <w:lang w:val="en-US" w:eastAsia="zh-CN"/>
              </w:rPr>
              <w:t>SCell</w:t>
            </w:r>
            <w:proofErr w:type="spellEnd"/>
            <w:r w:rsidRPr="00BC39BC">
              <w:rPr>
                <w:rFonts w:eastAsiaTheme="minorEastAsia"/>
                <w:bCs/>
                <w:lang w:val="en-US" w:eastAsia="zh-CN"/>
              </w:rPr>
              <w:t xml:space="preserve">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w:t>
            </w:r>
            <w:proofErr w:type="spellStart"/>
            <w:r w:rsidRPr="007F43CB">
              <w:rPr>
                <w:rFonts w:eastAsiaTheme="minorEastAsia"/>
                <w:bCs/>
                <w:lang w:eastAsia="zh-CN"/>
              </w:rPr>
              <w:t>gNB</w:t>
            </w:r>
            <w:proofErr w:type="spellEnd"/>
            <w:r w:rsidRPr="007F43CB">
              <w:rPr>
                <w:rFonts w:eastAsiaTheme="minorEastAsia"/>
                <w:bCs/>
                <w:lang w:eastAsia="zh-CN"/>
              </w:rPr>
              <w:t xml:space="preserve"> can adapt one or more of SSB parameters such as transmitted SSBs in a SSB burst and a SSB periodicity for on-demand SSB of an </w:t>
            </w:r>
            <w:proofErr w:type="spellStart"/>
            <w:r w:rsidRPr="007F43CB">
              <w:rPr>
                <w:rFonts w:eastAsiaTheme="minorEastAsia"/>
                <w:bCs/>
                <w:lang w:eastAsia="zh-CN"/>
              </w:rPr>
              <w:t>SCell</w:t>
            </w:r>
            <w:proofErr w:type="spellEnd"/>
            <w:r w:rsidRPr="007F43CB">
              <w:rPr>
                <w:rFonts w:eastAsiaTheme="minorEastAsia"/>
                <w:bCs/>
                <w:lang w:eastAsia="zh-CN"/>
              </w:rPr>
              <w:t xml:space="preserve">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 xml:space="preserve">On-demand SSB of an </w:t>
            </w:r>
            <w:proofErr w:type="spellStart"/>
            <w:r w:rsidRPr="009448DC">
              <w:rPr>
                <w:rFonts w:eastAsiaTheme="minorEastAsia"/>
                <w:bCs/>
                <w:lang w:eastAsia="zh-CN"/>
              </w:rPr>
              <w:t>SCell</w:t>
            </w:r>
            <w:proofErr w:type="spellEnd"/>
            <w:r w:rsidRPr="009448DC">
              <w:rPr>
                <w:rFonts w:eastAsiaTheme="minorEastAsia"/>
                <w:bCs/>
                <w:lang w:eastAsia="zh-CN"/>
              </w:rPr>
              <w:t xml:space="preserve"> can be triggered by UE wake up signal/channel for Scenario #2 and Case #1. The UE wake-up signal/channel may carry an event-triggered measurement report of a </w:t>
            </w:r>
            <w:proofErr w:type="spellStart"/>
            <w:r w:rsidRPr="009448DC">
              <w:rPr>
                <w:rFonts w:eastAsiaTheme="minorEastAsia"/>
                <w:bCs/>
                <w:lang w:eastAsia="zh-CN"/>
              </w:rPr>
              <w:t>PCell</w:t>
            </w:r>
            <w:proofErr w:type="spellEnd"/>
            <w:r w:rsidRPr="009448DC">
              <w:rPr>
                <w:rFonts w:eastAsiaTheme="minorEastAsia"/>
                <w:bCs/>
                <w:lang w:eastAsia="zh-CN"/>
              </w:rPr>
              <w:t xml:space="preserve">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w:t>
            </w:r>
            <w:proofErr w:type="spellStart"/>
            <w:r w:rsidRPr="00A81592">
              <w:rPr>
                <w:rFonts w:eastAsiaTheme="minorEastAsia"/>
                <w:bCs/>
                <w:lang w:eastAsia="zh-CN"/>
              </w:rPr>
              <w:t>SCell</w:t>
            </w:r>
            <w:proofErr w:type="spellEnd"/>
            <w:r w:rsidRPr="00A81592">
              <w:rPr>
                <w:rFonts w:eastAsiaTheme="minorEastAsia"/>
                <w:bCs/>
                <w:lang w:eastAsia="zh-CN"/>
              </w:rPr>
              <w:t xml:space="preserve">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w:t>
            </w:r>
            <w:proofErr w:type="spellStart"/>
            <w:r w:rsidRPr="00A81592">
              <w:rPr>
                <w:rFonts w:eastAsiaTheme="minorEastAsia"/>
                <w:bCs/>
                <w:lang w:eastAsia="zh-CN"/>
              </w:rPr>
              <w:t>SCell</w:t>
            </w:r>
            <w:proofErr w:type="spellEnd"/>
            <w:r w:rsidRPr="00A81592">
              <w:rPr>
                <w:rFonts w:eastAsiaTheme="minorEastAsia"/>
                <w:bCs/>
                <w:lang w:eastAsia="zh-CN"/>
              </w:rPr>
              <w:t xml:space="preserve"> may be sent via </w:t>
            </w:r>
            <w:proofErr w:type="spellStart"/>
            <w:r w:rsidRPr="00A81592">
              <w:rPr>
                <w:rFonts w:eastAsiaTheme="minorEastAsia"/>
                <w:bCs/>
                <w:lang w:eastAsia="zh-CN"/>
              </w:rPr>
              <w:t>PCell</w:t>
            </w:r>
            <w:proofErr w:type="spellEnd"/>
            <w:r w:rsidRPr="00A81592">
              <w:rPr>
                <w:rFonts w:eastAsiaTheme="minorEastAsia"/>
                <w:bCs/>
                <w:lang w:eastAsia="zh-CN"/>
              </w:rPr>
              <w:t xml:space="preserve">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 xml:space="preserve">UE may repeat the on-demand SSB request a configurable number of times before triggering the </w:t>
            </w:r>
            <w:proofErr w:type="spellStart"/>
            <w:r w:rsidRPr="0021081A">
              <w:rPr>
                <w:rFonts w:eastAsiaTheme="minorEastAsia"/>
                <w:bCs/>
                <w:lang w:eastAsia="zh-CN"/>
              </w:rPr>
              <w:t>SCell</w:t>
            </w:r>
            <w:proofErr w:type="spellEnd"/>
            <w:r w:rsidRPr="0021081A">
              <w:rPr>
                <w:rFonts w:eastAsiaTheme="minorEastAsia"/>
                <w:bCs/>
                <w:lang w:eastAsia="zh-CN"/>
              </w:rPr>
              <w:t xml:space="preserve">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lastRenderedPageBreak/>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 xml:space="preserve">Support on-demand SSB </w:t>
            </w:r>
            <w:proofErr w:type="spellStart"/>
            <w:r w:rsidRPr="00DA6B3C">
              <w:rPr>
                <w:rFonts w:eastAsiaTheme="minorEastAsia"/>
                <w:bCs/>
                <w:lang w:eastAsia="zh-CN"/>
              </w:rPr>
              <w:t>SCell</w:t>
            </w:r>
            <w:proofErr w:type="spellEnd"/>
            <w:r w:rsidRPr="00DA6B3C">
              <w:rPr>
                <w:rFonts w:eastAsiaTheme="minorEastAsia"/>
                <w:bCs/>
                <w:lang w:eastAsia="zh-CN"/>
              </w:rPr>
              <w:t xml:space="preserve">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 xml:space="preserve">For the on-demand SSB operation triggered by UE uplink wake-up-signal for an SSB-less </w:t>
            </w:r>
            <w:proofErr w:type="spellStart"/>
            <w:r w:rsidRPr="00DF18AA">
              <w:rPr>
                <w:rFonts w:eastAsiaTheme="minorEastAsia"/>
                <w:bCs/>
                <w:lang w:eastAsia="zh-CN"/>
              </w:rPr>
              <w:t>SCell</w:t>
            </w:r>
            <w:proofErr w:type="spellEnd"/>
            <w:r w:rsidRPr="00DF18AA">
              <w:rPr>
                <w:rFonts w:eastAsiaTheme="minorEastAsia"/>
                <w:bCs/>
                <w:lang w:eastAsia="zh-CN"/>
              </w:rPr>
              <w:t>, discuss first the triggering conditions, including the following example conditions.</w:t>
            </w:r>
          </w:p>
          <w:p w14:paraId="6964928A" w14:textId="77777777" w:rsidR="00DF18AA" w:rsidRDefault="00DF18AA">
            <w:pPr>
              <w:pStyle w:val="ListParagraph"/>
              <w:numPr>
                <w:ilvl w:val="0"/>
                <w:numId w:val="37"/>
              </w:numPr>
              <w:ind w:leftChars="0"/>
              <w:jc w:val="both"/>
              <w:rPr>
                <w:lang w:eastAsia="ko-KR"/>
              </w:rPr>
            </w:pPr>
            <w:r w:rsidRPr="00DF18AA">
              <w:rPr>
                <w:lang w:eastAsia="ko-KR"/>
              </w:rPr>
              <w:t xml:space="preserve">When the received signal strength from the reference cell(s) (determined by the pre-defined rule or explicitly configured by higher layer parameter) associated with SSB-less </w:t>
            </w:r>
            <w:proofErr w:type="spellStart"/>
            <w:r w:rsidRPr="00DF18AA">
              <w:rPr>
                <w:lang w:eastAsia="ko-KR"/>
              </w:rPr>
              <w:t>SCell</w:t>
            </w:r>
            <w:proofErr w:type="spellEnd"/>
            <w:r w:rsidRPr="00DF18AA">
              <w:rPr>
                <w:lang w:eastAsia="ko-KR"/>
              </w:rPr>
              <w:t xml:space="preserve"> becomes lower than a given threshold</w:t>
            </w:r>
          </w:p>
          <w:p w14:paraId="21E71EFC" w14:textId="7A7EB14B"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 xml:space="preserve">When DL reception timing difference between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ListParagraph"/>
              <w:numPr>
                <w:ilvl w:val="0"/>
                <w:numId w:val="37"/>
              </w:numPr>
              <w:ind w:leftChars="0"/>
              <w:jc w:val="both"/>
              <w:rPr>
                <w:lang w:eastAsia="ko-KR"/>
              </w:rPr>
            </w:pPr>
            <w:r w:rsidRPr="00DF18AA">
              <w:rPr>
                <w:lang w:eastAsia="ko-KR"/>
              </w:rPr>
              <w:t>UL WUS candidate #1: PRACH (+ msg3 PUSCH)</w:t>
            </w:r>
          </w:p>
          <w:p w14:paraId="6D91DDAD" w14:textId="77777777"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ListParagraph"/>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w:t>
            </w:r>
            <w:proofErr w:type="spellStart"/>
            <w:r w:rsidRPr="00DF18AA">
              <w:rPr>
                <w:rFonts w:eastAsiaTheme="minorEastAsia"/>
                <w:bCs/>
                <w:lang w:eastAsia="zh-CN"/>
              </w:rPr>
              <w:t>gNB’s</w:t>
            </w:r>
            <w:proofErr w:type="spellEnd"/>
            <w:r w:rsidRPr="00DF18AA">
              <w:rPr>
                <w:rFonts w:eastAsiaTheme="minorEastAsia"/>
                <w:bCs/>
                <w:lang w:eastAsia="zh-CN"/>
              </w:rPr>
              <w:t xml:space="preserve"> response corresponding to UE’s uplink wake-up-signal or UE does not detect the SSB on an SSB-less </w:t>
            </w:r>
            <w:proofErr w:type="spellStart"/>
            <w:r w:rsidRPr="00DF18AA">
              <w:rPr>
                <w:rFonts w:eastAsiaTheme="minorEastAsia"/>
                <w:bCs/>
                <w:lang w:eastAsia="zh-CN"/>
              </w:rPr>
              <w:t>SCell</w:t>
            </w:r>
            <w:proofErr w:type="spellEnd"/>
            <w:r w:rsidRPr="00DF18AA">
              <w:rPr>
                <w:rFonts w:eastAsiaTheme="minorEastAsia"/>
                <w:bCs/>
                <w:lang w:eastAsia="zh-CN"/>
              </w:rPr>
              <w:t xml:space="preserve">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For UE triggering method, </w:t>
            </w:r>
            <w:proofErr w:type="spellStart"/>
            <w:r w:rsidRPr="00A648DD">
              <w:rPr>
                <w:rFonts w:eastAsiaTheme="minorEastAsia"/>
                <w:bCs/>
                <w:lang w:eastAsia="zh-CN"/>
              </w:rPr>
              <w:t>gNB</w:t>
            </w:r>
            <w:proofErr w:type="spellEnd"/>
            <w:r w:rsidRPr="00A648DD">
              <w:rPr>
                <w:rFonts w:eastAsiaTheme="minorEastAsia"/>
                <w:bCs/>
                <w:lang w:eastAsia="zh-CN"/>
              </w:rPr>
              <w:t xml:space="preserve"> may fall into transmitting SSB frequently on </w:t>
            </w:r>
            <w:proofErr w:type="spellStart"/>
            <w:r w:rsidRPr="00A648DD">
              <w:rPr>
                <w:rFonts w:eastAsiaTheme="minorEastAsia"/>
                <w:bCs/>
                <w:lang w:eastAsia="zh-CN"/>
              </w:rPr>
              <w:t>SCell</w:t>
            </w:r>
            <w:proofErr w:type="spellEnd"/>
            <w:r w:rsidRPr="00A648DD">
              <w:rPr>
                <w:rFonts w:eastAsiaTheme="minorEastAsia"/>
                <w:bCs/>
                <w:lang w:eastAsia="zh-CN"/>
              </w:rPr>
              <w:t xml:space="preserve"> to meet all UE’s re-quest and requirements on </w:t>
            </w:r>
            <w:proofErr w:type="spellStart"/>
            <w:r w:rsidRPr="00A648DD">
              <w:rPr>
                <w:rFonts w:eastAsiaTheme="minorEastAsia"/>
                <w:bCs/>
                <w:lang w:eastAsia="zh-CN"/>
              </w:rPr>
              <w:t>SCell</w:t>
            </w:r>
            <w:proofErr w:type="spellEnd"/>
            <w:r w:rsidRPr="00A648DD">
              <w:rPr>
                <w:rFonts w:eastAsiaTheme="minorEastAsia"/>
                <w:bCs/>
                <w:lang w:eastAsia="zh-CN"/>
              </w:rPr>
              <w:t>, which is not desirable for NES operation.</w:t>
            </w:r>
          </w:p>
          <w:p w14:paraId="1A785F20" w14:textId="530EFA29"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The required SSB properties such as when/how frequent/how many SSB is required by the UE could be statically determined e.g., as UE capability or UE assistance information, and hence a mechanism for </w:t>
            </w:r>
            <w:proofErr w:type="spellStart"/>
            <w:r w:rsidRPr="00A648DD">
              <w:rPr>
                <w:rFonts w:eastAsiaTheme="minorEastAsia"/>
                <w:bCs/>
                <w:lang w:eastAsia="zh-CN"/>
              </w:rPr>
              <w:t>dy-namic</w:t>
            </w:r>
            <w:proofErr w:type="spellEnd"/>
            <w:r w:rsidRPr="00A648DD">
              <w:rPr>
                <w:rFonts w:eastAsiaTheme="minorEastAsia"/>
                <w:bCs/>
                <w:lang w:eastAsia="zh-CN"/>
              </w:rPr>
              <w:t xml:space="preserve">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ListParagraph"/>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ListParagraph"/>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 xml:space="preserve">Higher UE power consumption and complexity due to uplink WUS transmission for requesting SSB. </w:t>
            </w:r>
            <w:proofErr w:type="gramStart"/>
            <w:r w:rsidRPr="00A37858">
              <w:rPr>
                <w:rFonts w:eastAsiaTheme="minorEastAsia"/>
                <w:bCs/>
                <w:lang w:eastAsia="zh-CN"/>
              </w:rPr>
              <w:t>In particular, UE</w:t>
            </w:r>
            <w:proofErr w:type="gramEnd"/>
            <w:r w:rsidRPr="00A37858">
              <w:rPr>
                <w:rFonts w:eastAsiaTheme="minorEastAsia"/>
                <w:bCs/>
                <w:lang w:eastAsia="zh-CN"/>
              </w:rPr>
              <w:t xml:space="preserve"> may have to beam-sweep WUS transmission to a cell in multi-beam systems and/or send SSB request to multiple </w:t>
            </w:r>
            <w:proofErr w:type="spellStart"/>
            <w:r w:rsidRPr="00A37858">
              <w:rPr>
                <w:rFonts w:eastAsiaTheme="minorEastAsia"/>
                <w:bCs/>
                <w:lang w:eastAsia="zh-CN"/>
              </w:rPr>
              <w:t>Scells</w:t>
            </w:r>
            <w:proofErr w:type="spellEnd"/>
            <w:r w:rsidRPr="00A37858">
              <w:rPr>
                <w:rFonts w:eastAsiaTheme="minorEastAsia"/>
                <w:bCs/>
                <w:lang w:eastAsia="zh-CN"/>
              </w:rPr>
              <w:t>.</w:t>
            </w:r>
          </w:p>
          <w:p w14:paraId="2D3636A5" w14:textId="6E50FE9E" w:rsidR="00A37858" w:rsidRDefault="00A37858">
            <w:pPr>
              <w:pStyle w:val="ListParagraph"/>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 xml:space="preserve">[36] </w:t>
            </w:r>
            <w:proofErr w:type="spellStart"/>
            <w:r>
              <w:rPr>
                <w:rFonts w:hint="eastAsia"/>
                <w:lang w:eastAsia="ko-KR"/>
              </w:rPr>
              <w:t>ASUSTeK</w:t>
            </w:r>
            <w:proofErr w:type="spellEnd"/>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 xml:space="preserve">On-demand SSB is beneficial for the scenarios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 xml:space="preserve">On-demand SSB is supported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and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 xml:space="preserve">On-demand SSB is provided when </w:t>
            </w:r>
            <w:proofErr w:type="spellStart"/>
            <w:r w:rsidRPr="008A018B">
              <w:rPr>
                <w:rFonts w:eastAsiaTheme="minorEastAsia"/>
                <w:bCs/>
                <w:lang w:eastAsia="zh-CN"/>
              </w:rPr>
              <w:t>SCell</w:t>
            </w:r>
            <w:proofErr w:type="spellEnd"/>
            <w:r w:rsidRPr="008A018B">
              <w:rPr>
                <w:rFonts w:eastAsiaTheme="minorEastAsia"/>
                <w:bCs/>
                <w:lang w:eastAsia="zh-CN"/>
              </w:rPr>
              <w:t xml:space="preserve"> turns on for turn-off </w:t>
            </w:r>
            <w:proofErr w:type="spellStart"/>
            <w:r w:rsidRPr="008A018B">
              <w:rPr>
                <w:rFonts w:eastAsiaTheme="minorEastAsia"/>
                <w:bCs/>
                <w:lang w:eastAsia="zh-CN"/>
              </w:rPr>
              <w:t>SCell</w:t>
            </w:r>
            <w:proofErr w:type="spellEnd"/>
            <w:r w:rsidRPr="008A018B">
              <w:rPr>
                <w:rFonts w:eastAsiaTheme="minorEastAsia"/>
                <w:bCs/>
                <w:lang w:eastAsia="zh-CN"/>
              </w:rPr>
              <w:t xml:space="preserve">. On-demand SSB is provided upon request from a UE for SSB-less </w:t>
            </w:r>
            <w:proofErr w:type="spellStart"/>
            <w:r w:rsidRPr="008A018B">
              <w:rPr>
                <w:rFonts w:eastAsiaTheme="minorEastAsia"/>
                <w:bCs/>
                <w:lang w:eastAsia="zh-CN"/>
              </w:rPr>
              <w:t>SCell</w:t>
            </w:r>
            <w:proofErr w:type="spellEnd"/>
            <w:r w:rsidRPr="008A018B">
              <w:rPr>
                <w:rFonts w:eastAsiaTheme="minorEastAsia"/>
                <w:bCs/>
                <w:lang w:eastAsia="zh-CN"/>
              </w:rPr>
              <w:t>.</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lastRenderedPageBreak/>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 xml:space="preserve">On-demand SSB on </w:t>
            </w:r>
            <w:proofErr w:type="spellStart"/>
            <w:r w:rsidRPr="00830824">
              <w:rPr>
                <w:rFonts w:eastAsiaTheme="minorEastAsia"/>
                <w:bCs/>
                <w:lang w:eastAsia="zh-CN"/>
              </w:rPr>
              <w:t>SCell</w:t>
            </w:r>
            <w:proofErr w:type="spellEnd"/>
            <w:r w:rsidRPr="00830824">
              <w:rPr>
                <w:rFonts w:eastAsiaTheme="minorEastAsia"/>
                <w:bCs/>
                <w:lang w:eastAsia="zh-CN"/>
              </w:rPr>
              <w:t xml:space="preserve"> is triggered by uplink wake up signal on </w:t>
            </w:r>
            <w:proofErr w:type="spellStart"/>
            <w:r w:rsidRPr="00830824">
              <w:rPr>
                <w:rFonts w:eastAsiaTheme="minorEastAsia"/>
                <w:bCs/>
                <w:lang w:eastAsia="zh-CN"/>
              </w:rPr>
              <w:t>PCell</w:t>
            </w:r>
            <w:proofErr w:type="spellEnd"/>
            <w:r w:rsidRPr="00830824">
              <w:rPr>
                <w:rFonts w:eastAsiaTheme="minorEastAsia"/>
                <w:bCs/>
                <w:lang w:eastAsia="zh-CN"/>
              </w:rPr>
              <w:t xml:space="preserve">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lastRenderedPageBreak/>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 xml:space="preserve">[38] </w:t>
            </w:r>
            <w:proofErr w:type="spellStart"/>
            <w:r>
              <w:rPr>
                <w:rFonts w:hint="eastAsia"/>
                <w:lang w:eastAsia="ko-KR"/>
              </w:rPr>
              <w:t>CEWiT</w:t>
            </w:r>
            <w:proofErr w:type="spellEnd"/>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 xml:space="preserve">Triggering method depends on the separation between </w:t>
            </w:r>
            <w:proofErr w:type="spellStart"/>
            <w:r w:rsidRPr="00814B2F">
              <w:rPr>
                <w:rFonts w:eastAsiaTheme="minorEastAsia"/>
                <w:bCs/>
                <w:lang w:eastAsia="zh-CN"/>
              </w:rPr>
              <w:t>Pcell</w:t>
            </w:r>
            <w:proofErr w:type="spellEnd"/>
            <w:r w:rsidRPr="00814B2F">
              <w:rPr>
                <w:rFonts w:eastAsiaTheme="minorEastAsia"/>
                <w:bCs/>
                <w:lang w:eastAsia="zh-CN"/>
              </w:rPr>
              <w:t xml:space="preserve"> and </w:t>
            </w:r>
            <w:proofErr w:type="spellStart"/>
            <w:r w:rsidRPr="00814B2F">
              <w:rPr>
                <w:rFonts w:eastAsiaTheme="minorEastAsia"/>
                <w:bCs/>
                <w:lang w:eastAsia="zh-CN"/>
              </w:rPr>
              <w:t>Scell</w:t>
            </w:r>
            <w:proofErr w:type="spellEnd"/>
            <w:r w:rsidRPr="00814B2F">
              <w:rPr>
                <w:rFonts w:eastAsiaTheme="minorEastAsia"/>
                <w:bCs/>
                <w:lang w:eastAsia="zh-CN"/>
              </w:rPr>
              <w:t xml:space="preserve">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 xml:space="preserve">Alt.1. an UL signal configured by </w:t>
            </w:r>
            <w:proofErr w:type="spellStart"/>
            <w:proofErr w:type="gramStart"/>
            <w:r w:rsidRPr="00F62A4C">
              <w:rPr>
                <w:rFonts w:eastAsiaTheme="minorEastAsia"/>
                <w:bCs/>
                <w:lang w:eastAsia="zh-CN"/>
              </w:rPr>
              <w:t>PCell</w:t>
            </w:r>
            <w:proofErr w:type="spellEnd"/>
            <w:proofErr w:type="gramEnd"/>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 xml:space="preserve">Alt.1. Configured by </w:t>
            </w:r>
            <w:proofErr w:type="spellStart"/>
            <w:r w:rsidRPr="00490AE1">
              <w:rPr>
                <w:rFonts w:eastAsiaTheme="minorEastAsia"/>
                <w:bCs/>
                <w:lang w:eastAsia="zh-CN"/>
              </w:rPr>
              <w:t>PCell</w:t>
            </w:r>
            <w:proofErr w:type="spellEnd"/>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 xml:space="preserve">Support study on UE </w:t>
            </w:r>
            <w:proofErr w:type="spellStart"/>
            <w:r w:rsidRPr="00BE2AFA">
              <w:rPr>
                <w:rFonts w:eastAsiaTheme="minorEastAsia"/>
                <w:bCs/>
                <w:lang w:eastAsia="ko-KR"/>
              </w:rPr>
              <w:t>behavior</w:t>
            </w:r>
            <w:proofErr w:type="spellEnd"/>
            <w:r w:rsidRPr="00BE2AFA">
              <w:rPr>
                <w:rFonts w:eastAsiaTheme="minorEastAsia"/>
                <w:bCs/>
                <w:lang w:eastAsia="ko-KR"/>
              </w:rPr>
              <w:t xml:space="preserve"> in case of no response from </w:t>
            </w:r>
            <w:proofErr w:type="spellStart"/>
            <w:r w:rsidRPr="00BE2AFA">
              <w:rPr>
                <w:rFonts w:eastAsiaTheme="minorEastAsia"/>
                <w:bCs/>
                <w:lang w:eastAsia="ko-KR"/>
              </w:rPr>
              <w:t>gNB</w:t>
            </w:r>
            <w:proofErr w:type="spellEnd"/>
            <w:r w:rsidRPr="00BE2AFA">
              <w:rPr>
                <w:rFonts w:eastAsiaTheme="minorEastAsia"/>
                <w:bCs/>
                <w:lang w:eastAsia="ko-KR"/>
              </w:rPr>
              <w:t xml:space="preserve">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Heading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xml:space="preserve">, </w:t>
      </w:r>
      <w:proofErr w:type="spellStart"/>
      <w:r w:rsidR="000336D9">
        <w:rPr>
          <w:rFonts w:ascii="Times New Roman" w:eastAsiaTheme="minorEastAsia" w:hAnsi="Times New Roman" w:hint="eastAsia"/>
          <w:lang w:val="en-US" w:eastAsia="ko-KR"/>
        </w:rPr>
        <w:t>InterDigital</w:t>
      </w:r>
      <w:proofErr w:type="spellEnd"/>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xml:space="preserve">, </w:t>
      </w:r>
      <w:proofErr w:type="gramStart"/>
      <w:r w:rsidR="009F55FE">
        <w:rPr>
          <w:rFonts w:ascii="Times New Roman" w:eastAsiaTheme="minorEastAsia" w:hAnsi="Times New Roman" w:hint="eastAsia"/>
          <w:lang w:val="en-US" w:eastAsia="ko-KR"/>
        </w:rPr>
        <w:t>CMCC?</w:t>
      </w:r>
      <w:r w:rsidR="00A46636">
        <w:rPr>
          <w:rFonts w:ascii="Times New Roman" w:eastAsiaTheme="minorEastAsia" w:hAnsi="Times New Roman" w:hint="eastAsia"/>
          <w:lang w:val="en-US" w:eastAsia="ko-KR"/>
        </w:rPr>
        <w:t>,</w:t>
      </w:r>
      <w:proofErr w:type="gramEnd"/>
      <w:r w:rsidR="00A46636">
        <w:rPr>
          <w:rFonts w:ascii="Times New Roman" w:eastAsiaTheme="minorEastAsia" w:hAnsi="Times New Roman" w:hint="eastAsia"/>
          <w:lang w:val="en-US" w:eastAsia="ko-KR"/>
        </w:rPr>
        <w:t xml:space="preserve">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xml:space="preserve">, </w:t>
      </w:r>
      <w:proofErr w:type="spellStart"/>
      <w:r w:rsidR="008A018B">
        <w:rPr>
          <w:rFonts w:ascii="Times New Roman" w:eastAsiaTheme="minorEastAsia" w:hAnsi="Times New Roman" w:hint="eastAsia"/>
          <w:lang w:val="en-US" w:eastAsia="ko-KR"/>
        </w:rPr>
        <w:t>ASUSTeK</w:t>
      </w:r>
      <w:proofErr w:type="spellEnd"/>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xml:space="preserve">, </w:t>
      </w:r>
      <w:proofErr w:type="spellStart"/>
      <w:r w:rsidR="00814B2F">
        <w:rPr>
          <w:rFonts w:ascii="Times New Roman" w:eastAsiaTheme="minorEastAsia" w:hAnsi="Times New Roman" w:hint="eastAsia"/>
          <w:lang w:val="en-US" w:eastAsia="ko-KR"/>
        </w:rPr>
        <w:t>CEWiT</w:t>
      </w:r>
      <w:proofErr w:type="spellEnd"/>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Negative view: </w:t>
      </w:r>
      <w:proofErr w:type="spellStart"/>
      <w:proofErr w:type="gramStart"/>
      <w:r>
        <w:rPr>
          <w:rFonts w:ascii="Times New Roman" w:eastAsiaTheme="minorEastAsia" w:hAnsi="Times New Roman" w:hint="eastAsia"/>
          <w:lang w:val="en-US" w:eastAsia="ko-KR"/>
        </w:rPr>
        <w:t>Spreadtrum</w:t>
      </w:r>
      <w:proofErr w:type="spellEnd"/>
      <w:r>
        <w:rPr>
          <w:rFonts w:ascii="Times New Roman" w:eastAsiaTheme="minorEastAsia" w:hAnsi="Times New Roman" w:hint="eastAsia"/>
          <w:lang w:val="en-US" w:eastAsia="ko-KR"/>
        </w:rPr>
        <w:t>?</w:t>
      </w:r>
      <w:r w:rsidR="00DA4D02">
        <w:rPr>
          <w:rFonts w:ascii="Times New Roman" w:eastAsiaTheme="minorEastAsia" w:hAnsi="Times New Roman" w:hint="eastAsia"/>
          <w:lang w:val="en-US" w:eastAsia="ko-KR"/>
        </w:rPr>
        <w:t>,</w:t>
      </w:r>
      <w:proofErr w:type="gramEnd"/>
      <w:r w:rsidR="00DA4D02">
        <w:rPr>
          <w:rFonts w:ascii="Times New Roman" w:eastAsiaTheme="minorEastAsia" w:hAnsi="Times New Roman" w:hint="eastAsia"/>
          <w:lang w:val="en-US" w:eastAsia="ko-KR"/>
        </w:rPr>
        <w:t xml:space="preserve">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 xml:space="preserve">The main argument of opponents seems to be that more information is known to the </w:t>
      </w:r>
      <w:proofErr w:type="spellStart"/>
      <w:r>
        <w:rPr>
          <w:rFonts w:hint="eastAsia"/>
          <w:lang w:val="en-US" w:eastAsia="ko-KR"/>
        </w:rPr>
        <w:t>gNB</w:t>
      </w:r>
      <w:proofErr w:type="spellEnd"/>
      <w:r>
        <w:rPr>
          <w:rFonts w:hint="eastAsia"/>
          <w:lang w:val="en-US" w:eastAsia="ko-KR"/>
        </w:rPr>
        <w:t xml:space="preserve"> than to the UE, so UE-triggered on-demand SSB operation may not be needed. However, proponents identified at least the following cases where UE has more knowledge than the </w:t>
      </w:r>
      <w:proofErr w:type="spellStart"/>
      <w:r>
        <w:rPr>
          <w:rFonts w:hint="eastAsia"/>
          <w:lang w:val="en-US" w:eastAsia="ko-KR"/>
        </w:rPr>
        <w:t>gNB</w:t>
      </w:r>
      <w:proofErr w:type="spellEnd"/>
      <w:r>
        <w:rPr>
          <w:rFonts w:hint="eastAsia"/>
          <w:lang w:val="en-US" w:eastAsia="ko-KR"/>
        </w:rPr>
        <w:t xml:space="preserve">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experience beam failure and initiate a beam failure recovery (i.e., on-going Rel-19 MIMO feature), and for such scenario, the UE could request the proper SSB beam or report the improper SSB beam since it has better knowledge other than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have overloaded UL traffic which may not be known by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yet (e.g., by UL MAC CE to report the buffer status), and requires the activation of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to offload the UL traffic.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can be a more efficient procedure than reporting the uplink buffer to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and waiting for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to trigger the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a UE may lose its synchronization after a long duration without receiving data from the </w:t>
      </w:r>
      <w:proofErr w:type="spellStart"/>
      <w:r w:rsidRPr="00824191">
        <w:rPr>
          <w:rFonts w:ascii="Times New Roman" w:eastAsia="Times New Roman" w:hAnsi="Times New Roman"/>
          <w:lang w:val="en-US" w:eastAsia="zh-CN"/>
        </w:rPr>
        <w:t>gNB</w:t>
      </w:r>
      <w:proofErr w:type="spellEnd"/>
      <w:r w:rsidRPr="00824191">
        <w:rPr>
          <w:rFonts w:ascii="Times New Roman" w:eastAsia="Times New Roman" w:hAnsi="Times New Roman"/>
          <w:lang w:val="en-US" w:eastAsia="zh-CN"/>
        </w:rPr>
        <w:t xml:space="preserve">. For this scenario, triggering on-demand SSB for fast </w:t>
      </w:r>
      <w:proofErr w:type="spellStart"/>
      <w:r w:rsidRPr="00824191">
        <w:rPr>
          <w:rFonts w:ascii="Times New Roman" w:eastAsia="Times New Roman" w:hAnsi="Times New Roman"/>
          <w:lang w:val="en-US" w:eastAsia="zh-CN"/>
        </w:rPr>
        <w:t>SCell</w:t>
      </w:r>
      <w:proofErr w:type="spellEnd"/>
      <w:r w:rsidRPr="00824191">
        <w:rPr>
          <w:rFonts w:ascii="Times New Roman" w:eastAsia="Times New Roman" w:hAnsi="Times New Roman"/>
          <w:lang w:val="en-US" w:eastAsia="zh-CN"/>
        </w:rPr>
        <w:t xml:space="preserve">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InterDigital</w:t>
      </w:r>
      <w:proofErr w:type="spellEnd"/>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 xml:space="preserve">Such conditions can include those related to UL data arrival, measurements of pathloss RS, DL synchronization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 xml:space="preserve"> and timing alignment with </w:t>
      </w:r>
      <w:proofErr w:type="spellStart"/>
      <w:r w:rsidRPr="00910AFB">
        <w:rPr>
          <w:rFonts w:ascii="Times New Roman" w:eastAsia="Times New Roman" w:hAnsi="Times New Roman"/>
          <w:lang w:val="en-US" w:eastAsia="zh-CN"/>
        </w:rPr>
        <w:t>Scell</w:t>
      </w:r>
      <w:proofErr w:type="spellEnd"/>
      <w:r w:rsidRPr="00910AFB">
        <w:rPr>
          <w:rFonts w:ascii="Times New Roman" w:eastAsia="Times New Roman" w:hAnsi="Times New Roman"/>
          <w:lang w:val="en-US" w:eastAsia="zh-CN"/>
        </w:rPr>
        <w:t>.</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beam failure and cannot identify a candidate beam for the </w:t>
      </w:r>
      <w:proofErr w:type="spellStart"/>
      <w:proofErr w:type="gramStart"/>
      <w:r w:rsidRPr="0056733B">
        <w:rPr>
          <w:rFonts w:eastAsiaTheme="minorEastAsia"/>
          <w:bCs/>
          <w:lang w:eastAsia="zh-CN"/>
        </w:rPr>
        <w:t>SCell</w:t>
      </w:r>
      <w:proofErr w:type="spellEnd"/>
      <w:proofErr w:type="gramEnd"/>
    </w:p>
    <w:p w14:paraId="345EB8EF"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t xml:space="preserve">The UE declares MPE event for the </w:t>
      </w:r>
      <w:proofErr w:type="spellStart"/>
      <w:proofErr w:type="gramStart"/>
      <w:r w:rsidRPr="0056733B">
        <w:rPr>
          <w:rFonts w:eastAsiaTheme="minorEastAsia"/>
          <w:bCs/>
          <w:lang w:eastAsia="zh-CN"/>
        </w:rPr>
        <w:t>SCell</w:t>
      </w:r>
      <w:proofErr w:type="spellEnd"/>
      <w:proofErr w:type="gramEnd"/>
    </w:p>
    <w:p w14:paraId="30E96C09" w14:textId="77777777" w:rsidR="00516C43" w:rsidRDefault="00516C43" w:rsidP="00516C43">
      <w:pPr>
        <w:pStyle w:val="ListParagraph"/>
        <w:numPr>
          <w:ilvl w:val="1"/>
          <w:numId w:val="35"/>
        </w:numPr>
        <w:tabs>
          <w:tab w:val="left" w:pos="1300"/>
        </w:tabs>
        <w:ind w:leftChars="0"/>
        <w:jc w:val="both"/>
        <w:rPr>
          <w:rFonts w:eastAsiaTheme="minorEastAsia"/>
          <w:bCs/>
          <w:lang w:eastAsia="zh-CN"/>
        </w:rPr>
      </w:pPr>
      <w:r w:rsidRPr="0056733B">
        <w:rPr>
          <w:rFonts w:eastAsiaTheme="minorEastAsia"/>
          <w:bCs/>
          <w:lang w:eastAsia="zh-CN"/>
        </w:rPr>
        <w:lastRenderedPageBreak/>
        <w:t xml:space="preserve">The UE declares the L1-RSRP variation for the SSB associated with active TCI is above a </w:t>
      </w:r>
      <w:proofErr w:type="gramStart"/>
      <w:r w:rsidRPr="0056733B">
        <w:rPr>
          <w:rFonts w:eastAsiaTheme="minorEastAsia"/>
          <w:bCs/>
          <w:lang w:eastAsia="zh-CN"/>
        </w:rPr>
        <w:t>threshold</w:t>
      </w:r>
      <w:proofErr w:type="gramEnd"/>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 xml:space="preserve">in case of non-ideal backhaul, on-demand SSB </w:t>
      </w:r>
      <w:proofErr w:type="spellStart"/>
      <w:r>
        <w:rPr>
          <w:rFonts w:eastAsia="DengXian"/>
          <w:szCs w:val="20"/>
          <w:lang w:eastAsia="zh-CN"/>
        </w:rPr>
        <w:t>SCell</w:t>
      </w:r>
      <w:proofErr w:type="spellEnd"/>
      <w:r>
        <w:rPr>
          <w:rFonts w:eastAsia="DengXian"/>
          <w:szCs w:val="20"/>
          <w:lang w:eastAsia="zh-CN"/>
        </w:rPr>
        <w:t xml:space="preserve"> operation triggered by UE can reduce the impact of backhaul delay and speed up </w:t>
      </w:r>
      <w:proofErr w:type="spellStart"/>
      <w:r>
        <w:rPr>
          <w:rFonts w:eastAsia="DengXian"/>
          <w:szCs w:val="20"/>
          <w:lang w:eastAsia="zh-CN"/>
        </w:rPr>
        <w:t>SCell</w:t>
      </w:r>
      <w:proofErr w:type="spellEnd"/>
      <w:r>
        <w:rPr>
          <w:rFonts w:eastAsia="DengXian"/>
          <w:szCs w:val="20"/>
          <w:lang w:eastAsia="zh-CN"/>
        </w:rPr>
        <w:t xml:space="preserve">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the received signal strength from the reference cell(s) (determined by the pre-defined rule or explicitly configured by higher layer parameter) associated with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 xml:space="preserve">When DL reception timing difference between SSB-less </w:t>
      </w:r>
      <w:proofErr w:type="spellStart"/>
      <w:r w:rsidRPr="00490A18">
        <w:rPr>
          <w:rFonts w:ascii="Times New Roman" w:eastAsia="Times New Roman" w:hAnsi="Times New Roman"/>
          <w:lang w:val="en-US" w:eastAsia="zh-CN"/>
        </w:rPr>
        <w:t>SCell</w:t>
      </w:r>
      <w:proofErr w:type="spellEnd"/>
      <w:r w:rsidRPr="00490A18">
        <w:rPr>
          <w:rFonts w:ascii="Times New Roman" w:eastAsia="Times New Roman" w:hAnsi="Times New Roman"/>
          <w:lang w:val="en-US" w:eastAsia="zh-CN"/>
        </w:rPr>
        <w:t xml:space="preserve">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 xml:space="preserve">or Rel-18 SSB-less </w:t>
      </w:r>
      <w:proofErr w:type="spellStart"/>
      <w:r w:rsidRPr="00490A18">
        <w:rPr>
          <w:rFonts w:ascii="Times New Roman" w:eastAsia="Times New Roman" w:hAnsi="Times New Roman" w:hint="eastAsia"/>
          <w:lang w:val="en-US" w:eastAsia="zh-CN"/>
        </w:rPr>
        <w:t>SCell</w:t>
      </w:r>
      <w:proofErr w:type="spellEnd"/>
      <w:r w:rsidRPr="00490A18">
        <w:rPr>
          <w:rFonts w:ascii="Times New Roman" w:eastAsia="Times New Roman" w:hAnsi="Times New Roman" w:hint="eastAsia"/>
          <w:lang w:val="en-US" w:eastAsia="zh-CN"/>
        </w:rPr>
        <w:t xml:space="preserve"> (i.e., inter-band CA case), </w:t>
      </w:r>
      <w:proofErr w:type="spellStart"/>
      <w:r w:rsidRPr="00490A18">
        <w:rPr>
          <w:rFonts w:ascii="Times New Roman" w:eastAsia="Times New Roman" w:hAnsi="Times New Roman" w:hint="eastAsia"/>
          <w:lang w:val="en-US" w:eastAsia="zh-CN"/>
        </w:rPr>
        <w:t>gNB</w:t>
      </w:r>
      <w:proofErr w:type="spellEnd"/>
      <w:r w:rsidRPr="00490A18">
        <w:rPr>
          <w:rFonts w:ascii="Times New Roman" w:eastAsia="Times New Roman" w:hAnsi="Times New Roman" w:hint="eastAsia"/>
          <w:lang w:val="en-US" w:eastAsia="zh-CN"/>
        </w:rPr>
        <w:t xml:space="preserve"> may not be able to know whether DL reception timing related condition (i.e., RTD ≤ 3 </w:t>
      </w:r>
      <w:proofErr w:type="spellStart"/>
      <w:r w:rsidRPr="00490A18">
        <w:rPr>
          <w:rFonts w:ascii="Times New Roman" w:eastAsia="Times New Roman" w:hAnsi="Times New Roman" w:hint="eastAsia"/>
          <w:lang w:val="en-US" w:eastAsia="zh-CN"/>
        </w:rPr>
        <w:t>usec</w:t>
      </w:r>
      <w:proofErr w:type="spellEnd"/>
      <w:r w:rsidRPr="00490A18">
        <w:rPr>
          <w:rFonts w:ascii="Times New Roman" w:eastAsia="Times New Roman" w:hAnsi="Times New Roman" w:hint="eastAsia"/>
          <w:lang w:val="en-US" w:eastAsia="zh-CN"/>
        </w:rPr>
        <w:t>)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 xml:space="preserve">the </w:t>
      </w:r>
      <w:proofErr w:type="spellStart"/>
      <w:r w:rsidRPr="000C7A76">
        <w:rPr>
          <w:iCs/>
          <w:szCs w:val="18"/>
          <w:lang w:eastAsia="zh-CN"/>
        </w:rPr>
        <w:t>gNB</w:t>
      </w:r>
      <w:proofErr w:type="spellEnd"/>
      <w:r w:rsidRPr="000C7A76">
        <w:rPr>
          <w:iCs/>
          <w:szCs w:val="18"/>
          <w:lang w:eastAsia="zh-CN"/>
        </w:rPr>
        <w:t xml:space="preserve">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Heading3"/>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ListParagraph"/>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w:t>
      </w:r>
      <w:proofErr w:type="spellStart"/>
      <w:r w:rsidRPr="00E021E5">
        <w:rPr>
          <w:szCs w:val="20"/>
        </w:rPr>
        <w:t>SCell</w:t>
      </w:r>
      <w:proofErr w:type="spellEnd"/>
      <w:r w:rsidRPr="00E021E5">
        <w:rPr>
          <w:szCs w:val="20"/>
        </w:rPr>
        <w:t xml:space="preserve"> operation triggered by </w:t>
      </w:r>
      <w:r>
        <w:rPr>
          <w:rFonts w:hint="eastAsia"/>
          <w:szCs w:val="20"/>
          <w:lang w:eastAsia="ko-KR"/>
        </w:rPr>
        <w:t>UE.</w:t>
      </w:r>
    </w:p>
    <w:p w14:paraId="053ACD62" w14:textId="77777777" w:rsidR="00FD15B3" w:rsidRPr="003C6B74"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It is up to </w:t>
      </w:r>
      <w:proofErr w:type="spellStart"/>
      <w:r>
        <w:rPr>
          <w:rFonts w:ascii="Times New Roman" w:eastAsia="Malgun Gothic" w:hAnsi="Times New Roman" w:hint="eastAsia"/>
          <w:lang w:val="en-US" w:eastAsia="ko-KR"/>
        </w:rPr>
        <w:t>gNB</w:t>
      </w:r>
      <w:proofErr w:type="spellEnd"/>
      <w:r>
        <w:rPr>
          <w:rFonts w:ascii="Times New Roman" w:eastAsia="Malgun Gothic" w:hAnsi="Times New Roman" w:hint="eastAsia"/>
          <w:lang w:val="en-US" w:eastAsia="ko-KR"/>
        </w:rPr>
        <w:t xml:space="preserve">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ListParagraph"/>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proofErr w:type="spellStart"/>
      <w:r w:rsidRPr="00E021E5">
        <w:rPr>
          <w:szCs w:val="20"/>
        </w:rPr>
        <w:t>signaling</w:t>
      </w:r>
      <w:proofErr w:type="spellEnd"/>
      <w:r>
        <w:rPr>
          <w:rFonts w:hint="eastAsia"/>
          <w:szCs w:val="20"/>
          <w:lang w:eastAsia="ko-KR"/>
        </w:rPr>
        <w:t xml:space="preserve"> to trigger on-demand </w:t>
      </w:r>
      <w:proofErr w:type="gramStart"/>
      <w:r>
        <w:rPr>
          <w:rFonts w:hint="eastAsia"/>
          <w:szCs w:val="20"/>
          <w:lang w:eastAsia="ko-KR"/>
        </w:rPr>
        <w:t>SSB</w:t>
      </w:r>
      <w:proofErr w:type="gramEnd"/>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proofErr w:type="spellStart"/>
            <w:r>
              <w:rPr>
                <w:lang w:eastAsia="ko-KR"/>
              </w:rPr>
              <w:t>InterDigital</w:t>
            </w:r>
            <w:proofErr w:type="spellEnd"/>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proofErr w:type="spellStart"/>
            <w:r w:rsidRPr="00056606">
              <w:rPr>
                <w:rFonts w:eastAsiaTheme="minorEastAsia"/>
                <w:lang w:eastAsia="ko-KR"/>
              </w:rPr>
              <w:t>Futurewei</w:t>
            </w:r>
            <w:proofErr w:type="spellEnd"/>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proofErr w:type="spellStart"/>
            <w:r>
              <w:rPr>
                <w:rFonts w:eastAsia="SimSun"/>
                <w:lang w:eastAsia="zh-CN"/>
              </w:rPr>
              <w:t>Spreadtrum</w:t>
            </w:r>
            <w:proofErr w:type="spellEnd"/>
            <w:r>
              <w:rPr>
                <w:rFonts w:eastAsia="SimSun"/>
                <w:lang w:eastAsia="zh-CN"/>
              </w:rPr>
              <w:t xml:space="preserve">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 xml:space="preserve">UE triggered on-demand is not suitable for Scenario #2 or 2A or 3A, since </w:t>
            </w:r>
            <w:proofErr w:type="gramStart"/>
            <w:r>
              <w:rPr>
                <w:rFonts w:eastAsia="SimSun"/>
                <w:iCs/>
                <w:lang w:val="en-US" w:eastAsia="zh-CN"/>
              </w:rPr>
              <w:t>these scenario</w:t>
            </w:r>
            <w:proofErr w:type="gramEnd"/>
            <w:r>
              <w:rPr>
                <w:rFonts w:eastAsia="SimSun"/>
                <w:iCs/>
                <w:lang w:val="en-US" w:eastAsia="zh-CN"/>
              </w:rPr>
              <w:t xml:space="preserve"> has DL based event hidden in the back (</w:t>
            </w:r>
            <w:proofErr w:type="spellStart"/>
            <w:r>
              <w:rPr>
                <w:rFonts w:eastAsia="SimSun"/>
                <w:iCs/>
                <w:lang w:val="en-US" w:eastAsia="zh-CN"/>
              </w:rPr>
              <w:t>gNB</w:t>
            </w:r>
            <w:proofErr w:type="spellEnd"/>
            <w:r>
              <w:rPr>
                <w:rFonts w:eastAsia="SimSun"/>
                <w:iCs/>
                <w:lang w:val="en-US" w:eastAsia="zh-CN"/>
              </w:rPr>
              <w:t xml:space="preserve"> wants to activate </w:t>
            </w:r>
            <w:proofErr w:type="spellStart"/>
            <w:r>
              <w:rPr>
                <w:rFonts w:eastAsia="SimSun"/>
                <w:iCs/>
                <w:lang w:val="en-US" w:eastAsia="zh-CN"/>
              </w:rPr>
              <w:t>SCell</w:t>
            </w:r>
            <w:proofErr w:type="spellEnd"/>
            <w:r>
              <w:rPr>
                <w:rFonts w:eastAsia="SimSun"/>
                <w:iCs/>
                <w:lang w:val="en-US" w:eastAsia="zh-CN"/>
              </w:rPr>
              <w:t xml:space="preserve"> for UE as soon as possible). For Scenario #3B, PDCCH-order command means UE out of UL sync and then CFRA-based PRACH may be UL triggering signaling (UE tells </w:t>
            </w:r>
            <w:proofErr w:type="spellStart"/>
            <w:r>
              <w:rPr>
                <w:rFonts w:eastAsia="SimSun"/>
                <w:iCs/>
                <w:lang w:val="en-US" w:eastAsia="zh-CN"/>
              </w:rPr>
              <w:t>gNB</w:t>
            </w:r>
            <w:proofErr w:type="spellEnd"/>
            <w:r>
              <w:rPr>
                <w:rFonts w:eastAsia="SimSun"/>
                <w:iCs/>
                <w:lang w:val="en-US" w:eastAsia="zh-CN"/>
              </w:rPr>
              <w:t xml:space="preserve">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 xml:space="preserve">o, </w:t>
            </w:r>
            <w:proofErr w:type="spellStart"/>
            <w:r>
              <w:rPr>
                <w:rFonts w:eastAsia="SimSun"/>
                <w:iCs/>
                <w:lang w:val="en-US" w:eastAsia="zh-CN"/>
              </w:rPr>
              <w:t>gNB</w:t>
            </w:r>
            <w:proofErr w:type="spellEnd"/>
            <w:r>
              <w:rPr>
                <w:rFonts w:eastAsia="SimSun"/>
                <w:iCs/>
                <w:lang w:val="en-US" w:eastAsia="zh-CN"/>
              </w:rPr>
              <w:t xml:space="preserve">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 xml:space="preserve">Huawei &amp; </w:t>
            </w:r>
            <w:proofErr w:type="spellStart"/>
            <w:r>
              <w:rPr>
                <w:lang w:eastAsia="ko-KR"/>
              </w:rPr>
              <w:t>Hisilicon</w:t>
            </w:r>
            <w:proofErr w:type="spellEnd"/>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w:t>
            </w:r>
            <w:proofErr w:type="spellStart"/>
            <w:r>
              <w:rPr>
                <w:iCs/>
                <w:lang w:val="en-US" w:eastAsia="ko-KR"/>
              </w:rPr>
              <w:t>gNB</w:t>
            </w:r>
            <w:proofErr w:type="spellEnd"/>
            <w:r>
              <w:rPr>
                <w:iCs/>
                <w:lang w:val="en-US" w:eastAsia="ko-KR"/>
              </w:rPr>
              <w:t xml:space="preserve"> receive from the UE(s) are sufficient for the </w:t>
            </w:r>
            <w:proofErr w:type="spellStart"/>
            <w:r>
              <w:rPr>
                <w:iCs/>
                <w:lang w:val="en-US" w:eastAsia="ko-KR"/>
              </w:rPr>
              <w:t>gNB</w:t>
            </w:r>
            <w:proofErr w:type="spellEnd"/>
            <w:r>
              <w:rPr>
                <w:iCs/>
                <w:lang w:val="en-US" w:eastAsia="ko-KR"/>
              </w:rPr>
              <w:t xml:space="preserve">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hint="eastAsia"/>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hint="eastAsia"/>
                <w:iCs/>
                <w:lang w:val="en-US" w:eastAsia="zh-CN"/>
              </w:rPr>
            </w:pPr>
            <w:r>
              <w:rPr>
                <w:iCs/>
                <w:lang w:val="en-US" w:eastAsia="ko-KR"/>
              </w:rPr>
              <w:t xml:space="preserve">We </w:t>
            </w:r>
            <w:r>
              <w:rPr>
                <w:iCs/>
                <w:lang w:val="en-US" w:eastAsia="ko-KR"/>
              </w:rPr>
              <w:t>think</w:t>
            </w:r>
            <w:r>
              <w:rPr>
                <w:iCs/>
                <w:lang w:val="en-US" w:eastAsia="ko-KR"/>
              </w:rPr>
              <w:t xml:space="preserve"> that UE triggered on-demand SSB is </w:t>
            </w:r>
            <w:r>
              <w:rPr>
                <w:iCs/>
                <w:lang w:val="en-US" w:eastAsia="ko-KR"/>
              </w:rPr>
              <w:t xml:space="preserve">not </w:t>
            </w:r>
            <w:r>
              <w:rPr>
                <w:iCs/>
                <w:lang w:val="en-US" w:eastAsia="ko-KR"/>
              </w:rPr>
              <w:t xml:space="preserve">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Heading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 xml:space="preserve">[1] </w:t>
            </w:r>
            <w:proofErr w:type="spellStart"/>
            <w:r>
              <w:rPr>
                <w:rFonts w:hint="eastAsia"/>
                <w:lang w:eastAsia="ko-KR"/>
              </w:rPr>
              <w:t>Futurewei</w:t>
            </w:r>
            <w:proofErr w:type="spellEnd"/>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ListParagraph"/>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ListParagraph"/>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ListParagraph"/>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lastRenderedPageBreak/>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proofErr w:type="spellStart"/>
            <w:r w:rsidRPr="00BC39BC">
              <w:rPr>
                <w:i/>
                <w:iCs/>
                <w:lang w:eastAsia="ko-KR"/>
              </w:rPr>
              <w:t>ssb-positionInBurst</w:t>
            </w:r>
            <w:proofErr w:type="spellEnd"/>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 xml:space="preserve">For collision handling between always-on and on-demand SSB burst(s), consider always-on SSB may have higher priority than on-demand </w:t>
            </w:r>
            <w:proofErr w:type="spellStart"/>
            <w:r w:rsidRPr="008F609A">
              <w:rPr>
                <w:lang w:eastAsia="ko-KR"/>
              </w:rPr>
              <w:t>SCell</w:t>
            </w:r>
            <w:proofErr w:type="spellEnd"/>
            <w:r w:rsidRPr="008F609A">
              <w:rPr>
                <w:lang w:eastAsia="ko-KR"/>
              </w:rPr>
              <w:t xml:space="preserve">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ListParagraph"/>
              <w:numPr>
                <w:ilvl w:val="0"/>
                <w:numId w:val="37"/>
              </w:numPr>
              <w:ind w:leftChars="0"/>
              <w:jc w:val="both"/>
              <w:rPr>
                <w:lang w:eastAsia="ko-KR"/>
              </w:rPr>
            </w:pPr>
            <w:r w:rsidRPr="0021081A">
              <w:rPr>
                <w:lang w:eastAsia="ko-KR"/>
              </w:rPr>
              <w:t>On-demand SSB failure indication may be sent to the network.</w:t>
            </w:r>
          </w:p>
          <w:p w14:paraId="657E2D47" w14:textId="3E009730" w:rsidR="0021081A" w:rsidRPr="0021081A" w:rsidRDefault="0021081A">
            <w:pPr>
              <w:pStyle w:val="ListParagraph"/>
              <w:numPr>
                <w:ilvl w:val="0"/>
                <w:numId w:val="37"/>
              </w:numPr>
              <w:ind w:leftChars="0"/>
              <w:jc w:val="both"/>
              <w:rPr>
                <w:bCs/>
                <w:lang w:eastAsia="ko-KR"/>
              </w:rPr>
            </w:pPr>
            <w:r w:rsidRPr="0021081A">
              <w:rPr>
                <w:bCs/>
                <w:lang w:eastAsia="ko-KR"/>
              </w:rPr>
              <w:t xml:space="preserve">UE can reinitiate the on demand SSB procedure by sending the UE request for on-demand </w:t>
            </w:r>
            <w:proofErr w:type="gramStart"/>
            <w:r w:rsidRPr="0021081A">
              <w:rPr>
                <w:bCs/>
                <w:lang w:eastAsia="ko-KR"/>
              </w:rPr>
              <w:t>SSB</w:t>
            </w:r>
            <w:proofErr w:type="gramEnd"/>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t xml:space="preserve">[25] </w:t>
            </w:r>
            <w:proofErr w:type="spellStart"/>
            <w:r>
              <w:rPr>
                <w:rFonts w:hint="eastAsia"/>
                <w:lang w:eastAsia="ko-KR"/>
              </w:rPr>
              <w:t>Transsion</w:t>
            </w:r>
            <w:proofErr w:type="spellEnd"/>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 xml:space="preserve">Discuss how to handle the case where synchronization acquisition is problematic after UE receives </w:t>
            </w:r>
            <w:proofErr w:type="spellStart"/>
            <w:r w:rsidRPr="00E74A7A">
              <w:rPr>
                <w:lang w:eastAsia="ko-KR"/>
              </w:rPr>
              <w:t>SCell</w:t>
            </w:r>
            <w:proofErr w:type="spellEnd"/>
            <w:r w:rsidRPr="00E74A7A">
              <w:rPr>
                <w:lang w:eastAsia="ko-KR"/>
              </w:rPr>
              <w:t xml:space="preserve"> activation/deactivation </w:t>
            </w:r>
            <w:proofErr w:type="spellStart"/>
            <w:r w:rsidRPr="00E74A7A">
              <w:rPr>
                <w:lang w:eastAsia="ko-KR"/>
              </w:rPr>
              <w:t>signaling</w:t>
            </w:r>
            <w:proofErr w:type="spellEnd"/>
            <w:r w:rsidRPr="00E74A7A">
              <w:rPr>
                <w:lang w:eastAsia="ko-KR"/>
              </w:rPr>
              <w:t>.</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w:t>
            </w:r>
            <w:proofErr w:type="gramStart"/>
            <w:r w:rsidRPr="003F3501">
              <w:rPr>
                <w:lang w:eastAsia="ko-KR"/>
              </w:rPr>
              <w:t>to deactivate</w:t>
            </w:r>
            <w:proofErr w:type="gramEnd"/>
            <w:r w:rsidRPr="003F3501">
              <w:rPr>
                <w:lang w:eastAsia="ko-KR"/>
              </w:rPr>
              <w:t xml:space="preserv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Heading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t>Futurewei</w:t>
      </w:r>
      <w:proofErr w:type="spellEnd"/>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proofErr w:type="spellStart"/>
      <w:r>
        <w:rPr>
          <w:rFonts w:ascii="Times New Roman" w:eastAsiaTheme="minorEastAsia" w:hAnsi="Times New Roman" w:hint="eastAsia"/>
          <w:lang w:val="en-US" w:eastAsia="ko-KR"/>
        </w:rPr>
        <w:lastRenderedPageBreak/>
        <w:t>Transsion</w:t>
      </w:r>
      <w:proofErr w:type="spellEnd"/>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ListParagraph"/>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ListParagraph"/>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ListParagraph"/>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Heading1"/>
        <w:tabs>
          <w:tab w:val="clear" w:pos="2416"/>
          <w:tab w:val="num" w:pos="426"/>
        </w:tabs>
        <w:ind w:left="426"/>
        <w:jc w:val="both"/>
      </w:pPr>
      <w:r>
        <w:rPr>
          <w:lang w:eastAsia="ko-KR"/>
        </w:rPr>
        <w:t>Reference</w:t>
      </w:r>
    </w:p>
    <w:p w14:paraId="2A8ED942" w14:textId="77777777" w:rsidR="00770180" w:rsidRDefault="00770180" w:rsidP="00624E6C">
      <w:pPr>
        <w:pStyle w:val="ListParagraph"/>
        <w:numPr>
          <w:ilvl w:val="0"/>
          <w:numId w:val="2"/>
        </w:numPr>
        <w:ind w:leftChars="0"/>
      </w:pPr>
      <w:r>
        <w:t>R1-2403869</w:t>
      </w:r>
      <w:r>
        <w:tab/>
        <w:t xml:space="preserve">Discussion of on-demand SSB </w:t>
      </w:r>
      <w:proofErr w:type="spellStart"/>
      <w:r>
        <w:t>Scell</w:t>
      </w:r>
      <w:proofErr w:type="spellEnd"/>
      <w:r>
        <w:t xml:space="preserve"> operation</w:t>
      </w:r>
      <w:r>
        <w:tab/>
        <w:t>FUTUREWEI</w:t>
      </w:r>
    </w:p>
    <w:p w14:paraId="7BF152ED" w14:textId="77777777" w:rsidR="00770180" w:rsidRDefault="00770180" w:rsidP="00812BE5">
      <w:pPr>
        <w:pStyle w:val="ListParagraph"/>
        <w:numPr>
          <w:ilvl w:val="0"/>
          <w:numId w:val="2"/>
        </w:numPr>
        <w:ind w:leftChars="0"/>
      </w:pPr>
      <w:r>
        <w:t>R1-2403896</w:t>
      </w:r>
      <w:r>
        <w:tab/>
        <w:t xml:space="preserve">On-demand SSB </w:t>
      </w:r>
      <w:proofErr w:type="spellStart"/>
      <w:r>
        <w:t>SCell</w:t>
      </w:r>
      <w:proofErr w:type="spellEnd"/>
      <w:r>
        <w:t xml:space="preserve"> operation</w:t>
      </w:r>
      <w:r>
        <w:tab/>
        <w:t>Tejas Networks Limited</w:t>
      </w:r>
    </w:p>
    <w:p w14:paraId="20549978" w14:textId="77777777" w:rsidR="00770180" w:rsidRDefault="00770180" w:rsidP="00AF1849">
      <w:pPr>
        <w:pStyle w:val="ListParagraph"/>
        <w:numPr>
          <w:ilvl w:val="0"/>
          <w:numId w:val="2"/>
        </w:numPr>
        <w:ind w:leftChars="0"/>
      </w:pPr>
      <w:r>
        <w:t>R1-2403960</w:t>
      </w:r>
      <w:r>
        <w:tab/>
        <w:t xml:space="preserve">On-demand SSB </w:t>
      </w:r>
      <w:proofErr w:type="spellStart"/>
      <w:r>
        <w:t>SCell</w:t>
      </w:r>
      <w:proofErr w:type="spellEnd"/>
      <w:r>
        <w:t xml:space="preserve"> operation for </w:t>
      </w:r>
      <w:proofErr w:type="spellStart"/>
      <w:r>
        <w:t>eNES</w:t>
      </w:r>
      <w:proofErr w:type="spellEnd"/>
      <w:r>
        <w:tab/>
        <w:t xml:space="preserve">Huawei, </w:t>
      </w:r>
      <w:proofErr w:type="spellStart"/>
      <w:r>
        <w:t>HiSilicon</w:t>
      </w:r>
      <w:proofErr w:type="spellEnd"/>
    </w:p>
    <w:p w14:paraId="33F31904" w14:textId="77777777" w:rsidR="00770180" w:rsidRDefault="00770180" w:rsidP="009D4094">
      <w:pPr>
        <w:pStyle w:val="ListParagraph"/>
        <w:numPr>
          <w:ilvl w:val="0"/>
          <w:numId w:val="2"/>
        </w:numPr>
        <w:ind w:leftChars="0"/>
      </w:pPr>
      <w:r>
        <w:t>R1-2403978</w:t>
      </w:r>
      <w:r>
        <w:tab/>
        <w:t xml:space="preserve">Design of on-demand SSB </w:t>
      </w:r>
      <w:proofErr w:type="spellStart"/>
      <w:r>
        <w:t>SCell</w:t>
      </w:r>
      <w:proofErr w:type="spellEnd"/>
      <w:r>
        <w:t xml:space="preserve"> operation</w:t>
      </w:r>
      <w:r>
        <w:tab/>
        <w:t>Intel Corporation</w:t>
      </w:r>
    </w:p>
    <w:p w14:paraId="70A0F64A" w14:textId="77777777" w:rsidR="00770180" w:rsidRDefault="00770180" w:rsidP="00101D61">
      <w:pPr>
        <w:pStyle w:val="ListParagraph"/>
        <w:numPr>
          <w:ilvl w:val="0"/>
          <w:numId w:val="2"/>
        </w:numPr>
        <w:ind w:leftChars="0"/>
      </w:pPr>
      <w:r>
        <w:t>R1-2404032</w:t>
      </w:r>
      <w:r>
        <w:tab/>
        <w:t xml:space="preserve">Discussion on on-demand SSB </w:t>
      </w:r>
      <w:proofErr w:type="spellStart"/>
      <w:r>
        <w:t>SCell</w:t>
      </w:r>
      <w:proofErr w:type="spellEnd"/>
      <w:r>
        <w:t xml:space="preserve"> operation</w:t>
      </w:r>
      <w:r>
        <w:tab/>
      </w:r>
      <w:proofErr w:type="spellStart"/>
      <w:r>
        <w:t>Spreadtrum</w:t>
      </w:r>
      <w:proofErr w:type="spellEnd"/>
      <w:r>
        <w:t xml:space="preserve"> Communications</w:t>
      </w:r>
    </w:p>
    <w:p w14:paraId="08EE88CE" w14:textId="77777777" w:rsidR="00770180" w:rsidRDefault="00770180" w:rsidP="002E58F2">
      <w:pPr>
        <w:pStyle w:val="ListParagraph"/>
        <w:numPr>
          <w:ilvl w:val="0"/>
          <w:numId w:val="2"/>
        </w:numPr>
        <w:ind w:leftChars="0"/>
      </w:pPr>
      <w:r>
        <w:t>R1-2404121</w:t>
      </w:r>
      <w:r>
        <w:tab/>
        <w:t xml:space="preserve">On-demand SSB </w:t>
      </w:r>
      <w:proofErr w:type="spellStart"/>
      <w:r>
        <w:t>SCell</w:t>
      </w:r>
      <w:proofErr w:type="spellEnd"/>
      <w:r>
        <w:t xml:space="preserve"> operation</w:t>
      </w:r>
      <w:r>
        <w:tab/>
        <w:t>Samsung</w:t>
      </w:r>
    </w:p>
    <w:p w14:paraId="49D6447B" w14:textId="77777777" w:rsidR="00770180" w:rsidRDefault="00770180" w:rsidP="00C65C6E">
      <w:pPr>
        <w:pStyle w:val="ListParagraph"/>
        <w:numPr>
          <w:ilvl w:val="0"/>
          <w:numId w:val="2"/>
        </w:numPr>
        <w:ind w:leftChars="0"/>
      </w:pPr>
      <w:r>
        <w:t>R1-2404183</w:t>
      </w:r>
      <w:r>
        <w:tab/>
        <w:t xml:space="preserve">Discussions on on-demand SSB </w:t>
      </w:r>
      <w:proofErr w:type="spellStart"/>
      <w:r>
        <w:t>Scell</w:t>
      </w:r>
      <w:proofErr w:type="spellEnd"/>
      <w:r>
        <w:t xml:space="preserve"> operation</w:t>
      </w:r>
      <w:r>
        <w:tab/>
        <w:t>vivo</w:t>
      </w:r>
    </w:p>
    <w:p w14:paraId="5C801CAF" w14:textId="77777777" w:rsidR="00770180" w:rsidRDefault="00770180" w:rsidP="00562005">
      <w:pPr>
        <w:pStyle w:val="ListParagraph"/>
        <w:numPr>
          <w:ilvl w:val="0"/>
          <w:numId w:val="2"/>
        </w:numPr>
        <w:ind w:leftChars="0"/>
      </w:pPr>
      <w:r>
        <w:t>R1-2404223</w:t>
      </w:r>
      <w:r>
        <w:tab/>
        <w:t xml:space="preserve">On-demand SSB </w:t>
      </w:r>
      <w:proofErr w:type="spellStart"/>
      <w:r>
        <w:t>SCell</w:t>
      </w:r>
      <w:proofErr w:type="spellEnd"/>
      <w:r>
        <w:t xml:space="preserve"> Operation</w:t>
      </w:r>
      <w:r>
        <w:tab/>
        <w:t>Nokia, Nokia Shanghai Bell</w:t>
      </w:r>
    </w:p>
    <w:p w14:paraId="6DE0EF3C" w14:textId="77777777" w:rsidR="00770180" w:rsidRDefault="00770180" w:rsidP="00016D9A">
      <w:pPr>
        <w:pStyle w:val="ListParagraph"/>
        <w:numPr>
          <w:ilvl w:val="0"/>
          <w:numId w:val="2"/>
        </w:numPr>
        <w:ind w:leftChars="0"/>
      </w:pPr>
      <w:r>
        <w:t>R1-2404293</w:t>
      </w:r>
      <w:r>
        <w:tab/>
        <w:t xml:space="preserve">On-demand SSB </w:t>
      </w:r>
      <w:proofErr w:type="spellStart"/>
      <w:r>
        <w:t>SCell</w:t>
      </w:r>
      <w:proofErr w:type="spellEnd"/>
      <w:r>
        <w:t xml:space="preserve"> Operation</w:t>
      </w:r>
      <w:r>
        <w:tab/>
        <w:t>Apple</w:t>
      </w:r>
    </w:p>
    <w:p w14:paraId="76B40D2D" w14:textId="77777777" w:rsidR="00770180" w:rsidRDefault="00770180" w:rsidP="00AE3EB3">
      <w:pPr>
        <w:pStyle w:val="ListParagraph"/>
        <w:numPr>
          <w:ilvl w:val="0"/>
          <w:numId w:val="2"/>
        </w:numPr>
        <w:ind w:leftChars="0"/>
      </w:pPr>
      <w:r>
        <w:t>R1-2404332</w:t>
      </w:r>
      <w:r>
        <w:tab/>
        <w:t xml:space="preserve">Discussion on on-demand SSB </w:t>
      </w:r>
      <w:proofErr w:type="spellStart"/>
      <w:r>
        <w:t>SCell</w:t>
      </w:r>
      <w:proofErr w:type="spellEnd"/>
      <w:r>
        <w:t xml:space="preserve"> operation</w:t>
      </w:r>
      <w:r>
        <w:tab/>
      </w:r>
      <w:proofErr w:type="spellStart"/>
      <w:r>
        <w:t>InterDigital</w:t>
      </w:r>
      <w:proofErr w:type="spellEnd"/>
      <w:r>
        <w:t>, Inc.</w:t>
      </w:r>
    </w:p>
    <w:p w14:paraId="40A858B6" w14:textId="77777777" w:rsidR="00770180" w:rsidRDefault="00770180" w:rsidP="009A482D">
      <w:pPr>
        <w:pStyle w:val="ListParagraph"/>
        <w:numPr>
          <w:ilvl w:val="0"/>
          <w:numId w:val="2"/>
        </w:numPr>
        <w:ind w:leftChars="0"/>
      </w:pPr>
      <w:r>
        <w:t>R1-2404407</w:t>
      </w:r>
      <w:r>
        <w:tab/>
        <w:t xml:space="preserve">Discussion on on-demand SSB </w:t>
      </w:r>
      <w:proofErr w:type="spellStart"/>
      <w:r>
        <w:t>SCell</w:t>
      </w:r>
      <w:proofErr w:type="spellEnd"/>
      <w:r>
        <w:t xml:space="preserve"> operation</w:t>
      </w:r>
      <w:r>
        <w:tab/>
        <w:t>CATT</w:t>
      </w:r>
    </w:p>
    <w:p w14:paraId="3D53EBCE" w14:textId="77777777" w:rsidR="00770180" w:rsidRDefault="00770180" w:rsidP="004C3BCC">
      <w:pPr>
        <w:pStyle w:val="ListParagraph"/>
        <w:numPr>
          <w:ilvl w:val="0"/>
          <w:numId w:val="2"/>
        </w:numPr>
        <w:ind w:leftChars="0"/>
      </w:pPr>
      <w:r>
        <w:t>R1-2404433</w:t>
      </w:r>
      <w:r>
        <w:tab/>
        <w:t xml:space="preserve">Discussion on on-demand SSB operation for </w:t>
      </w:r>
      <w:proofErr w:type="spellStart"/>
      <w:r>
        <w:t>SCell</w:t>
      </w:r>
      <w:proofErr w:type="spellEnd"/>
      <w:r>
        <w:tab/>
        <w:t>China Telecom</w:t>
      </w:r>
    </w:p>
    <w:p w14:paraId="61E4B5E7" w14:textId="77777777" w:rsidR="00770180" w:rsidRDefault="00770180" w:rsidP="00564CB7">
      <w:pPr>
        <w:pStyle w:val="ListParagraph"/>
        <w:numPr>
          <w:ilvl w:val="0"/>
          <w:numId w:val="2"/>
        </w:numPr>
        <w:ind w:leftChars="0"/>
      </w:pPr>
      <w:r>
        <w:t>R1-2404462</w:t>
      </w:r>
      <w:r>
        <w:tab/>
        <w:t xml:space="preserve">Discussion on on-demand SSB </w:t>
      </w:r>
      <w:proofErr w:type="spellStart"/>
      <w:r>
        <w:t>SCell</w:t>
      </w:r>
      <w:proofErr w:type="spellEnd"/>
      <w:r>
        <w:t xml:space="preserve"> operation</w:t>
      </w:r>
      <w:r>
        <w:tab/>
        <w:t>CMCC</w:t>
      </w:r>
    </w:p>
    <w:p w14:paraId="4457978A" w14:textId="77777777" w:rsidR="00770180" w:rsidRDefault="00770180" w:rsidP="00D712D0">
      <w:pPr>
        <w:pStyle w:val="ListParagraph"/>
        <w:numPr>
          <w:ilvl w:val="0"/>
          <w:numId w:val="2"/>
        </w:numPr>
        <w:ind w:leftChars="0"/>
      </w:pPr>
      <w:r>
        <w:t>R1-2404506</w:t>
      </w:r>
      <w:r>
        <w:tab/>
        <w:t xml:space="preserve">On-demand SSB </w:t>
      </w:r>
      <w:proofErr w:type="spellStart"/>
      <w:r>
        <w:t>SCell</w:t>
      </w:r>
      <w:proofErr w:type="spellEnd"/>
      <w:r>
        <w:t xml:space="preserve"> operation</w:t>
      </w:r>
      <w:r>
        <w:tab/>
        <w:t>Sony</w:t>
      </w:r>
    </w:p>
    <w:p w14:paraId="489D8726" w14:textId="77777777" w:rsidR="00770180" w:rsidRDefault="00770180" w:rsidP="00FF22E3">
      <w:pPr>
        <w:pStyle w:val="ListParagraph"/>
        <w:numPr>
          <w:ilvl w:val="0"/>
          <w:numId w:val="2"/>
        </w:numPr>
        <w:ind w:leftChars="0"/>
      </w:pPr>
      <w:r>
        <w:t>R1-2404560</w:t>
      </w:r>
      <w:r>
        <w:tab/>
        <w:t>Discussion on on-</w:t>
      </w:r>
      <w:proofErr w:type="spellStart"/>
      <w:r>
        <w:t>demond</w:t>
      </w:r>
      <w:proofErr w:type="spellEnd"/>
      <w:r>
        <w:t xml:space="preserve"> SSB for NES</w:t>
      </w:r>
      <w:r>
        <w:tab/>
        <w:t xml:space="preserve">ZTE, </w:t>
      </w:r>
      <w:proofErr w:type="spellStart"/>
      <w:r>
        <w:t>Sanechips</w:t>
      </w:r>
      <w:proofErr w:type="spellEnd"/>
    </w:p>
    <w:p w14:paraId="4E4A83F4" w14:textId="77777777" w:rsidR="00770180" w:rsidRDefault="00770180" w:rsidP="00FC02BF">
      <w:pPr>
        <w:pStyle w:val="ListParagraph"/>
        <w:numPr>
          <w:ilvl w:val="0"/>
          <w:numId w:val="2"/>
        </w:numPr>
        <w:ind w:leftChars="0"/>
      </w:pPr>
      <w:r>
        <w:t>R1-2404577</w:t>
      </w:r>
      <w:r>
        <w:tab/>
        <w:t xml:space="preserve">Discussion on on-demand SSB </w:t>
      </w:r>
      <w:proofErr w:type="spellStart"/>
      <w:r>
        <w:t>SCell</w:t>
      </w:r>
      <w:proofErr w:type="spellEnd"/>
      <w:r>
        <w:t xml:space="preserve"> operation</w:t>
      </w:r>
      <w:r>
        <w:tab/>
        <w:t>HONOR</w:t>
      </w:r>
    </w:p>
    <w:p w14:paraId="3769DA41" w14:textId="77777777" w:rsidR="00770180" w:rsidRDefault="00770180" w:rsidP="00FA7630">
      <w:pPr>
        <w:pStyle w:val="ListParagraph"/>
        <w:numPr>
          <w:ilvl w:val="0"/>
          <w:numId w:val="2"/>
        </w:numPr>
        <w:ind w:leftChars="0"/>
      </w:pPr>
      <w:r>
        <w:t>R1-2404624</w:t>
      </w:r>
      <w:r>
        <w:tab/>
        <w:t xml:space="preserve">Discussion on on-demand SSB </w:t>
      </w:r>
      <w:proofErr w:type="spellStart"/>
      <w:r>
        <w:t>SCell</w:t>
      </w:r>
      <w:proofErr w:type="spellEnd"/>
      <w:r>
        <w:t xml:space="preserve"> operation</w:t>
      </w:r>
      <w:r>
        <w:tab/>
        <w:t>Xiaomi</w:t>
      </w:r>
    </w:p>
    <w:p w14:paraId="7B4F82B9" w14:textId="77777777" w:rsidR="00770180" w:rsidRDefault="00770180" w:rsidP="002832A7">
      <w:pPr>
        <w:pStyle w:val="ListParagraph"/>
        <w:numPr>
          <w:ilvl w:val="0"/>
          <w:numId w:val="2"/>
        </w:numPr>
        <w:ind w:leftChars="0"/>
      </w:pPr>
      <w:r>
        <w:t>R1-2404648</w:t>
      </w:r>
      <w:r>
        <w:tab/>
        <w:t xml:space="preserve">On-demand SSB </w:t>
      </w:r>
      <w:proofErr w:type="spellStart"/>
      <w:r>
        <w:t>Scell</w:t>
      </w:r>
      <w:proofErr w:type="spellEnd"/>
      <w:r>
        <w:t xml:space="preserve"> operation</w:t>
      </w:r>
      <w:r>
        <w:tab/>
      </w:r>
      <w:proofErr w:type="spellStart"/>
      <w:r>
        <w:t>Quectel</w:t>
      </w:r>
      <w:proofErr w:type="spellEnd"/>
    </w:p>
    <w:p w14:paraId="6CCDBFAF" w14:textId="77777777" w:rsidR="00770180" w:rsidRDefault="00770180" w:rsidP="00652847">
      <w:pPr>
        <w:pStyle w:val="ListParagraph"/>
        <w:numPr>
          <w:ilvl w:val="0"/>
          <w:numId w:val="2"/>
        </w:numPr>
        <w:ind w:leftChars="0"/>
      </w:pPr>
      <w:r>
        <w:t>R1-2404689</w:t>
      </w:r>
      <w:r>
        <w:tab/>
        <w:t xml:space="preserve">On-demand SSB </w:t>
      </w:r>
      <w:proofErr w:type="spellStart"/>
      <w:r>
        <w:t>SCell</w:t>
      </w:r>
      <w:proofErr w:type="spellEnd"/>
      <w:r>
        <w:t xml:space="preserve"> Operation</w:t>
      </w:r>
      <w:r>
        <w:tab/>
        <w:t>Google</w:t>
      </w:r>
    </w:p>
    <w:p w14:paraId="5CF5F8C8" w14:textId="77777777" w:rsidR="00770180" w:rsidRDefault="00770180" w:rsidP="005106DF">
      <w:pPr>
        <w:pStyle w:val="ListParagraph"/>
        <w:numPr>
          <w:ilvl w:val="0"/>
          <w:numId w:val="2"/>
        </w:numPr>
        <w:ind w:leftChars="0"/>
      </w:pPr>
      <w:r>
        <w:t>R1-2404697</w:t>
      </w:r>
      <w:r>
        <w:tab/>
        <w:t xml:space="preserve">On-demand SSB </w:t>
      </w:r>
      <w:proofErr w:type="spellStart"/>
      <w:r>
        <w:t>SCell</w:t>
      </w:r>
      <w:proofErr w:type="spellEnd"/>
      <w:r>
        <w:t xml:space="preserve"> operation</w:t>
      </w:r>
      <w:r>
        <w:tab/>
        <w:t>Lenovo</w:t>
      </w:r>
    </w:p>
    <w:p w14:paraId="67381679" w14:textId="77777777" w:rsidR="00770180" w:rsidRDefault="00770180" w:rsidP="00A619FE">
      <w:pPr>
        <w:pStyle w:val="ListParagraph"/>
        <w:numPr>
          <w:ilvl w:val="0"/>
          <w:numId w:val="2"/>
        </w:numPr>
        <w:ind w:leftChars="0"/>
      </w:pPr>
      <w:r>
        <w:t>R1-2404757</w:t>
      </w:r>
      <w:r>
        <w:tab/>
        <w:t xml:space="preserve">Discussion on on-demand SSB </w:t>
      </w:r>
      <w:proofErr w:type="spellStart"/>
      <w:r>
        <w:t>SCell</w:t>
      </w:r>
      <w:proofErr w:type="spellEnd"/>
      <w:r>
        <w:t xml:space="preserve"> operation</w:t>
      </w:r>
      <w:r>
        <w:tab/>
        <w:t>Panasonic</w:t>
      </w:r>
    </w:p>
    <w:p w14:paraId="25FC5F44" w14:textId="77777777" w:rsidR="00770180" w:rsidRDefault="00770180" w:rsidP="003B62D3">
      <w:pPr>
        <w:pStyle w:val="ListParagraph"/>
        <w:numPr>
          <w:ilvl w:val="0"/>
          <w:numId w:val="2"/>
        </w:numPr>
        <w:ind w:leftChars="0"/>
      </w:pPr>
      <w:r>
        <w:t>R1-2404779</w:t>
      </w:r>
      <w:r>
        <w:tab/>
        <w:t xml:space="preserve">Discussion on On-demand SSB </w:t>
      </w:r>
      <w:proofErr w:type="spellStart"/>
      <w:r>
        <w:t>SCell</w:t>
      </w:r>
      <w:proofErr w:type="spellEnd"/>
      <w:r>
        <w:t xml:space="preserve"> operation</w:t>
      </w:r>
      <w:r>
        <w:tab/>
        <w:t>ETRI</w:t>
      </w:r>
    </w:p>
    <w:p w14:paraId="35443F5A" w14:textId="77777777" w:rsidR="00770180" w:rsidRDefault="00770180" w:rsidP="007879BE">
      <w:pPr>
        <w:pStyle w:val="ListParagraph"/>
        <w:numPr>
          <w:ilvl w:val="0"/>
          <w:numId w:val="2"/>
        </w:numPr>
        <w:ind w:leftChars="0"/>
      </w:pPr>
      <w:r>
        <w:t>R1-2404795</w:t>
      </w:r>
      <w:r>
        <w:tab/>
        <w:t xml:space="preserve">Discussion on on-demand SSB for </w:t>
      </w:r>
      <w:proofErr w:type="spellStart"/>
      <w:r>
        <w:t>SCell</w:t>
      </w:r>
      <w:proofErr w:type="spellEnd"/>
      <w:r>
        <w:t xml:space="preserve"> operation</w:t>
      </w:r>
      <w:r>
        <w:tab/>
        <w:t>NEC</w:t>
      </w:r>
    </w:p>
    <w:p w14:paraId="1EFF379D" w14:textId="77777777" w:rsidR="00770180" w:rsidRDefault="00770180" w:rsidP="007D114A">
      <w:pPr>
        <w:pStyle w:val="ListParagraph"/>
        <w:numPr>
          <w:ilvl w:val="0"/>
          <w:numId w:val="2"/>
        </w:numPr>
        <w:ind w:leftChars="0"/>
      </w:pPr>
      <w:r>
        <w:t>R1-2404807</w:t>
      </w:r>
      <w:r>
        <w:tab/>
        <w:t xml:space="preserve">Discussion on on-demand SSB </w:t>
      </w:r>
      <w:proofErr w:type="spellStart"/>
      <w:r>
        <w:t>SCell</w:t>
      </w:r>
      <w:proofErr w:type="spellEnd"/>
      <w:r>
        <w:t xml:space="preserve"> operation</w:t>
      </w:r>
      <w:r>
        <w:tab/>
        <w:t>Fujitsu</w:t>
      </w:r>
    </w:p>
    <w:p w14:paraId="6A5C8FD5" w14:textId="77777777" w:rsidR="00770180" w:rsidRDefault="00770180" w:rsidP="001D2F51">
      <w:pPr>
        <w:pStyle w:val="ListParagraph"/>
        <w:numPr>
          <w:ilvl w:val="0"/>
          <w:numId w:val="2"/>
        </w:numPr>
        <w:ind w:leftChars="0"/>
      </w:pPr>
      <w:r>
        <w:t>R1-2404819</w:t>
      </w:r>
      <w:r>
        <w:tab/>
        <w:t xml:space="preserve">Discussion on On-Demand SSB </w:t>
      </w:r>
      <w:proofErr w:type="spellStart"/>
      <w:r>
        <w:t>SCell</w:t>
      </w:r>
      <w:proofErr w:type="spellEnd"/>
      <w:r>
        <w:t xml:space="preserve"> operation</w:t>
      </w:r>
      <w:r>
        <w:tab/>
      </w:r>
      <w:proofErr w:type="spellStart"/>
      <w:r>
        <w:t>Transsion</w:t>
      </w:r>
      <w:proofErr w:type="spellEnd"/>
      <w:r>
        <w:t xml:space="preserve"> Holdings</w:t>
      </w:r>
    </w:p>
    <w:p w14:paraId="4784FEAD" w14:textId="77777777" w:rsidR="00770180" w:rsidRDefault="00770180" w:rsidP="00902080">
      <w:pPr>
        <w:pStyle w:val="ListParagraph"/>
        <w:numPr>
          <w:ilvl w:val="0"/>
          <w:numId w:val="2"/>
        </w:numPr>
        <w:ind w:leftChars="0"/>
      </w:pPr>
      <w:r>
        <w:t>R1-2404858</w:t>
      </w:r>
      <w:r>
        <w:tab/>
        <w:t xml:space="preserve">Discussion on the enhancement to support on demand SSB </w:t>
      </w:r>
      <w:proofErr w:type="spellStart"/>
      <w:r>
        <w:t>SCell</w:t>
      </w:r>
      <w:proofErr w:type="spellEnd"/>
      <w:r>
        <w:t xml:space="preserve"> operation</w:t>
      </w:r>
      <w:r>
        <w:tab/>
        <w:t>OPPO</w:t>
      </w:r>
    </w:p>
    <w:p w14:paraId="7A3C07ED" w14:textId="77777777" w:rsidR="00770180" w:rsidRDefault="00770180" w:rsidP="00722DD9">
      <w:pPr>
        <w:pStyle w:val="ListParagraph"/>
        <w:numPr>
          <w:ilvl w:val="0"/>
          <w:numId w:val="2"/>
        </w:numPr>
        <w:ind w:leftChars="0"/>
      </w:pPr>
      <w:r>
        <w:t>R1-2404894</w:t>
      </w:r>
      <w:r>
        <w:tab/>
        <w:t xml:space="preserve">On-demand SSB </w:t>
      </w:r>
      <w:proofErr w:type="spellStart"/>
      <w:r>
        <w:t>SCell</w:t>
      </w:r>
      <w:proofErr w:type="spellEnd"/>
      <w:r>
        <w:t xml:space="preserve"> operation</w:t>
      </w:r>
      <w:r>
        <w:tab/>
        <w:t>LG Electronics</w:t>
      </w:r>
    </w:p>
    <w:p w14:paraId="6B4DBD17" w14:textId="77777777" w:rsidR="00770180" w:rsidRDefault="00770180" w:rsidP="00271881">
      <w:pPr>
        <w:pStyle w:val="ListParagraph"/>
        <w:numPr>
          <w:ilvl w:val="0"/>
          <w:numId w:val="2"/>
        </w:numPr>
        <w:ind w:leftChars="0"/>
      </w:pPr>
      <w:r>
        <w:t>R1-2405048</w:t>
      </w:r>
      <w:r>
        <w:tab/>
        <w:t xml:space="preserve">Discussion on on-demand SSB </w:t>
      </w:r>
      <w:proofErr w:type="spellStart"/>
      <w:r>
        <w:t>SCell</w:t>
      </w:r>
      <w:proofErr w:type="spellEnd"/>
      <w:r>
        <w:t xml:space="preserve"> operation</w:t>
      </w:r>
      <w:r>
        <w:tab/>
        <w:t>NTT DOCOMO, INC.</w:t>
      </w:r>
    </w:p>
    <w:p w14:paraId="4104A221" w14:textId="77777777" w:rsidR="00770180" w:rsidRDefault="00770180" w:rsidP="00DF553B">
      <w:pPr>
        <w:pStyle w:val="ListParagraph"/>
        <w:numPr>
          <w:ilvl w:val="0"/>
          <w:numId w:val="2"/>
        </w:numPr>
        <w:ind w:leftChars="0"/>
      </w:pPr>
      <w:r>
        <w:t>R1-2405070</w:t>
      </w:r>
      <w:r>
        <w:tab/>
        <w:t xml:space="preserve">Discussion on on-demand SSB </w:t>
      </w:r>
      <w:proofErr w:type="spellStart"/>
      <w:r>
        <w:t>SCell</w:t>
      </w:r>
      <w:proofErr w:type="spellEnd"/>
      <w:r>
        <w:t xml:space="preserve"> operation</w:t>
      </w:r>
      <w:r>
        <w:tab/>
        <w:t>Sharp</w:t>
      </w:r>
    </w:p>
    <w:p w14:paraId="38C6894E" w14:textId="77777777" w:rsidR="00770180" w:rsidRDefault="00770180" w:rsidP="00882126">
      <w:pPr>
        <w:pStyle w:val="ListParagraph"/>
        <w:numPr>
          <w:ilvl w:val="0"/>
          <w:numId w:val="2"/>
        </w:numPr>
        <w:ind w:leftChars="0"/>
      </w:pPr>
      <w:r>
        <w:t>R1-2405084</w:t>
      </w:r>
      <w:r>
        <w:tab/>
        <w:t xml:space="preserve">On-demand SSB </w:t>
      </w:r>
      <w:proofErr w:type="spellStart"/>
      <w:r>
        <w:t>SCell</w:t>
      </w:r>
      <w:proofErr w:type="spellEnd"/>
      <w:r>
        <w:t xml:space="preserve"> operation</w:t>
      </w:r>
      <w:r>
        <w:tab/>
        <w:t>MediaTek Inc.</w:t>
      </w:r>
    </w:p>
    <w:p w14:paraId="3E2A6C62" w14:textId="77777777" w:rsidR="00770180" w:rsidRDefault="00770180" w:rsidP="00B512FD">
      <w:pPr>
        <w:pStyle w:val="ListParagraph"/>
        <w:numPr>
          <w:ilvl w:val="0"/>
          <w:numId w:val="2"/>
        </w:numPr>
        <w:ind w:leftChars="0"/>
      </w:pPr>
      <w:r>
        <w:t>R1-2405105</w:t>
      </w:r>
      <w:r>
        <w:tab/>
        <w:t xml:space="preserve">On-demand SSB </w:t>
      </w:r>
      <w:proofErr w:type="spellStart"/>
      <w:r>
        <w:t>SCell</w:t>
      </w:r>
      <w:proofErr w:type="spellEnd"/>
      <w:r>
        <w:t xml:space="preserve"> operation</w:t>
      </w:r>
      <w:r>
        <w:tab/>
        <w:t>Ericsson</w:t>
      </w:r>
    </w:p>
    <w:p w14:paraId="5FE40C4C" w14:textId="77777777" w:rsidR="00770180" w:rsidRDefault="00770180" w:rsidP="002D414C">
      <w:pPr>
        <w:pStyle w:val="ListParagraph"/>
        <w:numPr>
          <w:ilvl w:val="0"/>
          <w:numId w:val="2"/>
        </w:numPr>
        <w:ind w:leftChars="0"/>
      </w:pPr>
      <w:r>
        <w:t>R1-2405114</w:t>
      </w:r>
      <w:r>
        <w:tab/>
        <w:t xml:space="preserve">Discussion on On-demand SSB </w:t>
      </w:r>
      <w:proofErr w:type="spellStart"/>
      <w:r>
        <w:t>SCell</w:t>
      </w:r>
      <w:proofErr w:type="spellEnd"/>
      <w:r>
        <w:t xml:space="preserve"> operation</w:t>
      </w:r>
      <w:r>
        <w:tab/>
        <w:t>ITRI</w:t>
      </w:r>
    </w:p>
    <w:p w14:paraId="29811E36" w14:textId="77777777" w:rsidR="00770180" w:rsidRDefault="00770180" w:rsidP="00691B37">
      <w:pPr>
        <w:pStyle w:val="ListParagraph"/>
        <w:numPr>
          <w:ilvl w:val="0"/>
          <w:numId w:val="2"/>
        </w:numPr>
        <w:ind w:leftChars="0"/>
      </w:pPr>
      <w:r>
        <w:t>R1-2405126</w:t>
      </w:r>
      <w:r>
        <w:tab/>
        <w:t xml:space="preserve">Discussion of On-demand SSB </w:t>
      </w:r>
      <w:proofErr w:type="spellStart"/>
      <w:r>
        <w:t>SCell</w:t>
      </w:r>
      <w:proofErr w:type="spellEnd"/>
      <w:r>
        <w:t xml:space="preserve"> operation</w:t>
      </w:r>
      <w:r>
        <w:tab/>
        <w:t>Mavenir</w:t>
      </w:r>
    </w:p>
    <w:p w14:paraId="7EC08B61" w14:textId="77777777" w:rsidR="00770180" w:rsidRDefault="00770180" w:rsidP="009F090A">
      <w:pPr>
        <w:pStyle w:val="ListParagraph"/>
        <w:numPr>
          <w:ilvl w:val="0"/>
          <w:numId w:val="2"/>
        </w:numPr>
        <w:ind w:leftChars="0"/>
      </w:pPr>
      <w:r>
        <w:t>R1-2405127</w:t>
      </w:r>
      <w:r>
        <w:tab/>
        <w:t xml:space="preserve">Discussion on on-demand SSB </w:t>
      </w:r>
      <w:proofErr w:type="spellStart"/>
      <w:r>
        <w:t>SCell</w:t>
      </w:r>
      <w:proofErr w:type="spellEnd"/>
      <w:r>
        <w:t xml:space="preserve"> operation</w:t>
      </w:r>
      <w:r>
        <w:tab/>
        <w:t>CAICT</w:t>
      </w:r>
    </w:p>
    <w:p w14:paraId="15A500DE" w14:textId="77777777" w:rsidR="00770180" w:rsidRDefault="00770180" w:rsidP="00D52E3A">
      <w:pPr>
        <w:pStyle w:val="ListParagraph"/>
        <w:numPr>
          <w:ilvl w:val="0"/>
          <w:numId w:val="2"/>
        </w:numPr>
        <w:ind w:leftChars="0"/>
      </w:pPr>
      <w:r>
        <w:t>R1-2405161</w:t>
      </w:r>
      <w:r>
        <w:tab/>
        <w:t xml:space="preserve">On-demand SSB operation for </w:t>
      </w:r>
      <w:proofErr w:type="spellStart"/>
      <w:r>
        <w:t>Scell</w:t>
      </w:r>
      <w:proofErr w:type="spellEnd"/>
      <w:r>
        <w:tab/>
        <w:t>Qualcomm Incorporated</w:t>
      </w:r>
    </w:p>
    <w:p w14:paraId="2ED202C8" w14:textId="77777777" w:rsidR="00770180" w:rsidRDefault="00770180" w:rsidP="00C25F34">
      <w:pPr>
        <w:pStyle w:val="ListParagraph"/>
        <w:numPr>
          <w:ilvl w:val="0"/>
          <w:numId w:val="2"/>
        </w:numPr>
        <w:ind w:leftChars="0"/>
      </w:pPr>
      <w:r>
        <w:t>R1-2405201</w:t>
      </w:r>
      <w:r>
        <w:tab/>
        <w:t xml:space="preserve">On-demand SSB for </w:t>
      </w:r>
      <w:proofErr w:type="spellStart"/>
      <w:r>
        <w:t>SCell</w:t>
      </w:r>
      <w:proofErr w:type="spellEnd"/>
      <w:r>
        <w:tab/>
      </w:r>
      <w:proofErr w:type="spellStart"/>
      <w:r>
        <w:t>ASUSTeK</w:t>
      </w:r>
      <w:proofErr w:type="spellEnd"/>
    </w:p>
    <w:p w14:paraId="489EF618" w14:textId="77777777" w:rsidR="00770180" w:rsidRDefault="00770180" w:rsidP="003C1DD3">
      <w:pPr>
        <w:pStyle w:val="ListParagraph"/>
        <w:numPr>
          <w:ilvl w:val="0"/>
          <w:numId w:val="2"/>
        </w:numPr>
        <w:ind w:leftChars="0"/>
      </w:pPr>
      <w:r>
        <w:t>R1-2405211</w:t>
      </w:r>
      <w:r>
        <w:tab/>
        <w:t xml:space="preserve">On-demand SSB </w:t>
      </w:r>
      <w:proofErr w:type="spellStart"/>
      <w:r>
        <w:t>SCell</w:t>
      </w:r>
      <w:proofErr w:type="spellEnd"/>
      <w:r>
        <w:t xml:space="preserve"> operation for NES</w:t>
      </w:r>
      <w:r>
        <w:tab/>
        <w:t>Fraunhofer IIS, Fraunhofer HHI</w:t>
      </w:r>
    </w:p>
    <w:p w14:paraId="067389B8" w14:textId="24F7D952" w:rsidR="00770180" w:rsidRDefault="00770180" w:rsidP="0080746B">
      <w:pPr>
        <w:pStyle w:val="ListParagraph"/>
        <w:numPr>
          <w:ilvl w:val="0"/>
          <w:numId w:val="2"/>
        </w:numPr>
        <w:ind w:leftChars="0"/>
      </w:pPr>
      <w:r>
        <w:t>R1-2405246</w:t>
      </w:r>
      <w:r>
        <w:tab/>
        <w:t xml:space="preserve">Discussion on on-demand SSB </w:t>
      </w:r>
      <w:proofErr w:type="spellStart"/>
      <w:r>
        <w:t>Scell</w:t>
      </w:r>
      <w:proofErr w:type="spellEnd"/>
      <w:r>
        <w:t xml:space="preserve"> operation</w:t>
      </w:r>
      <w:r>
        <w:tab/>
      </w:r>
      <w:proofErr w:type="spellStart"/>
      <w:r>
        <w:t>CEWiT</w:t>
      </w:r>
      <w:proofErr w:type="spellEnd"/>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Heading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Heading2"/>
        <w:numPr>
          <w:ilvl w:val="0"/>
          <w:numId w:val="0"/>
        </w:numPr>
        <w:ind w:left="576" w:hanging="576"/>
      </w:pPr>
      <w:r>
        <w:rPr>
          <w:rFonts w:hint="eastAsia"/>
          <w:lang w:eastAsia="ko-KR"/>
        </w:rPr>
        <w:lastRenderedPageBreak/>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ListParagraph"/>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w:t>
      </w:r>
      <w:proofErr w:type="spellStart"/>
      <w:r w:rsidRPr="004159B2">
        <w:rPr>
          <w:szCs w:val="20"/>
        </w:rPr>
        <w:t>SCell</w:t>
      </w:r>
      <w:proofErr w:type="spellEnd"/>
      <w:r w:rsidRPr="004159B2">
        <w:rPr>
          <w:szCs w:val="20"/>
        </w:rPr>
        <w:t xml:space="preserve">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21" w:name="_Hlk166698521"/>
      <w:r w:rsidRPr="004159B2">
        <w:rPr>
          <w:szCs w:val="20"/>
        </w:rPr>
        <w:t>No always-on SSB on the cell</w:t>
      </w:r>
      <w:bookmarkEnd w:id="121"/>
    </w:p>
    <w:p w14:paraId="13322164"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 xml:space="preserve">Case #2: Always-on SSB is periodically transmitted on the </w:t>
      </w:r>
      <w:proofErr w:type="gramStart"/>
      <w:r w:rsidRPr="004159B2">
        <w:rPr>
          <w:szCs w:val="20"/>
        </w:rPr>
        <w:t>cell</w:t>
      </w:r>
      <w:proofErr w:type="gramEnd"/>
    </w:p>
    <w:p w14:paraId="0537C6A8" w14:textId="77777777" w:rsidR="00E1541C" w:rsidRPr="004159B2" w:rsidRDefault="00E1541C" w:rsidP="00E1541C">
      <w:pPr>
        <w:pStyle w:val="ListParagraph"/>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 xml:space="preserve">For the following identified scenarios for on-demand SSB </w:t>
      </w:r>
      <w:proofErr w:type="spellStart"/>
      <w:r w:rsidRPr="00BE6024">
        <w:rPr>
          <w:sz w:val="20"/>
          <w:szCs w:val="20"/>
        </w:rPr>
        <w:t>SCell</w:t>
      </w:r>
      <w:proofErr w:type="spellEnd"/>
      <w:r w:rsidRPr="00BE6024">
        <w:rPr>
          <w:sz w:val="20"/>
          <w:szCs w:val="20"/>
        </w:rPr>
        <w:t xml:space="preserve">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#2: </w:t>
      </w:r>
      <w:proofErr w:type="spellStart"/>
      <w:r w:rsidRPr="00BE6024">
        <w:rPr>
          <w:sz w:val="20"/>
          <w:szCs w:val="20"/>
        </w:rPr>
        <w:t>SCell</w:t>
      </w:r>
      <w:proofErr w:type="spellEnd"/>
      <w:r w:rsidRPr="00BE6024">
        <w:rPr>
          <w:sz w:val="20"/>
          <w:szCs w:val="20"/>
        </w:rPr>
        <w:t xml:space="preserve"> is configured to a UE but before the UE receives </w:t>
      </w:r>
      <w:proofErr w:type="spellStart"/>
      <w:r w:rsidRPr="00BE6024">
        <w:rPr>
          <w:sz w:val="20"/>
          <w:szCs w:val="20"/>
        </w:rPr>
        <w:t>SCell</w:t>
      </w:r>
      <w:proofErr w:type="spellEnd"/>
      <w:r w:rsidRPr="00BE6024">
        <w:rPr>
          <w:sz w:val="20"/>
          <w:szCs w:val="20"/>
        </w:rPr>
        <w:t xml:space="preserve">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 xml:space="preserve">Scenario #3: After UE receives </w:t>
      </w:r>
      <w:proofErr w:type="spellStart"/>
      <w:r w:rsidRPr="00BE6024">
        <w:rPr>
          <w:sz w:val="20"/>
          <w:szCs w:val="20"/>
        </w:rPr>
        <w:t>SCell</w:t>
      </w:r>
      <w:proofErr w:type="spellEnd"/>
      <w:r w:rsidRPr="00BE6024">
        <w:rPr>
          <w:sz w:val="20"/>
          <w:szCs w:val="20"/>
        </w:rPr>
        <w:t xml:space="preserve">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This does not preclude </w:t>
      </w:r>
      <w:proofErr w:type="spellStart"/>
      <w:r w:rsidRPr="00BE6024">
        <w:rPr>
          <w:rFonts w:eastAsia="Malgun Gothic"/>
          <w:sz w:val="20"/>
          <w:szCs w:val="20"/>
        </w:rPr>
        <w:t>SCell</w:t>
      </w:r>
      <w:proofErr w:type="spellEnd"/>
      <w:r w:rsidRPr="00BE6024">
        <w:rPr>
          <w:rFonts w:eastAsia="Malgun Gothic"/>
          <w:sz w:val="20"/>
          <w:szCs w:val="20"/>
        </w:rPr>
        <w:t xml:space="preserve"> for which activation is </w:t>
      </w:r>
      <w:proofErr w:type="gramStart"/>
      <w:r w:rsidRPr="00BE6024">
        <w:rPr>
          <w:rFonts w:eastAsia="Malgun Gothic"/>
          <w:sz w:val="20"/>
          <w:szCs w:val="20"/>
        </w:rPr>
        <w:t>completed</w:t>
      </w:r>
      <w:proofErr w:type="gramEnd"/>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 xml:space="preserve">FFS: The case where </w:t>
      </w:r>
      <w:proofErr w:type="spellStart"/>
      <w:r w:rsidRPr="00BE6024">
        <w:rPr>
          <w:rFonts w:eastAsia="Malgun Gothic"/>
          <w:sz w:val="20"/>
          <w:szCs w:val="20"/>
        </w:rPr>
        <w:t>SCell</w:t>
      </w:r>
      <w:proofErr w:type="spellEnd"/>
      <w:r w:rsidRPr="00BE6024">
        <w:rPr>
          <w:rFonts w:eastAsia="Malgun Gothic"/>
          <w:sz w:val="20"/>
          <w:szCs w:val="20"/>
        </w:rPr>
        <w:t xml:space="preserve">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 xml:space="preserve">Support on-demand SSB </w:t>
      </w:r>
      <w:proofErr w:type="spellStart"/>
      <w:r w:rsidRPr="00E021E5">
        <w:rPr>
          <w:sz w:val="20"/>
          <w:szCs w:val="20"/>
        </w:rPr>
        <w:t>SCell</w:t>
      </w:r>
      <w:proofErr w:type="spellEnd"/>
      <w:r w:rsidRPr="00E021E5">
        <w:rPr>
          <w:sz w:val="20"/>
          <w:szCs w:val="20"/>
        </w:rPr>
        <w:t xml:space="preserve"> operation triggered by </w:t>
      </w:r>
      <w:proofErr w:type="spellStart"/>
      <w:r w:rsidRPr="00E021E5">
        <w:rPr>
          <w:sz w:val="20"/>
          <w:szCs w:val="20"/>
        </w:rPr>
        <w:t>gNB</w:t>
      </w:r>
      <w:proofErr w:type="spellEnd"/>
      <w:r w:rsidRPr="00E021E5">
        <w:rPr>
          <w:sz w:val="20"/>
          <w:szCs w:val="20"/>
        </w:rPr>
        <w:t>.</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 xml:space="preserve">Details of associated signaling/indication/configuration provided to </w:t>
      </w:r>
      <w:proofErr w:type="gramStart"/>
      <w:r w:rsidRPr="00E021E5">
        <w:rPr>
          <w:sz w:val="20"/>
          <w:szCs w:val="20"/>
          <w:lang w:eastAsia="x-none"/>
        </w:rPr>
        <w:t>UE</w:t>
      </w:r>
      <w:proofErr w:type="gramEnd"/>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 xml:space="preserve">For SSB burst(s) triggered by on-demand SSB </w:t>
      </w:r>
      <w:proofErr w:type="spellStart"/>
      <w:r w:rsidRPr="004B2359">
        <w:rPr>
          <w:sz w:val="20"/>
          <w:szCs w:val="20"/>
        </w:rPr>
        <w:t>SCell</w:t>
      </w:r>
      <w:proofErr w:type="spellEnd"/>
      <w:r w:rsidRPr="004B2359">
        <w:rPr>
          <w:sz w:val="20"/>
          <w:szCs w:val="20"/>
        </w:rPr>
        <w:t xml:space="preserve">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 xml:space="preserve">SSB burst(s) is periodically transmitted from time instance A until </w:t>
      </w:r>
      <w:proofErr w:type="spellStart"/>
      <w:r w:rsidRPr="004B2359">
        <w:rPr>
          <w:rFonts w:eastAsia="Malgun Gothic"/>
          <w:sz w:val="20"/>
          <w:szCs w:val="20"/>
        </w:rPr>
        <w:t>gNB</w:t>
      </w:r>
      <w:proofErr w:type="spellEnd"/>
      <w:r w:rsidRPr="004B2359">
        <w:rPr>
          <w:rFonts w:eastAsia="Malgun Gothic"/>
          <w:sz w:val="20"/>
          <w:szCs w:val="20"/>
        </w:rPr>
        <w:t xml:space="preserve"> turns OFF the on demand </w:t>
      </w:r>
      <w:proofErr w:type="gramStart"/>
      <w:r w:rsidRPr="004B2359">
        <w:rPr>
          <w:rFonts w:eastAsia="Malgun Gothic"/>
          <w:sz w:val="20"/>
          <w:szCs w:val="20"/>
        </w:rPr>
        <w:t>SSB</w:t>
      </w:r>
      <w:proofErr w:type="gramEnd"/>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Heading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w:t>
      </w:r>
      <w:proofErr w:type="spellStart"/>
      <w:r w:rsidRPr="00C4512D">
        <w:rPr>
          <w:rFonts w:hint="eastAsia"/>
          <w:szCs w:val="20"/>
          <w:lang w:eastAsia="ko-KR"/>
        </w:rPr>
        <w:t>gNB</w:t>
      </w:r>
      <w:proofErr w:type="spellEnd"/>
      <w:r w:rsidRPr="00C4512D">
        <w:rPr>
          <w:rFonts w:hint="eastAsia"/>
          <w:szCs w:val="20"/>
          <w:lang w:eastAsia="ko-KR"/>
        </w:rPr>
        <w:t xml:space="preserve">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lastRenderedPageBreak/>
        <w:t xml:space="preserve">Scenario #2A refers </w:t>
      </w:r>
      <w:proofErr w:type="gramStart"/>
      <w:r w:rsidRPr="00C4512D">
        <w:rPr>
          <w:rFonts w:eastAsia="Malgun Gothic" w:hint="eastAsia"/>
          <w:szCs w:val="20"/>
          <w:lang w:eastAsia="ko-KR"/>
        </w:rPr>
        <w:t>to</w:t>
      </w:r>
      <w:proofErr w:type="gramEnd"/>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 xml:space="preserve">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#3A refers </w:t>
      </w:r>
      <w:proofErr w:type="gramStart"/>
      <w:r w:rsidRPr="00C4512D">
        <w:rPr>
          <w:rFonts w:eastAsia="Malgun Gothic" w:hint="eastAsia"/>
          <w:szCs w:val="20"/>
          <w:lang w:eastAsia="ko-KR"/>
        </w:rPr>
        <w:t>to</w:t>
      </w:r>
      <w:proofErr w:type="gramEnd"/>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 xml:space="preserve">fter UE receives </w:t>
      </w:r>
      <w:proofErr w:type="spellStart"/>
      <w:r w:rsidRPr="00C4512D">
        <w:rPr>
          <w:szCs w:val="20"/>
          <w:lang w:eastAsia="x-none"/>
        </w:rPr>
        <w:t>SCell</w:t>
      </w:r>
      <w:proofErr w:type="spellEnd"/>
      <w:r w:rsidRPr="00C4512D">
        <w:rPr>
          <w:szCs w:val="20"/>
          <w:lang w:eastAsia="x-none"/>
        </w:rPr>
        <w:t xml:space="preserve"> activation command (e.g., as defined in TS 38.321)</w:t>
      </w:r>
      <w:r w:rsidRPr="00C4512D">
        <w:rPr>
          <w:rFonts w:hint="eastAsia"/>
          <w:szCs w:val="20"/>
          <w:lang w:eastAsia="ko-KR"/>
        </w:rPr>
        <w:t xml:space="preserve"> until </w:t>
      </w:r>
      <w:proofErr w:type="spellStart"/>
      <w:r w:rsidRPr="00C4512D">
        <w:rPr>
          <w:rFonts w:hint="eastAsia"/>
          <w:szCs w:val="20"/>
          <w:lang w:eastAsia="ko-KR"/>
        </w:rPr>
        <w:t>SCell</w:t>
      </w:r>
      <w:proofErr w:type="spellEnd"/>
      <w:r w:rsidRPr="00C4512D">
        <w:rPr>
          <w:rFonts w:hint="eastAsia"/>
          <w:szCs w:val="20"/>
          <w:lang w:eastAsia="ko-KR"/>
        </w:rPr>
        <w:t xml:space="preserve"> activation is </w:t>
      </w:r>
      <w:proofErr w:type="gramStart"/>
      <w:r w:rsidRPr="00C4512D">
        <w:rPr>
          <w:rFonts w:hint="eastAsia"/>
          <w:szCs w:val="20"/>
          <w:lang w:eastAsia="ko-KR"/>
        </w:rPr>
        <w:t>completed</w:t>
      </w:r>
      <w:r w:rsidRPr="00C4512D">
        <w:rPr>
          <w:szCs w:val="20"/>
          <w:lang w:eastAsia="ko-KR"/>
        </w:rPr>
        <w:t>”</w:t>
      </w:r>
      <w:proofErr w:type="gramEnd"/>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 xml:space="preserve">Scenario #3B refers </w:t>
      </w:r>
      <w:proofErr w:type="gramStart"/>
      <w:r w:rsidRPr="00C4512D">
        <w:rPr>
          <w:rFonts w:eastAsia="Malgun Gothic" w:hint="eastAsia"/>
          <w:szCs w:val="20"/>
          <w:lang w:eastAsia="ko-KR"/>
        </w:rPr>
        <w:t>to</w:t>
      </w:r>
      <w:proofErr w:type="gramEnd"/>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 xml:space="preserve">fter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activation is completed and </w:t>
      </w:r>
      <w:proofErr w:type="spellStart"/>
      <w:r w:rsidRPr="00C4512D">
        <w:rPr>
          <w:rFonts w:eastAsia="Malgun Gothic" w:hint="eastAsia"/>
          <w:szCs w:val="20"/>
          <w:lang w:eastAsia="ko-KR"/>
        </w:rPr>
        <w:t>SCell</w:t>
      </w:r>
      <w:proofErr w:type="spellEnd"/>
      <w:r w:rsidRPr="00C4512D">
        <w:rPr>
          <w:rFonts w:eastAsia="Malgun Gothic" w:hint="eastAsia"/>
          <w:szCs w:val="20"/>
          <w:lang w:eastAsia="ko-KR"/>
        </w:rPr>
        <w:t xml:space="preserve"> is </w:t>
      </w:r>
      <w:proofErr w:type="gramStart"/>
      <w:r w:rsidRPr="00C4512D">
        <w:rPr>
          <w:rFonts w:eastAsia="Malgun Gothic" w:hint="eastAsia"/>
          <w:szCs w:val="20"/>
          <w:lang w:eastAsia="ko-KR"/>
        </w:rPr>
        <w:t>activated</w:t>
      </w:r>
      <w:r w:rsidRPr="00C4512D">
        <w:rPr>
          <w:rFonts w:eastAsia="Malgun Gothic"/>
          <w:szCs w:val="20"/>
          <w:lang w:eastAsia="ko-KR"/>
        </w:rPr>
        <w:t>”</w:t>
      </w:r>
      <w:proofErr w:type="gramEnd"/>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Note: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w:t>
      </w:r>
      <w:proofErr w:type="spellStart"/>
      <w:r w:rsidRPr="00C4512D">
        <w:rPr>
          <w:rFonts w:ascii="Times New Roman" w:eastAsia="Malgun Gothic" w:hAnsi="Times New Roman"/>
          <w:lang w:val="en-US" w:eastAsia="ko-KR"/>
        </w:rPr>
        <w:t>downselect</w:t>
      </w:r>
      <w:proofErr w:type="spellEnd"/>
      <w:r w:rsidRPr="00C4512D">
        <w:rPr>
          <w:rFonts w:ascii="Times New Roman" w:eastAsia="Malgun Gothic" w:hAnsi="Times New Roman"/>
          <w:lang w:val="en-US" w:eastAsia="ko-KR"/>
        </w:rPr>
        <w:t xml:space="preserve">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Alt-1: It is up to </w:t>
      </w:r>
      <w:proofErr w:type="spellStart"/>
      <w:r w:rsidRPr="00C4512D">
        <w:rPr>
          <w:rFonts w:ascii="Times New Roman" w:eastAsia="Malgun Gothic" w:hAnsi="Times New Roman" w:hint="eastAsia"/>
          <w:lang w:val="en-US" w:eastAsia="ko-KR"/>
        </w:rPr>
        <w:t>gNB</w:t>
      </w:r>
      <w:proofErr w:type="spellEnd"/>
      <w:r w:rsidRPr="00C4512D">
        <w:rPr>
          <w:rFonts w:ascii="Times New Roman" w:eastAsia="Malgun Gothic" w:hAnsi="Times New Roman" w:hint="eastAsia"/>
          <w:lang w:val="en-US" w:eastAsia="ko-KR"/>
        </w:rPr>
        <w:t xml:space="preserve">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w:t>
      </w:r>
      <w:proofErr w:type="spellStart"/>
      <w:r w:rsidRPr="00C4512D">
        <w:rPr>
          <w:szCs w:val="20"/>
          <w:lang w:eastAsia="x-none"/>
        </w:rPr>
        <w:t>SCell</w:t>
      </w:r>
      <w:proofErr w:type="spellEnd"/>
      <w:r w:rsidRPr="00C4512D">
        <w:rPr>
          <w:szCs w:val="20"/>
          <w:lang w:eastAsia="x-none"/>
        </w:rPr>
        <w:t xml:space="preserve">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details on L1 and/or L3 </w:t>
      </w:r>
      <w:proofErr w:type="gramStart"/>
      <w:r w:rsidRPr="00C4512D">
        <w:rPr>
          <w:rFonts w:ascii="Times New Roman" w:eastAsia="Malgun Gothic" w:hAnsi="Times New Roman" w:hint="eastAsia"/>
          <w:lang w:val="en-US" w:eastAsia="ko-KR"/>
        </w:rPr>
        <w:t>measurement</w:t>
      </w:r>
      <w:proofErr w:type="gramEnd"/>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proofErr w:type="spellStart"/>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indicated</w:t>
      </w:r>
      <w:proofErr w:type="spellEnd"/>
      <w:r w:rsidRPr="00C4512D">
        <w:rPr>
          <w:rFonts w:ascii="Times New Roman" w:eastAsia="Times New Roman" w:hAnsi="Times New Roman"/>
          <w:color w:val="FF0000"/>
          <w:szCs w:val="16"/>
          <w:lang w:val="en-US" w:eastAsia="zh-CN"/>
        </w:rPr>
        <w:t xml:space="preserve"> </w:t>
      </w:r>
      <w:r w:rsidRPr="00C4512D">
        <w:rPr>
          <w:rFonts w:ascii="Times New Roman" w:eastAsia="Times New Roman" w:hAnsi="Times New Roman"/>
          <w:szCs w:val="16"/>
          <w:lang w:val="en-US" w:eastAsia="zh-CN"/>
        </w:rPr>
        <w:t xml:space="preserve">by on-demand SSB </w:t>
      </w:r>
      <w:proofErr w:type="spellStart"/>
      <w:r w:rsidRPr="00C4512D">
        <w:rPr>
          <w:rFonts w:ascii="Times New Roman" w:eastAsia="Times New Roman" w:hAnsi="Times New Roman"/>
          <w:szCs w:val="16"/>
          <w:lang w:val="en-US" w:eastAsia="zh-CN"/>
        </w:rPr>
        <w:t>SCell</w:t>
      </w:r>
      <w:proofErr w:type="spellEnd"/>
      <w:r w:rsidRPr="00C4512D">
        <w:rPr>
          <w:rFonts w:ascii="Times New Roman" w:eastAsia="Times New Roman" w:hAnsi="Times New Roman"/>
          <w:szCs w:val="16"/>
          <w:lang w:val="en-US" w:eastAsia="zh-CN"/>
        </w:rPr>
        <w:t xml:space="preserve">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periodically transmitted from time instance A until </w:t>
      </w:r>
      <w:proofErr w:type="spellStart"/>
      <w:r w:rsidRPr="00C4512D">
        <w:rPr>
          <w:rFonts w:ascii="Times New Roman" w:eastAsia="Malgun Gothic" w:hAnsi="Times New Roman"/>
          <w:szCs w:val="16"/>
          <w:lang w:val="en-US" w:eastAsia="zh-CN"/>
        </w:rPr>
        <w:t>gNB</w:t>
      </w:r>
      <w:proofErr w:type="spellEnd"/>
      <w:r w:rsidRPr="00C4512D">
        <w:rPr>
          <w:rFonts w:ascii="Times New Roman" w:eastAsia="Malgun Gothic" w:hAnsi="Times New Roman"/>
          <w:szCs w:val="16"/>
          <w:lang w:val="en-US" w:eastAsia="zh-CN"/>
        </w:rPr>
        <w:t xml:space="preserve"> turns OFF the on demand </w:t>
      </w:r>
      <w:proofErr w:type="gramStart"/>
      <w:r w:rsidRPr="00C4512D">
        <w:rPr>
          <w:rFonts w:ascii="Times New Roman" w:eastAsia="Malgun Gothic" w:hAnsi="Times New Roman"/>
          <w:szCs w:val="16"/>
          <w:lang w:val="en-US" w:eastAsia="zh-CN"/>
        </w:rPr>
        <w:t>SSB</w:t>
      </w:r>
      <w:proofErr w:type="gramEnd"/>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w:t>
      </w:r>
      <w:proofErr w:type="spellStart"/>
      <w:r w:rsidRPr="00C4512D">
        <w:rPr>
          <w:szCs w:val="20"/>
        </w:rPr>
        <w:t>SCell</w:t>
      </w:r>
      <w:proofErr w:type="spellEnd"/>
      <w:r w:rsidRPr="00C4512D">
        <w:rPr>
          <w:szCs w:val="20"/>
        </w:rPr>
        <w:t xml:space="preserve"> operation</w:t>
      </w:r>
      <w:r w:rsidRPr="00C4512D">
        <w:rPr>
          <w:rFonts w:hint="eastAsia"/>
          <w:szCs w:val="20"/>
          <w:lang w:eastAsia="ko-KR"/>
        </w:rPr>
        <w:t xml:space="preserve">, </w:t>
      </w:r>
      <w:r w:rsidRPr="00C4512D">
        <w:rPr>
          <w:szCs w:val="20"/>
          <w:lang w:eastAsia="ko-KR"/>
        </w:rPr>
        <w:t>f</w:t>
      </w:r>
      <w:proofErr w:type="spellStart"/>
      <w:r w:rsidRPr="00C4512D">
        <w:rPr>
          <w:rFonts w:ascii="Times New Roman" w:eastAsia="Malgun Gothic" w:hAnsi="Times New Roman" w:hint="eastAsia"/>
          <w:lang w:val="en-US" w:eastAsia="ko-KR"/>
        </w:rPr>
        <w:t>urther</w:t>
      </w:r>
      <w:proofErr w:type="spellEnd"/>
      <w:r w:rsidRPr="00C4512D">
        <w:rPr>
          <w:rFonts w:ascii="Times New Roman" w:eastAsia="Malgun Gothic" w:hAnsi="Times New Roman" w:hint="eastAsia"/>
          <w:lang w:val="en-US" w:eastAsia="ko-KR"/>
        </w:rPr>
        <w:t xml:space="preserve">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1: Separate signaling between legacy/existing signaling (e.g., RRC, MAC CE) providing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Option 2: A single signaling in which both </w:t>
      </w:r>
      <w:proofErr w:type="spellStart"/>
      <w:r w:rsidRPr="00C4512D">
        <w:rPr>
          <w:rFonts w:ascii="Times New Roman" w:eastAsia="Malgun Gothic" w:hAnsi="Times New Roman" w:hint="eastAsia"/>
          <w:lang w:val="en-US" w:eastAsia="ko-KR"/>
        </w:rPr>
        <w:t>SCell</w:t>
      </w:r>
      <w:proofErr w:type="spellEnd"/>
      <w:r w:rsidRPr="00C4512D">
        <w:rPr>
          <w:rFonts w:ascii="Times New Roman" w:eastAsia="Malgun Gothic" w:hAnsi="Times New Roman" w:hint="eastAsia"/>
          <w:lang w:val="en-US" w:eastAsia="ko-KR"/>
        </w:rPr>
        <w:t xml:space="preserve">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1ED0" w14:textId="77777777" w:rsidR="00516881" w:rsidRDefault="00516881" w:rsidP="00D55E99">
      <w:r>
        <w:separator/>
      </w:r>
    </w:p>
  </w:endnote>
  <w:endnote w:type="continuationSeparator" w:id="0">
    <w:p w14:paraId="79519295" w14:textId="77777777" w:rsidR="00516881" w:rsidRDefault="00516881"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
    <w:altName w:val="Arial Unicode MS"/>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5746" w14:textId="77777777" w:rsidR="00516881" w:rsidRDefault="00516881" w:rsidP="00D55E99">
      <w:r>
        <w:separator/>
      </w:r>
    </w:p>
  </w:footnote>
  <w:footnote w:type="continuationSeparator" w:id="0">
    <w:p w14:paraId="1F52DBFB" w14:textId="77777777" w:rsidR="00516881" w:rsidRDefault="00516881"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1"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5"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7"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83141668"/>
    <w:lvl w:ilvl="0">
      <w:start w:val="1"/>
      <w:numFmt w:val="decimal"/>
      <w:pStyle w:val="Heading1"/>
      <w:lvlText w:val="%1"/>
      <w:lvlJc w:val="left"/>
      <w:pPr>
        <w:tabs>
          <w:tab w:val="num" w:pos="2416"/>
        </w:tabs>
        <w:ind w:left="24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8519EC"/>
    <w:multiLevelType w:val="hybridMultilevel"/>
    <w:tmpl w:val="C9D21960"/>
    <w:lvl w:ilvl="0" w:tplc="B5A8667A">
      <w:numFmt w:val="bullet"/>
      <w:pStyle w:val="ListNumber"/>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5"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6"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7"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0"/>
  </w:num>
  <w:num w:numId="2" w16cid:durableId="1422869059">
    <w:abstractNumId w:val="16"/>
    <w:lvlOverride w:ilvl="0">
      <w:startOverride w:val="1"/>
    </w:lvlOverride>
  </w:num>
  <w:num w:numId="3" w16cid:durableId="1705325799">
    <w:abstractNumId w:val="29"/>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3"/>
  </w:num>
  <w:num w:numId="6" w16cid:durableId="1035233572">
    <w:abstractNumId w:val="4"/>
  </w:num>
  <w:num w:numId="7" w16cid:durableId="92896001">
    <w:abstractNumId w:val="26"/>
  </w:num>
  <w:num w:numId="8" w16cid:durableId="1623687124">
    <w:abstractNumId w:val="38"/>
  </w:num>
  <w:num w:numId="9" w16cid:durableId="2082873964">
    <w:abstractNumId w:val="33"/>
  </w:num>
  <w:num w:numId="10" w16cid:durableId="1966813826">
    <w:abstractNumId w:val="8"/>
  </w:num>
  <w:num w:numId="11" w16cid:durableId="1302153002">
    <w:abstractNumId w:val="40"/>
  </w:num>
  <w:num w:numId="12" w16cid:durableId="1831601116">
    <w:abstractNumId w:val="12"/>
  </w:num>
  <w:num w:numId="13" w16cid:durableId="612706908">
    <w:abstractNumId w:val="34"/>
  </w:num>
  <w:num w:numId="14" w16cid:durableId="1953323657">
    <w:abstractNumId w:val="32"/>
  </w:num>
  <w:num w:numId="15" w16cid:durableId="9548248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8"/>
  </w:num>
  <w:num w:numId="17" w16cid:durableId="2017883267">
    <w:abstractNumId w:val="39"/>
  </w:num>
  <w:num w:numId="18" w16cid:durableId="315574834">
    <w:abstractNumId w:val="25"/>
  </w:num>
  <w:num w:numId="19" w16cid:durableId="1090807833">
    <w:abstractNumId w:val="22"/>
  </w:num>
  <w:num w:numId="20" w16cid:durableId="107360331">
    <w:abstractNumId w:val="7"/>
  </w:num>
  <w:num w:numId="21" w16cid:durableId="1319187997">
    <w:abstractNumId w:val="36"/>
  </w:num>
  <w:num w:numId="22" w16cid:durableId="2111658870">
    <w:abstractNumId w:val="31"/>
  </w:num>
  <w:num w:numId="23" w16cid:durableId="1446576220">
    <w:abstractNumId w:val="24"/>
  </w:num>
  <w:num w:numId="24" w16cid:durableId="633758950">
    <w:abstractNumId w:val="10"/>
  </w:num>
  <w:num w:numId="25" w16cid:durableId="2027250536">
    <w:abstractNumId w:val="3"/>
  </w:num>
  <w:num w:numId="26" w16cid:durableId="1311668154">
    <w:abstractNumId w:val="5"/>
  </w:num>
  <w:num w:numId="27" w16cid:durableId="1686444372">
    <w:abstractNumId w:val="35"/>
  </w:num>
  <w:num w:numId="28" w16cid:durableId="358285886">
    <w:abstractNumId w:val="1"/>
  </w:num>
  <w:num w:numId="29" w16cid:durableId="824979131">
    <w:abstractNumId w:val="28"/>
  </w:num>
  <w:num w:numId="30" w16cid:durableId="1356148405">
    <w:abstractNumId w:val="37"/>
  </w:num>
  <w:num w:numId="31" w16cid:durableId="2018266670">
    <w:abstractNumId w:val="13"/>
  </w:num>
  <w:num w:numId="32" w16cid:durableId="992023957">
    <w:abstractNumId w:val="21"/>
  </w:num>
  <w:num w:numId="33" w16cid:durableId="427433436">
    <w:abstractNumId w:val="15"/>
  </w:num>
  <w:num w:numId="34" w16cid:durableId="1462382587">
    <w:abstractNumId w:val="14"/>
  </w:num>
  <w:num w:numId="35" w16cid:durableId="803887917">
    <w:abstractNumId w:val="19"/>
  </w:num>
  <w:num w:numId="36" w16cid:durableId="161164735">
    <w:abstractNumId w:val="11"/>
  </w:num>
  <w:num w:numId="37" w16cid:durableId="1817605191">
    <w:abstractNumId w:val="17"/>
  </w:num>
  <w:num w:numId="38" w16cid:durableId="406851639">
    <w:abstractNumId w:val="0"/>
  </w:num>
  <w:num w:numId="39" w16cid:durableId="228464058">
    <w:abstractNumId w:val="6"/>
  </w:num>
  <w:num w:numId="40" w16cid:durableId="1521159006">
    <w:abstractNumId w:val="9"/>
  </w:num>
  <w:num w:numId="41" w16cid:durableId="23794842">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280E"/>
    <w:rsid w:val="002830B9"/>
    <w:rsid w:val="002835B2"/>
    <w:rsid w:val="00283F15"/>
    <w:rsid w:val="00284919"/>
    <w:rsid w:val="002849CD"/>
    <w:rsid w:val="002878A6"/>
    <w:rsid w:val="00291781"/>
    <w:rsid w:val="00292F09"/>
    <w:rsid w:val="00293D61"/>
    <w:rsid w:val="00296037"/>
    <w:rsid w:val="00297D25"/>
    <w:rsid w:val="002A0216"/>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235"/>
    <w:rsid w:val="0050752A"/>
    <w:rsid w:val="00510B70"/>
    <w:rsid w:val="00511406"/>
    <w:rsid w:val="00512AD6"/>
    <w:rsid w:val="00512D6A"/>
    <w:rsid w:val="005135CB"/>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E2"/>
    <w:pPr>
      <w:spacing w:after="0" w:line="240" w:lineRule="auto"/>
      <w:jc w:val="left"/>
    </w:pPr>
    <w:rPr>
      <w:rFonts w:ascii="Times" w:eastAsia="Batang" w:hAnsi="Times" w:cs="Times New Roman"/>
      <w:kern w:val="0"/>
      <w:szCs w:val="24"/>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0E09C4"/>
    <w:pPr>
      <w:keepNext/>
      <w:numPr>
        <w:ilvl w:val="2"/>
        <w:numId w:val="1"/>
      </w:numPr>
      <w:spacing w:before="240" w:after="60"/>
      <w:outlineLvl w:val="2"/>
    </w:pPr>
    <w:rPr>
      <w:rFonts w:ascii="Arial" w:hAnsi="Arial"/>
      <w:b/>
      <w:bCs/>
      <w:szCs w:val="26"/>
      <w:lang w:eastAsia="x-none"/>
    </w:rPr>
  </w:style>
  <w:style w:type="paragraph" w:styleId="Heading4">
    <w:name w:val="heading 4"/>
    <w:aliases w:val="h4,H4,H41,h41,H42,h42,H43,h43,H411,h411,H421,h421,H44,h44,H412,h412,H422,h422,H431,h431,H45,h45,H413,h413,H423,h423,H432,h432,H46,h46,H47,h47,Memo Heading 4,Memo Heading 5,heading 4,heading 4 + Indent: Left 0.5 in,标题3a,4th level,Heading,4"/>
    <w:basedOn w:val="Heading3"/>
    <w:next w:val="Normal"/>
    <w:link w:val="Heading4Char"/>
    <w:uiPriority w:val="9"/>
    <w:qFormat/>
    <w:rsid w:val="000E09C4"/>
    <w:pPr>
      <w:numPr>
        <w:ilvl w:val="3"/>
      </w:numPr>
      <w:outlineLvl w:val="3"/>
    </w:pPr>
    <w:rPr>
      <w:i/>
    </w:rPr>
  </w:style>
  <w:style w:type="paragraph" w:styleId="Heading5">
    <w:name w:val="heading 5"/>
    <w:aliases w:val="h5,Heading5"/>
    <w:basedOn w:val="Heading4"/>
    <w:next w:val="Normal"/>
    <w:link w:val="Heading5Char"/>
    <w:uiPriority w:val="9"/>
    <w:qFormat/>
    <w:rsid w:val="000E09C4"/>
    <w:pPr>
      <w:numPr>
        <w:ilvl w:val="4"/>
      </w:numPr>
      <w:tabs>
        <w:tab w:val="left" w:pos="864"/>
      </w:tabs>
      <w:outlineLvl w:val="4"/>
    </w:pPr>
    <w:rPr>
      <w:bCs w:val="0"/>
      <w:i w:val="0"/>
      <w:iCs/>
      <w:sz w:val="18"/>
    </w:rPr>
  </w:style>
  <w:style w:type="paragraph" w:styleId="Heading6">
    <w:name w:val="heading 6"/>
    <w:basedOn w:val="Normal"/>
    <w:next w:val="Normal"/>
    <w:link w:val="Heading6Char"/>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Heading7">
    <w:name w:val="heading 7"/>
    <w:basedOn w:val="Normal"/>
    <w:next w:val="Normal"/>
    <w:link w:val="Heading7Char"/>
    <w:uiPriority w:val="9"/>
    <w:qFormat/>
    <w:rsid w:val="000E09C4"/>
    <w:pPr>
      <w:numPr>
        <w:ilvl w:val="6"/>
        <w:numId w:val="1"/>
      </w:numPr>
      <w:spacing w:before="240" w:after="60"/>
      <w:outlineLvl w:val="6"/>
    </w:pPr>
    <w:rPr>
      <w:rFonts w:ascii="Times New Roman" w:hAnsi="Times New Roman"/>
      <w:sz w:val="24"/>
      <w:lang w:eastAsia="x-none"/>
    </w:rPr>
  </w:style>
  <w:style w:type="paragraph" w:styleId="Heading8">
    <w:name w:val="heading 8"/>
    <w:basedOn w:val="Normal"/>
    <w:next w:val="Normal"/>
    <w:link w:val="Heading8Char"/>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Heading9">
    <w:name w:val="heading 9"/>
    <w:basedOn w:val="Normal"/>
    <w:next w:val="Normal"/>
    <w:link w:val="Heading9Char"/>
    <w:uiPriority w:val="9"/>
    <w:qFormat/>
    <w:rsid w:val="000E09C4"/>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uiPriority w:val="9"/>
    <w:rsid w:val="000E09C4"/>
    <w:rPr>
      <w:rFonts w:ascii="Arial" w:eastAsia="Batang" w:hAnsi="Arial" w:cs="Times New Roman"/>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basedOn w:val="DefaultParagraphFont"/>
    <w:link w:val="Heading2"/>
    <w:uiPriority w:val="9"/>
    <w:rsid w:val="000E09C4"/>
    <w:rPr>
      <w:rFonts w:ascii="Arial" w:eastAsia="Batang" w:hAnsi="Arial" w:cs="Times New Roman"/>
      <w:b/>
      <w:bCs/>
      <w:i/>
      <w:iCs/>
      <w:kern w:val="0"/>
      <w:sz w:val="24"/>
      <w:szCs w:val="28"/>
      <w:lang w:val="en-GB" w:eastAsia="x-none"/>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basedOn w:val="DefaultParagraphFont"/>
    <w:link w:val="Heading3"/>
    <w:rsid w:val="000E09C4"/>
    <w:rPr>
      <w:rFonts w:ascii="Arial" w:eastAsia="Batang" w:hAnsi="Arial" w:cs="Times New Roman"/>
      <w:b/>
      <w:bCs/>
      <w:kern w:val="0"/>
      <w:szCs w:val="26"/>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0E09C4"/>
    <w:rPr>
      <w:rFonts w:ascii="Arial" w:eastAsia="Batang" w:hAnsi="Arial" w:cs="Times New Roman"/>
      <w:b/>
      <w:bCs/>
      <w:i/>
      <w:kern w:val="0"/>
      <w:szCs w:val="26"/>
      <w:lang w:val="en-GB" w:eastAsia="x-none"/>
    </w:rPr>
  </w:style>
  <w:style w:type="character" w:customStyle="1" w:styleId="Heading5Char">
    <w:name w:val="Heading 5 Char"/>
    <w:aliases w:val="h5 Char,Heading5 Char"/>
    <w:basedOn w:val="DefaultParagraphFont"/>
    <w:link w:val="Heading5"/>
    <w:uiPriority w:val="9"/>
    <w:rsid w:val="000E09C4"/>
    <w:rPr>
      <w:rFonts w:ascii="Arial" w:eastAsia="Batang" w:hAnsi="Arial" w:cs="Times New Roman"/>
      <w:b/>
      <w:iCs/>
      <w:kern w:val="0"/>
      <w:sz w:val="18"/>
      <w:szCs w:val="26"/>
      <w:lang w:val="en-GB" w:eastAsia="x-none"/>
    </w:rPr>
  </w:style>
  <w:style w:type="character" w:customStyle="1" w:styleId="Heading6Char">
    <w:name w:val="Heading 6 Char"/>
    <w:basedOn w:val="DefaultParagraphFont"/>
    <w:link w:val="Heading6"/>
    <w:uiPriority w:val="9"/>
    <w:rsid w:val="000E09C4"/>
    <w:rPr>
      <w:rFonts w:ascii="Times New Roman" w:eastAsia="Batang" w:hAnsi="Times New Roman" w:cs="Times New Roman"/>
      <w:b/>
      <w:bCs/>
      <w:i/>
      <w:kern w:val="0"/>
      <w:lang w:val="en-GB" w:eastAsia="x-none"/>
    </w:rPr>
  </w:style>
  <w:style w:type="character" w:customStyle="1" w:styleId="Heading7Char">
    <w:name w:val="Heading 7 Char"/>
    <w:basedOn w:val="DefaultParagraphFont"/>
    <w:link w:val="Heading7"/>
    <w:uiPriority w:val="9"/>
    <w:rsid w:val="000E09C4"/>
    <w:rPr>
      <w:rFonts w:ascii="Times New Roman" w:eastAsia="Batang" w:hAnsi="Times New Roman" w:cs="Times New Roman"/>
      <w:kern w:val="0"/>
      <w:sz w:val="24"/>
      <w:szCs w:val="24"/>
      <w:lang w:val="en-GB" w:eastAsia="x-none"/>
    </w:rPr>
  </w:style>
  <w:style w:type="character" w:customStyle="1" w:styleId="Heading8Char">
    <w:name w:val="Heading 8 Char"/>
    <w:basedOn w:val="DefaultParagraphFont"/>
    <w:link w:val="Heading8"/>
    <w:uiPriority w:val="9"/>
    <w:rsid w:val="000E09C4"/>
    <w:rPr>
      <w:rFonts w:ascii="Times New Roman" w:eastAsia="Batang" w:hAnsi="Times New Roman" w:cs="Times New Roman"/>
      <w:i/>
      <w:iCs/>
      <w:kern w:val="0"/>
      <w:sz w:val="24"/>
      <w:szCs w:val="24"/>
      <w:lang w:val="en-GB" w:eastAsia="x-none"/>
    </w:rPr>
  </w:style>
  <w:style w:type="character" w:customStyle="1" w:styleId="Heading9Char">
    <w:name w:val="Heading 9 Char"/>
    <w:basedOn w:val="DefaultParagraphFont"/>
    <w:link w:val="Heading9"/>
    <w:uiPriority w:val="9"/>
    <w:rsid w:val="000E09C4"/>
    <w:rPr>
      <w:rFonts w:ascii="Arial" w:eastAsia="Batang" w:hAnsi="Arial" w:cs="Times New Roman"/>
      <w:kern w:val="0"/>
      <w:sz w:val="22"/>
      <w:lang w:val="en-GB" w:eastAsia="x-none"/>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0E09C4"/>
    <w:pPr>
      <w:ind w:leftChars="400" w:left="840"/>
    </w:pPr>
    <w:rPr>
      <w:lang w:eastAsia="x-none"/>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E09C4"/>
    <w:rPr>
      <w:rFonts w:ascii="Times" w:eastAsia="Batang" w:hAnsi="Times" w:cs="Times New Roman"/>
      <w:kern w:val="0"/>
      <w:szCs w:val="24"/>
      <w:lang w:val="en-GB" w:eastAsia="x-none"/>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qFormat/>
    <w:rsid w:val="00F436EA"/>
    <w:rPr>
      <w:rFonts w:ascii="Times New Roman" w:eastAsia="SimSun" w:hAnsi="Times New Roman" w:cs="Times New Roman"/>
      <w:b/>
      <w:kern w:val="0"/>
      <w:szCs w:val="20"/>
      <w:lang w:val="en-GB" w:eastAsia="en-US"/>
    </w:rPr>
  </w:style>
  <w:style w:type="character" w:styleId="Hyperlink">
    <w:name w:val="Hyperlink"/>
    <w:uiPriority w:val="99"/>
    <w:qFormat/>
    <w:rsid w:val="006144D3"/>
    <w:rPr>
      <w:color w:val="0000FF"/>
      <w:u w:val="singl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qFormat/>
    <w:rsid w:val="00D55E99"/>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D55E99"/>
    <w:rPr>
      <w:rFonts w:ascii="Times" w:eastAsia="Batang" w:hAnsi="Times" w:cs="Times New Roman"/>
      <w:kern w:val="0"/>
      <w:szCs w:val="24"/>
      <w:lang w:val="en-GB" w:eastAsia="en-US"/>
    </w:rPr>
  </w:style>
  <w:style w:type="paragraph" w:styleId="Footer">
    <w:name w:val="footer"/>
    <w:basedOn w:val="Normal"/>
    <w:link w:val="FooterChar"/>
    <w:uiPriority w:val="99"/>
    <w:unhideWhenUsed/>
    <w:qFormat/>
    <w:rsid w:val="00D55E99"/>
    <w:pPr>
      <w:tabs>
        <w:tab w:val="center" w:pos="4513"/>
        <w:tab w:val="right" w:pos="9026"/>
      </w:tabs>
      <w:snapToGrid w:val="0"/>
    </w:pPr>
  </w:style>
  <w:style w:type="character" w:customStyle="1" w:styleId="FooterChar">
    <w:name w:val="Footer Char"/>
    <w:basedOn w:val="DefaultParagraphFont"/>
    <w:link w:val="Footer"/>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ListBullet">
    <w:name w:val="List Bullet"/>
    <w:basedOn w:val="List"/>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031041"/>
    <w:pPr>
      <w:spacing w:after="120" w:line="259" w:lineRule="auto"/>
      <w:jc w:val="both"/>
    </w:pPr>
    <w:rPr>
      <w:rFonts w:ascii="Arial" w:eastAsiaTheme="minorHAnsi" w:hAnsi="Arial" w:cstheme="minorBidi"/>
      <w:szCs w:val="22"/>
      <w:lang w:val="en-US"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031041"/>
    <w:rPr>
      <w:rFonts w:ascii="Arial" w:eastAsiaTheme="minorHAnsi" w:hAnsi="Arial"/>
      <w:kern w:val="0"/>
      <w:lang w:eastAsia="zh-CN"/>
    </w:rPr>
  </w:style>
  <w:style w:type="paragraph" w:styleId="List">
    <w:name w:val="List"/>
    <w:basedOn w:val="Normal"/>
    <w:link w:val="ListChar"/>
    <w:uiPriority w:val="99"/>
    <w:unhideWhenUsed/>
    <w:rsid w:val="00031041"/>
    <w:pPr>
      <w:ind w:leftChars="200" w:left="100" w:hangingChars="200" w:hanging="200"/>
      <w:contextualSpacing/>
    </w:pPr>
  </w:style>
  <w:style w:type="paragraph" w:styleId="BalloonText">
    <w:name w:val="Balloon Text"/>
    <w:basedOn w:val="Normal"/>
    <w:link w:val="BalloonTextChar"/>
    <w:uiPriority w:val="99"/>
    <w:unhideWhenUsed/>
    <w:qFormat/>
    <w:rsid w:val="00EB4BB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EB4BBB"/>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unhideWhenUsed/>
    <w:qFormat/>
    <w:rsid w:val="00DC084C"/>
    <w:rPr>
      <w:sz w:val="18"/>
      <w:szCs w:val="18"/>
    </w:rPr>
  </w:style>
  <w:style w:type="paragraph" w:styleId="CommentText">
    <w:name w:val="annotation text"/>
    <w:basedOn w:val="Normal"/>
    <w:link w:val="CommentTextChar"/>
    <w:unhideWhenUsed/>
    <w:qFormat/>
    <w:rsid w:val="00DC084C"/>
  </w:style>
  <w:style w:type="character" w:customStyle="1" w:styleId="CommentTextChar">
    <w:name w:val="Comment Text Char"/>
    <w:basedOn w:val="DefaultParagraphFont"/>
    <w:link w:val="CommentText"/>
    <w:qFormat/>
    <w:rsid w:val="00DC084C"/>
    <w:rPr>
      <w:rFonts w:ascii="Times" w:eastAsia="Batang" w:hAnsi="Times" w:cs="Times New Roman"/>
      <w:kern w:val="0"/>
      <w:szCs w:val="24"/>
      <w:lang w:val="en-GB" w:eastAsia="en-US"/>
    </w:rPr>
  </w:style>
  <w:style w:type="paragraph" w:styleId="CommentSubject">
    <w:name w:val="annotation subject"/>
    <w:basedOn w:val="CommentText"/>
    <w:next w:val="CommentText"/>
    <w:link w:val="CommentSubjectChar"/>
    <w:uiPriority w:val="99"/>
    <w:unhideWhenUsed/>
    <w:qFormat/>
    <w:rsid w:val="00DC084C"/>
    <w:rPr>
      <w:b/>
      <w:bCs/>
    </w:rPr>
  </w:style>
  <w:style w:type="character" w:customStyle="1" w:styleId="CommentSubjectChar">
    <w:name w:val="Comment Subject Char"/>
    <w:basedOn w:val="CommentTextChar"/>
    <w:link w:val="CommentSubject"/>
    <w:uiPriority w:val="99"/>
    <w:qFormat/>
    <w:rsid w:val="00DC084C"/>
    <w:rPr>
      <w:rFonts w:ascii="Times" w:eastAsia="Batang" w:hAnsi="Times" w:cs="Times New Roman"/>
      <w:b/>
      <w:bCs/>
      <w:kern w:val="0"/>
      <w:szCs w:val="24"/>
      <w:lang w:val="en-GB" w:eastAsia="en-US"/>
    </w:rPr>
  </w:style>
  <w:style w:type="table" w:styleId="TableGrid">
    <w:name w:val="Table Grid"/>
    <w:aliases w:val="TableGrid"/>
    <w:basedOn w:val="TableNormal"/>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Normal"/>
    <w:qFormat/>
    <w:rsid w:val="00582BCA"/>
    <w:pPr>
      <w:numPr>
        <w:numId w:val="4"/>
      </w:numPr>
      <w:overflowPunct w:val="0"/>
      <w:autoSpaceDE w:val="0"/>
      <w:autoSpaceDN w:val="0"/>
      <w:adjustRightInd w:val="0"/>
      <w:spacing w:after="120"/>
      <w:jc w:val="both"/>
      <w:textAlignment w:val="baseline"/>
    </w:pPr>
    <w:rPr>
      <w:rFonts w:ascii="Times New Roman" w:eastAsia="MS Mincho" w:hAnsi="Times New Roman"/>
      <w:sz w:val="24"/>
      <w:szCs w:val="20"/>
      <w:lang w:val="en-US" w:eastAsia="x-none"/>
    </w:rPr>
  </w:style>
  <w:style w:type="paragraph" w:customStyle="1" w:styleId="B4">
    <w:name w:val="B4"/>
    <w:basedOn w:val="Normal"/>
    <w:link w:val="B4Char"/>
    <w:qFormat/>
    <w:rsid w:val="004F4714"/>
    <w:pPr>
      <w:spacing w:after="180"/>
      <w:ind w:left="1418" w:hanging="284"/>
    </w:pPr>
    <w:rPr>
      <w:rFonts w:ascii="Times New Roman" w:eastAsia="SimSun" w:hAnsi="Times New Roman"/>
      <w:szCs w:val="20"/>
    </w:rPr>
  </w:style>
  <w:style w:type="paragraph" w:customStyle="1" w:styleId="B5">
    <w:name w:val="B5"/>
    <w:basedOn w:val="Normal"/>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PlaceholderText">
    <w:name w:val="Placeholder Text"/>
    <w:basedOn w:val="DefaultParagraphFont"/>
    <w:uiPriority w:val="99"/>
    <w:rsid w:val="00394018"/>
    <w:rPr>
      <w:color w:val="808080"/>
    </w:rPr>
  </w:style>
  <w:style w:type="paragraph" w:customStyle="1" w:styleId="TH">
    <w:name w:val="TH"/>
    <w:basedOn w:val="Normal"/>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Normal"/>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Normal"/>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PlainText">
    <w:name w:val="Plain Text"/>
    <w:basedOn w:val="Normal"/>
    <w:link w:val="PlainTextChar"/>
    <w:uiPriority w:val="99"/>
    <w:unhideWhenUsed/>
    <w:rsid w:val="001B40F2"/>
    <w:rPr>
      <w:rFonts w:ascii="Arial" w:eastAsia="MS Gothic" w:hAnsi="Arial"/>
      <w:color w:val="000000"/>
      <w:szCs w:val="20"/>
      <w:lang w:val="x-none" w:eastAsia="x-none"/>
    </w:rPr>
  </w:style>
  <w:style w:type="character" w:customStyle="1" w:styleId="PlainTextChar">
    <w:name w:val="Plain Text Char"/>
    <w:basedOn w:val="DefaultParagraphFont"/>
    <w:link w:val="PlainText"/>
    <w:uiPriority w:val="99"/>
    <w:rsid w:val="001B40F2"/>
    <w:rPr>
      <w:rFonts w:ascii="Arial" w:eastAsia="MS Gothic" w:hAnsi="Arial" w:cs="Times New Roman"/>
      <w:color w:val="000000"/>
      <w:kern w:val="0"/>
      <w:szCs w:val="20"/>
      <w:lang w:val="x-none" w:eastAsia="x-none"/>
    </w:rPr>
  </w:style>
  <w:style w:type="character" w:styleId="FollowedHyperlink">
    <w:name w:val="FollowedHyperlink"/>
    <w:uiPriority w:val="99"/>
    <w:unhideWhenUsed/>
    <w:rsid w:val="001B40F2"/>
    <w:rPr>
      <w:color w:val="954F72"/>
      <w:u w:val="single"/>
    </w:rPr>
  </w:style>
  <w:style w:type="paragraph" w:customStyle="1" w:styleId="References">
    <w:name w:val="References"/>
    <w:basedOn w:val="Normal"/>
    <w:rsid w:val="001B40F2"/>
    <w:pPr>
      <w:numPr>
        <w:ilvl w:val="2"/>
        <w:numId w:val="6"/>
      </w:numPr>
    </w:pPr>
    <w:rPr>
      <w:rFonts w:ascii="Times New Roman" w:eastAsia="Times New Roman" w:hAnsi="Times New Roman"/>
      <w:lang w:val="en-US"/>
    </w:rPr>
  </w:style>
  <w:style w:type="paragraph" w:customStyle="1" w:styleId="TdocHeader2">
    <w:name w:val="Tdoc_Header_2"/>
    <w:basedOn w:val="Normal"/>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Header"/>
    <w:rsid w:val="001B40F2"/>
    <w:pPr>
      <w:tabs>
        <w:tab w:val="clear" w:pos="4513"/>
        <w:tab w:val="clear" w:pos="9026"/>
        <w:tab w:val="center" w:pos="4680"/>
        <w:tab w:val="right" w:pos="9360"/>
      </w:tabs>
      <w:snapToGrid/>
    </w:p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B40F2"/>
    <w:pPr>
      <w:jc w:val="both"/>
    </w:pPr>
    <w:rPr>
      <w:szCs w:val="20"/>
      <w:lang w:val="x-none" w:eastAsia="x-none"/>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1B40F2"/>
    <w:rPr>
      <w:rFonts w:ascii="Times" w:eastAsia="Batang" w:hAnsi="Times" w:cs="Times New Roman"/>
      <w:kern w:val="0"/>
      <w:szCs w:val="20"/>
      <w:lang w:val="x-none" w:eastAsia="x-none"/>
    </w:rPr>
  </w:style>
  <w:style w:type="paragraph" w:styleId="DocumentMap">
    <w:name w:val="Document Map"/>
    <w:basedOn w:val="Normal"/>
    <w:link w:val="DocumentMapChar"/>
    <w:uiPriority w:val="99"/>
    <w:qFormat/>
    <w:rsid w:val="001B40F2"/>
    <w:pPr>
      <w:shd w:val="clear" w:color="auto" w:fill="000080"/>
    </w:pPr>
    <w:rPr>
      <w:rFonts w:ascii="Tahoma" w:hAnsi="Tahoma"/>
      <w:lang w:eastAsia="x-none"/>
    </w:rPr>
  </w:style>
  <w:style w:type="character" w:customStyle="1" w:styleId="DocumentMapChar">
    <w:name w:val="Document Map Char"/>
    <w:basedOn w:val="DefaultParagraphFont"/>
    <w:link w:val="DocumentMap"/>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Normal"/>
    <w:rsid w:val="001B40F2"/>
  </w:style>
  <w:style w:type="paragraph" w:customStyle="1" w:styleId="NO">
    <w:name w:val="NO"/>
    <w:basedOn w:val="Normal"/>
    <w:link w:val="NOChar"/>
    <w:rsid w:val="001B40F2"/>
    <w:pPr>
      <w:keepLines/>
      <w:ind w:left="1135" w:hanging="851"/>
    </w:pPr>
    <w:rPr>
      <w:rFonts w:ascii="Times New Roman" w:hAnsi="Times New Roman"/>
      <w:sz w:val="24"/>
      <w:szCs w:val="20"/>
    </w:rPr>
  </w:style>
  <w:style w:type="paragraph" w:customStyle="1" w:styleId="h1">
    <w:name w:val="h1"/>
    <w:basedOn w:val="Normal"/>
    <w:rsid w:val="001B40F2"/>
  </w:style>
  <w:style w:type="paragraph" w:styleId="NormalWeb">
    <w:name w:val="Normal (Web)"/>
    <w:basedOn w:val="Normal"/>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TableNormal"/>
    <w:next w:val="TableGrid"/>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Observation TOC2"/>
    <w:basedOn w:val="Normal"/>
    <w:next w:val="Normal"/>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1B40F2"/>
    <w:pPr>
      <w:tabs>
        <w:tab w:val="left" w:pos="1200"/>
        <w:tab w:val="right" w:leader="dot" w:pos="9631"/>
      </w:tabs>
      <w:ind w:left="403"/>
    </w:pPr>
  </w:style>
  <w:style w:type="paragraph" w:styleId="TOC4">
    <w:name w:val="toc 4"/>
    <w:basedOn w:val="Normal"/>
    <w:next w:val="Normal"/>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Date">
    <w:name w:val="Date"/>
    <w:basedOn w:val="Normal"/>
    <w:next w:val="Normal"/>
    <w:link w:val="DateChar"/>
    <w:uiPriority w:val="99"/>
    <w:rsid w:val="001B40F2"/>
    <w:rPr>
      <w:lang w:eastAsia="x-none"/>
    </w:rPr>
  </w:style>
  <w:style w:type="character" w:customStyle="1" w:styleId="DateChar">
    <w:name w:val="Date Char"/>
    <w:basedOn w:val="DefaultParagraphFont"/>
    <w:link w:val="Date"/>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BodyText"/>
    <w:link w:val="3GPPNormalTextChar"/>
    <w:qFormat/>
    <w:rsid w:val="001B40F2"/>
    <w:pPr>
      <w:spacing w:line="240" w:lineRule="auto"/>
    </w:pPr>
    <w:rPr>
      <w:rFonts w:ascii="Times New Roman" w:eastAsia="MS Mincho"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MS Mincho" w:hAnsi="Times New Roman" w:cs="Times New Roman"/>
      <w:kern w:val="0"/>
      <w:sz w:val="22"/>
      <w:szCs w:val="24"/>
      <w:lang w:val="x-none" w:eastAsia="x-none"/>
    </w:rPr>
  </w:style>
  <w:style w:type="paragraph" w:customStyle="1" w:styleId="Statement">
    <w:name w:val="Statement"/>
    <w:basedOn w:val="Normal"/>
    <w:rsid w:val="001B40F2"/>
    <w:pPr>
      <w:keepNext/>
      <w:ind w:left="601" w:hanging="601"/>
    </w:pPr>
    <w:rPr>
      <w:rFonts w:ascii="Times New Roman" w:hAnsi="Times New Roman"/>
      <w:b/>
      <w:i/>
      <w:lang w:val="en-US" w:eastAsia="ko-KR"/>
    </w:rPr>
  </w:style>
  <w:style w:type="paragraph" w:customStyle="1" w:styleId="B1">
    <w:name w:val="B1"/>
    <w:basedOn w:val="List"/>
    <w:link w:val="B10"/>
    <w:qFormat/>
    <w:rsid w:val="001B40F2"/>
    <w:pPr>
      <w:spacing w:after="180"/>
      <w:ind w:leftChars="0" w:left="568" w:firstLineChars="0" w:hanging="284"/>
      <w:contextualSpacing w:val="0"/>
    </w:pPr>
    <w:rPr>
      <w:rFonts w:ascii="Times New Roman" w:eastAsia="MS Mincho" w:hAnsi="Times New Roman"/>
      <w:szCs w:val="20"/>
    </w:rPr>
  </w:style>
  <w:style w:type="paragraph" w:customStyle="1" w:styleId="B2">
    <w:name w:val="B2"/>
    <w:basedOn w:val="List2"/>
    <w:link w:val="B2Char"/>
    <w:qFormat/>
    <w:rsid w:val="001B40F2"/>
    <w:pPr>
      <w:spacing w:after="180"/>
      <w:ind w:left="851" w:hanging="284"/>
    </w:pPr>
    <w:rPr>
      <w:rFonts w:ascii="Times New Roman" w:eastAsia="MS Mincho" w:hAnsi="Times New Roman"/>
      <w:szCs w:val="20"/>
    </w:rPr>
  </w:style>
  <w:style w:type="character" w:customStyle="1" w:styleId="B10">
    <w:name w:val="B1 (文字)"/>
    <w:link w:val="B1"/>
    <w:qFormat/>
    <w:rsid w:val="001B40F2"/>
    <w:rPr>
      <w:rFonts w:ascii="Times New Roman" w:eastAsia="MS Mincho" w:hAnsi="Times New Roman" w:cs="Times New Roman"/>
      <w:kern w:val="0"/>
      <w:szCs w:val="20"/>
      <w:lang w:val="en-GB" w:eastAsia="en-US"/>
    </w:rPr>
  </w:style>
  <w:style w:type="character" w:customStyle="1" w:styleId="B2Char">
    <w:name w:val="B2 Char"/>
    <w:link w:val="B2"/>
    <w:qFormat/>
    <w:rsid w:val="001B40F2"/>
    <w:rPr>
      <w:rFonts w:ascii="Times New Roman" w:eastAsia="MS Mincho" w:hAnsi="Times New Roman" w:cs="Times New Roman"/>
      <w:kern w:val="0"/>
      <w:szCs w:val="20"/>
      <w:lang w:val="en-GB" w:eastAsia="en-US"/>
    </w:rPr>
  </w:style>
  <w:style w:type="paragraph" w:styleId="List2">
    <w:name w:val="List 2"/>
    <w:basedOn w:val="Normal"/>
    <w:link w:val="List2Char"/>
    <w:rsid w:val="001B40F2"/>
    <w:pPr>
      <w:ind w:left="566" w:hanging="283"/>
    </w:pPr>
  </w:style>
  <w:style w:type="paragraph" w:styleId="TOC5">
    <w:name w:val="toc 5"/>
    <w:basedOn w:val="Normal"/>
    <w:next w:val="Normal"/>
    <w:autoRedefine/>
    <w:uiPriority w:val="39"/>
    <w:rsid w:val="001B40F2"/>
    <w:pPr>
      <w:ind w:left="960"/>
    </w:pPr>
    <w:rPr>
      <w:rFonts w:ascii="Times New Roman" w:eastAsia="MS Mincho" w:hAnsi="Times New Roman"/>
      <w:sz w:val="24"/>
      <w:lang w:eastAsia="ja-JP"/>
    </w:rPr>
  </w:style>
  <w:style w:type="paragraph" w:styleId="TOC6">
    <w:name w:val="toc 6"/>
    <w:basedOn w:val="Normal"/>
    <w:next w:val="Normal"/>
    <w:autoRedefine/>
    <w:uiPriority w:val="39"/>
    <w:rsid w:val="001B40F2"/>
    <w:pPr>
      <w:ind w:left="1200"/>
    </w:pPr>
    <w:rPr>
      <w:rFonts w:ascii="Times New Roman" w:eastAsia="MS Mincho" w:hAnsi="Times New Roman"/>
      <w:sz w:val="24"/>
      <w:lang w:eastAsia="ja-JP"/>
    </w:rPr>
  </w:style>
  <w:style w:type="paragraph" w:styleId="TOC7">
    <w:name w:val="toc 7"/>
    <w:basedOn w:val="Normal"/>
    <w:next w:val="Normal"/>
    <w:autoRedefine/>
    <w:uiPriority w:val="39"/>
    <w:rsid w:val="001B40F2"/>
    <w:rPr>
      <w:rFonts w:ascii="Times New Roman" w:eastAsia="MS Mincho" w:hAnsi="Times New Roman"/>
      <w:sz w:val="24"/>
      <w:lang w:eastAsia="ja-JP"/>
    </w:rPr>
  </w:style>
  <w:style w:type="paragraph" w:styleId="TOC8">
    <w:name w:val="toc 8"/>
    <w:basedOn w:val="Normal"/>
    <w:next w:val="Normal"/>
    <w:autoRedefine/>
    <w:uiPriority w:val="39"/>
    <w:rsid w:val="001B40F2"/>
    <w:pPr>
      <w:ind w:left="1680"/>
    </w:pPr>
    <w:rPr>
      <w:rFonts w:ascii="Times New Roman" w:eastAsia="MS Mincho" w:hAnsi="Times New Roman"/>
      <w:sz w:val="24"/>
      <w:lang w:eastAsia="ja-JP"/>
    </w:rPr>
  </w:style>
  <w:style w:type="paragraph" w:styleId="TOC9">
    <w:name w:val="toc 9"/>
    <w:basedOn w:val="Normal"/>
    <w:next w:val="Normal"/>
    <w:autoRedefine/>
    <w:uiPriority w:val="39"/>
    <w:rsid w:val="001B40F2"/>
    <w:pPr>
      <w:ind w:left="1920"/>
    </w:pPr>
    <w:rPr>
      <w:rFonts w:ascii="Times New Roman" w:eastAsia="MS Mincho"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Normal"/>
    <w:next w:val="Normal"/>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qFormat/>
    <w:rsid w:val="001B40F2"/>
    <w:pPr>
      <w:keepNext/>
      <w:keepLines/>
    </w:pPr>
    <w:rPr>
      <w:rFonts w:ascii="Arial" w:eastAsia="MS Mincho"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Normal"/>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Emphasis">
    <w:name w:val="Emphasis"/>
    <w:uiPriority w:val="20"/>
    <w:qFormat/>
    <w:rsid w:val="001B40F2"/>
    <w:rPr>
      <w:i/>
      <w:iCs/>
    </w:rPr>
  </w:style>
  <w:style w:type="paragraph" w:customStyle="1" w:styleId="Comments">
    <w:name w:val="Comments"/>
    <w:basedOn w:val="Normal"/>
    <w:link w:val="CommentsChar"/>
    <w:qFormat/>
    <w:rsid w:val="001B40F2"/>
    <w:pPr>
      <w:spacing w:before="40"/>
    </w:pPr>
    <w:rPr>
      <w:rFonts w:ascii="Arial" w:eastAsia="MS Mincho" w:hAnsi="Arial"/>
      <w:i/>
      <w:sz w:val="18"/>
      <w:lang w:eastAsia="en-GB"/>
    </w:rPr>
  </w:style>
  <w:style w:type="character" w:customStyle="1" w:styleId="CommentsChar">
    <w:name w:val="Comments Char"/>
    <w:link w:val="Comments"/>
    <w:rsid w:val="001B40F2"/>
    <w:rPr>
      <w:rFonts w:ascii="Arial" w:eastAsia="MS Mincho" w:hAnsi="Arial" w:cs="Times New Roman"/>
      <w:i/>
      <w:kern w:val="0"/>
      <w:sz w:val="18"/>
      <w:szCs w:val="24"/>
      <w:lang w:val="en-GB" w:eastAsia="en-GB"/>
    </w:rPr>
  </w:style>
  <w:style w:type="character" w:customStyle="1" w:styleId="5">
    <w:name w:val="(文字) (文字)5"/>
    <w:semiHidden/>
    <w:rsid w:val="001B40F2"/>
    <w:rPr>
      <w:rFonts w:ascii="Times New Roman" w:hAnsi="Times New Roman"/>
      <w:lang w:eastAsia="en-US"/>
    </w:rPr>
  </w:style>
  <w:style w:type="paragraph" w:customStyle="1" w:styleId="TableCell">
    <w:name w:val="TableCell"/>
    <w:basedOn w:val="Normal"/>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Strong">
    <w:name w:val="Strong"/>
    <w:uiPriority w:val="22"/>
    <w:qFormat/>
    <w:rsid w:val="001B40F2"/>
    <w:rPr>
      <w:b/>
      <w:bCs/>
    </w:rPr>
  </w:style>
  <w:style w:type="character" w:customStyle="1" w:styleId="TALChar">
    <w:name w:val="TAL Char"/>
    <w:link w:val="TAL"/>
    <w:qFormat/>
    <w:locked/>
    <w:rsid w:val="001B40F2"/>
    <w:rPr>
      <w:rFonts w:ascii="Arial" w:eastAsia="MS Mincho"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NoList"/>
    <w:rsid w:val="001B40F2"/>
    <w:pPr>
      <w:numPr>
        <w:numId w:val="12"/>
      </w:numPr>
    </w:pPr>
  </w:style>
  <w:style w:type="paragraph" w:customStyle="1" w:styleId="Doc-text2">
    <w:name w:val="Doc-text2"/>
    <w:basedOn w:val="Normal"/>
    <w:link w:val="Doc-text2Char"/>
    <w:qFormat/>
    <w:rsid w:val="001B40F2"/>
    <w:pPr>
      <w:tabs>
        <w:tab w:val="left" w:pos="1622"/>
      </w:tabs>
      <w:ind w:left="1622" w:hanging="363"/>
    </w:pPr>
    <w:rPr>
      <w:rFonts w:ascii="Arial" w:eastAsia="MS Mincho" w:hAnsi="Arial"/>
      <w:lang w:eastAsia="en-GB"/>
    </w:rPr>
  </w:style>
  <w:style w:type="character" w:customStyle="1" w:styleId="Doc-text2Char">
    <w:name w:val="Doc-text2 Char"/>
    <w:link w:val="Doc-text2"/>
    <w:rsid w:val="001B40F2"/>
    <w:rPr>
      <w:rFonts w:ascii="Arial" w:eastAsia="MS Mincho" w:hAnsi="Arial" w:cs="Times New Roman"/>
      <w:kern w:val="0"/>
      <w:szCs w:val="24"/>
      <w:lang w:val="en-GB" w:eastAsia="en-GB"/>
    </w:rPr>
  </w:style>
  <w:style w:type="paragraph" w:customStyle="1" w:styleId="ListParagraph3">
    <w:name w:val="List Paragraph3"/>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B40F2"/>
    <w:pPr>
      <w:ind w:left="720"/>
      <w:contextualSpacing/>
    </w:pPr>
    <w:rPr>
      <w:rFonts w:ascii="Times New Roman" w:eastAsia="Times New Roman" w:hAnsi="Times New Roman"/>
      <w:sz w:val="24"/>
      <w:lang w:val="en-US" w:eastAsia="zh-CN"/>
    </w:rPr>
  </w:style>
  <w:style w:type="paragraph" w:styleId="Index1">
    <w:name w:val="index 1"/>
    <w:basedOn w:val="Normal"/>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1B40F2"/>
    <w:rPr>
      <w:i/>
      <w:iCs/>
      <w:color w:val="404040"/>
    </w:rPr>
  </w:style>
  <w:style w:type="character" w:customStyle="1" w:styleId="5Char">
    <w:name w:val="标题 5 Char"/>
    <w:aliases w:val="H5 Char1"/>
    <w:link w:val="51"/>
    <w:rsid w:val="001B40F2"/>
    <w:rPr>
      <w:rFonts w:ascii="Arial" w:hAnsi="Arial"/>
    </w:rPr>
  </w:style>
  <w:style w:type="paragraph" w:customStyle="1" w:styleId="51">
    <w:name w:val="标题 51"/>
    <w:aliases w:val="H5"/>
    <w:basedOn w:val="Normal"/>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
    <w:name w:val="标题 81"/>
    <w:aliases w:val="Table Heading"/>
    <w:basedOn w:val="Normal"/>
    <w:rsid w:val="001B40F2"/>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1B40F2"/>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1B40F2"/>
    <w:pPr>
      <w:tabs>
        <w:tab w:val="num" w:pos="1152"/>
      </w:tabs>
    </w:pPr>
    <w:rPr>
      <w:rFonts w:eastAsia="MS PGothic" w:cs="Times"/>
      <w:szCs w:val="20"/>
      <w:lang w:val="en-US" w:eastAsia="ja-JP"/>
    </w:rPr>
  </w:style>
  <w:style w:type="paragraph" w:customStyle="1" w:styleId="71">
    <w:name w:val="标题 71"/>
    <w:basedOn w:val="Normal"/>
    <w:rsid w:val="001B40F2"/>
    <w:pPr>
      <w:tabs>
        <w:tab w:val="num" w:pos="1296"/>
      </w:tabs>
    </w:pPr>
    <w:rPr>
      <w:rFonts w:eastAsia="MS PGothic" w:cs="Times"/>
      <w:szCs w:val="20"/>
      <w:lang w:val="en-US" w:eastAsia="ja-JP"/>
    </w:rPr>
  </w:style>
  <w:style w:type="paragraph" w:customStyle="1" w:styleId="3nobreakH3Underrubrik2h3MemoHeading3helloTitre">
    <w:name w:val="スタイル 見出し 3no breakH3Underrubrik2h3Memo Heading 3helloTitre ..."/>
    <w:basedOn w:val="Heading3"/>
    <w:rsid w:val="001B40F2"/>
    <w:pPr>
      <w:numPr>
        <w:numId w:val="3"/>
      </w:numPr>
    </w:pPr>
    <w:rPr>
      <w:bCs w:val="0"/>
    </w:rPr>
  </w:style>
  <w:style w:type="paragraph" w:customStyle="1" w:styleId="ListParagraph7">
    <w:name w:val="List Paragraph7"/>
    <w:basedOn w:val="Normal"/>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Normal"/>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1B40F2"/>
    <w:pPr>
      <w:tabs>
        <w:tab w:val="num" w:pos="1152"/>
      </w:tabs>
    </w:pPr>
    <w:rPr>
      <w:rFonts w:eastAsia="MS PGothic" w:cs="Times"/>
      <w:szCs w:val="20"/>
      <w:lang w:val="en-US" w:eastAsia="ja-JP"/>
    </w:rPr>
  </w:style>
  <w:style w:type="paragraph" w:customStyle="1" w:styleId="ListParagraph8">
    <w:name w:val="List Paragraph8"/>
    <w:basedOn w:val="Normal"/>
    <w:qFormat/>
    <w:rsid w:val="001B40F2"/>
    <w:pPr>
      <w:ind w:left="720"/>
      <w:contextualSpacing/>
    </w:pPr>
    <w:rPr>
      <w:rFonts w:ascii="Times New Roman" w:eastAsia="Times New Roman" w:hAnsi="Times New Roman"/>
      <w:sz w:val="24"/>
      <w:lang w:val="en-US" w:eastAsia="zh-CN"/>
    </w:rPr>
  </w:style>
  <w:style w:type="paragraph" w:styleId="NoSpacing">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Heading1"/>
    <w:rsid w:val="001B40F2"/>
    <w:pPr>
      <w:numPr>
        <w:numId w:val="9"/>
      </w:numPr>
    </w:pPr>
    <w:rPr>
      <w:rFonts w:ascii="Helvetica" w:eastAsia="Times New Roman" w:hAnsi="Helvetica"/>
      <w:sz w:val="28"/>
      <w:szCs w:val="20"/>
      <w:lang w:val="en-US" w:eastAsia="en-US"/>
    </w:rPr>
  </w:style>
  <w:style w:type="paragraph" w:customStyle="1" w:styleId="710">
    <w:name w:val="标题 71"/>
    <w:basedOn w:val="Normal"/>
    <w:rsid w:val="001B40F2"/>
    <w:pPr>
      <w:tabs>
        <w:tab w:val="num" w:pos="1296"/>
      </w:tabs>
    </w:pPr>
    <w:rPr>
      <w:rFonts w:eastAsia="MS PGothic" w:cs="Times"/>
      <w:szCs w:val="20"/>
      <w:lang w:val="en-US" w:eastAsia="ja-JP"/>
    </w:rPr>
  </w:style>
  <w:style w:type="paragraph" w:customStyle="1" w:styleId="tac0">
    <w:name w:val="tac"/>
    <w:basedOn w:val="Normal"/>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Heading4"/>
    <w:rsid w:val="001B40F2"/>
    <w:pPr>
      <w:numPr>
        <w:numId w:val="3"/>
      </w:numPr>
    </w:pPr>
    <w:rPr>
      <w:rFonts w:eastAsia="MS Mincho"/>
      <w:bCs w:val="0"/>
      <w:iCs/>
      <w:color w:val="000000"/>
    </w:rPr>
  </w:style>
  <w:style w:type="character" w:customStyle="1" w:styleId="13">
    <w:name w:val="表 (青) 13 (文字)"/>
    <w:link w:val="ColorfulList-Accent1"/>
    <w:uiPriority w:val="34"/>
    <w:locked/>
    <w:rsid w:val="001B40F2"/>
    <w:rPr>
      <w:rFonts w:eastAsia="MS Gothic"/>
      <w:sz w:val="24"/>
      <w:szCs w:val="24"/>
      <w:lang w:val="en-GB" w:eastAsia="en-US"/>
    </w:rPr>
  </w:style>
  <w:style w:type="table" w:styleId="ColorfulList-Accent1">
    <w:name w:val="Colorful List Accent 1"/>
    <w:basedOn w:val="TableNormal"/>
    <w:link w:val="13"/>
    <w:uiPriority w:val="34"/>
    <w:rsid w:val="001B40F2"/>
    <w:pPr>
      <w:spacing w:after="0" w:line="240" w:lineRule="auto"/>
      <w:jc w:val="left"/>
    </w:pPr>
    <w:rPr>
      <w:rFonts w:eastAsia="MS Gothic"/>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1B40F2"/>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1B40F2"/>
    <w:pPr>
      <w:keepNext/>
      <w:spacing w:before="240" w:after="60"/>
      <w:ind w:left="864" w:hanging="864"/>
    </w:pPr>
    <w:rPr>
      <w:rFonts w:ascii="Arial" w:eastAsia="MS PGothic"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Heading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Heading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Revision">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Normal"/>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BodyText2">
    <w:name w:val="Body Text 2"/>
    <w:basedOn w:val="Normal"/>
    <w:link w:val="BodyText2Char"/>
    <w:rsid w:val="001B40F2"/>
    <w:pPr>
      <w:spacing w:after="120" w:line="480" w:lineRule="auto"/>
    </w:pPr>
  </w:style>
  <w:style w:type="character" w:customStyle="1" w:styleId="BodyText2Char">
    <w:name w:val="Body Text 2 Char"/>
    <w:basedOn w:val="DefaultParagraphFont"/>
    <w:link w:val="BodyText2"/>
    <w:rsid w:val="001B40F2"/>
    <w:rPr>
      <w:rFonts w:ascii="Times" w:eastAsia="Batang" w:hAnsi="Times" w:cs="Times New Roman"/>
      <w:kern w:val="0"/>
      <w:szCs w:val="24"/>
      <w:lang w:val="en-GB" w:eastAsia="en-US"/>
    </w:rPr>
  </w:style>
  <w:style w:type="paragraph" w:customStyle="1" w:styleId="Paragraph">
    <w:name w:val="Paragraph"/>
    <w:basedOn w:val="Normal"/>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MS Gothic"/>
      <w:sz w:val="24"/>
      <w:szCs w:val="24"/>
      <w:lang w:eastAsia="en-US"/>
    </w:rPr>
  </w:style>
  <w:style w:type="paragraph" w:customStyle="1" w:styleId="maintext">
    <w:name w:val="main text"/>
    <w:basedOn w:val="Normal"/>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GridTable4-Accent5">
    <w:name w:val="Grid Table 4 Accent 5"/>
    <w:basedOn w:val="TableNormal"/>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NoList"/>
    <w:rsid w:val="001B40F2"/>
    <w:pPr>
      <w:numPr>
        <w:numId w:val="10"/>
      </w:numPr>
    </w:pPr>
  </w:style>
  <w:style w:type="numbering" w:customStyle="1" w:styleId="StyleBulletedSymbolsymbolLeft025Hanging0251">
    <w:name w:val="Style Bulleted Symbol (symbol) Left:  0.25&quot; Hanging:  0.25&quot;1"/>
    <w:basedOn w:val="NoList"/>
    <w:rsid w:val="001B40F2"/>
    <w:pPr>
      <w:numPr>
        <w:numId w:val="11"/>
      </w:numPr>
    </w:pPr>
  </w:style>
  <w:style w:type="numbering" w:customStyle="1" w:styleId="StyleBulletedSymbolsymbolLeft025Hanging0252">
    <w:name w:val="Style Bulleted Symbol (symbol) Left:  0.25&quot; Hanging:  0.25&quot;2"/>
    <w:basedOn w:val="NoList"/>
    <w:rsid w:val="001B40F2"/>
    <w:pPr>
      <w:numPr>
        <w:numId w:val="13"/>
      </w:numPr>
    </w:pPr>
  </w:style>
  <w:style w:type="character" w:customStyle="1" w:styleId="apple-converted-space">
    <w:name w:val="apple-converted-space"/>
    <w:qFormat/>
    <w:rsid w:val="001B40F2"/>
  </w:style>
  <w:style w:type="character" w:customStyle="1" w:styleId="a0">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ListNumber2">
    <w:name w:val="List Number 2"/>
    <w:basedOn w:val="ListNumber"/>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ListNumber">
    <w:name w:val="List Number"/>
    <w:basedOn w:val="Normal"/>
    <w:unhideWhenUsed/>
    <w:rsid w:val="001B40F2"/>
    <w:pPr>
      <w:numPr>
        <w:numId w:val="5"/>
      </w:numPr>
      <w:contextualSpacing/>
    </w:pPr>
  </w:style>
  <w:style w:type="paragraph" w:customStyle="1" w:styleId="western">
    <w:name w:val="western"/>
    <w:basedOn w:val="Normal"/>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List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Normal"/>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Normal"/>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List3">
    <w:name w:val="List 3"/>
    <w:basedOn w:val="Normal"/>
    <w:link w:val="List3Char"/>
    <w:unhideWhenUsed/>
    <w:rsid w:val="001B40F2"/>
    <w:pPr>
      <w:ind w:leftChars="400" w:left="100" w:hangingChars="200" w:hanging="200"/>
      <w:contextualSpacing/>
    </w:pPr>
  </w:style>
  <w:style w:type="paragraph" w:customStyle="1" w:styleId="discussionpoint">
    <w:name w:val="discussion point"/>
    <w:basedOn w:val="Normal"/>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BodyText"/>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Normal"/>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Subtitle">
    <w:name w:val="Subtitle"/>
    <w:basedOn w:val="Normal"/>
    <w:next w:val="Normal"/>
    <w:link w:val="SubtitleChar"/>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SubtitleChar">
    <w:name w:val="Subtitle Char"/>
    <w:basedOn w:val="DefaultParagraphFont"/>
    <w:link w:val="Subtitle"/>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MS Mincho"/>
      <w:lang w:val="en-GB"/>
    </w:rPr>
  </w:style>
  <w:style w:type="paragraph" w:customStyle="1" w:styleId="xmsonormal0">
    <w:name w:val="xmsonormal"/>
    <w:basedOn w:val="Normal"/>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0">
    <w:name w:val="标题 51"/>
    <w:basedOn w:val="Normal"/>
    <w:rsid w:val="001B40F2"/>
    <w:pPr>
      <w:keepNext/>
      <w:tabs>
        <w:tab w:val="left" w:pos="1008"/>
      </w:tabs>
      <w:spacing w:before="240" w:after="60"/>
      <w:ind w:left="1008" w:hanging="1008"/>
    </w:pPr>
    <w:rPr>
      <w:rFonts w:ascii="Arial" w:hAnsi="Arial"/>
      <w:szCs w:val="20"/>
      <w:lang w:val="en-US" w:eastAsia="ja-JP"/>
    </w:rPr>
  </w:style>
  <w:style w:type="paragraph" w:customStyle="1" w:styleId="810">
    <w:name w:val="标题 81"/>
    <w:basedOn w:val="Normal"/>
    <w:rsid w:val="001B40F2"/>
    <w:pPr>
      <w:tabs>
        <w:tab w:val="left" w:pos="1440"/>
      </w:tabs>
      <w:spacing w:before="240" w:after="60"/>
    </w:pPr>
    <w:rPr>
      <w:rFonts w:ascii="Times New Roman" w:eastAsia="MS PGothic" w:hAnsi="Times New Roman"/>
      <w:i/>
      <w:iCs/>
      <w:sz w:val="24"/>
      <w:lang w:val="en-US" w:eastAsia="ja-JP"/>
    </w:rPr>
  </w:style>
  <w:style w:type="paragraph" w:customStyle="1" w:styleId="910">
    <w:name w:val="标题 91"/>
    <w:basedOn w:val="Normal"/>
    <w:rsid w:val="001B40F2"/>
    <w:pPr>
      <w:tabs>
        <w:tab w:val="left" w:pos="1584"/>
      </w:tabs>
      <w:spacing w:before="240" w:after="60"/>
      <w:ind w:left="1584" w:hanging="1584"/>
    </w:pPr>
    <w:rPr>
      <w:rFonts w:ascii="Arial" w:eastAsia="MS PGothic" w:hAnsi="Arial" w:cs="Arial"/>
      <w:sz w:val="22"/>
      <w:szCs w:val="22"/>
      <w:lang w:val="en-US" w:eastAsia="ja-JP"/>
    </w:rPr>
  </w:style>
  <w:style w:type="paragraph" w:customStyle="1" w:styleId="62">
    <w:name w:val="标题 62"/>
    <w:basedOn w:val="Normal"/>
    <w:rsid w:val="001B40F2"/>
    <w:pPr>
      <w:tabs>
        <w:tab w:val="left" w:pos="1152"/>
      </w:tabs>
    </w:pPr>
    <w:rPr>
      <w:rFonts w:eastAsia="MS PGothic" w:cs="Times"/>
      <w:szCs w:val="20"/>
      <w:lang w:val="en-US" w:eastAsia="ja-JP"/>
    </w:rPr>
  </w:style>
  <w:style w:type="paragraph" w:customStyle="1" w:styleId="72">
    <w:name w:val="标题 72"/>
    <w:basedOn w:val="Normal"/>
    <w:rsid w:val="001B40F2"/>
    <w:pPr>
      <w:tabs>
        <w:tab w:val="left" w:pos="1296"/>
      </w:tabs>
    </w:pPr>
    <w:rPr>
      <w:rFonts w:eastAsia="MS PGothic" w:cs="Times"/>
      <w:szCs w:val="20"/>
      <w:lang w:val="en-US" w:eastAsia="ja-JP"/>
    </w:rPr>
  </w:style>
  <w:style w:type="character" w:customStyle="1" w:styleId="10">
    <w:name w:val="未处理的提及1"/>
    <w:uiPriority w:val="99"/>
    <w:semiHidden/>
    <w:unhideWhenUsed/>
    <w:rsid w:val="001B40F2"/>
    <w:rPr>
      <w:color w:val="605E5C"/>
      <w:shd w:val="clear" w:color="auto" w:fill="E1DFDD"/>
    </w:rPr>
  </w:style>
  <w:style w:type="numbering" w:customStyle="1" w:styleId="11">
    <w:name w:val="목록 없음1"/>
    <w:next w:val="NoList"/>
    <w:uiPriority w:val="99"/>
    <w:semiHidden/>
    <w:unhideWhenUsed/>
    <w:rsid w:val="00AD417C"/>
  </w:style>
  <w:style w:type="paragraph" w:customStyle="1" w:styleId="H6">
    <w:name w:val="H6"/>
    <w:basedOn w:val="Heading5"/>
    <w:next w:val="Normal"/>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Heading1"/>
    <w:next w:val="Normal"/>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Normal"/>
    <w:rsid w:val="00AD417C"/>
    <w:pPr>
      <w:keepLines/>
      <w:spacing w:after="180"/>
      <w:ind w:left="1702" w:hanging="1418"/>
    </w:pPr>
    <w:rPr>
      <w:rFonts w:ascii="Times New Roman" w:eastAsia="SimSun" w:hAnsi="Times New Roman"/>
      <w:szCs w:val="20"/>
    </w:rPr>
  </w:style>
  <w:style w:type="paragraph" w:customStyle="1" w:styleId="FP">
    <w:name w:val="FP"/>
    <w:basedOn w:val="Normal"/>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Normal"/>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Index2">
    <w:name w:val="index 2"/>
    <w:basedOn w:val="Index1"/>
    <w:rsid w:val="00AD417C"/>
    <w:pPr>
      <w:ind w:left="284"/>
    </w:pPr>
    <w:rPr>
      <w:rFonts w:eastAsia="SimSun"/>
    </w:rPr>
  </w:style>
  <w:style w:type="character" w:styleId="FootnoteReference">
    <w:name w:val="footnote reference"/>
    <w:rsid w:val="00AD417C"/>
    <w:rPr>
      <w:b/>
      <w:position w:val="6"/>
      <w:sz w:val="16"/>
    </w:rPr>
  </w:style>
  <w:style w:type="paragraph" w:styleId="ListBullet2">
    <w:name w:val="List Bullet 2"/>
    <w:aliases w:val="lb2"/>
    <w:basedOn w:val="ListBullet"/>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ListBullet3">
    <w:name w:val="List Bullet 3"/>
    <w:basedOn w:val="ListBullet2"/>
    <w:rsid w:val="00AD417C"/>
    <w:pPr>
      <w:ind w:left="1135"/>
    </w:pPr>
  </w:style>
  <w:style w:type="paragraph" w:styleId="List4">
    <w:name w:val="List 4"/>
    <w:basedOn w:val="List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List5">
    <w:name w:val="List 5"/>
    <w:basedOn w:val="List4"/>
    <w:rsid w:val="00AD417C"/>
    <w:pPr>
      <w:ind w:left="1702"/>
    </w:pPr>
  </w:style>
  <w:style w:type="paragraph" w:styleId="ListBullet4">
    <w:name w:val="List Bullet 4"/>
    <w:basedOn w:val="ListBullet3"/>
    <w:rsid w:val="00AD417C"/>
    <w:pPr>
      <w:ind w:left="1418"/>
    </w:pPr>
  </w:style>
  <w:style w:type="paragraph" w:styleId="ListBullet5">
    <w:name w:val="List Bullet 5"/>
    <w:basedOn w:val="ListBullet4"/>
    <w:rsid w:val="00AD417C"/>
    <w:pPr>
      <w:ind w:left="1702"/>
    </w:pPr>
  </w:style>
  <w:style w:type="paragraph" w:styleId="IndexHeading">
    <w:name w:val="index heading"/>
    <w:basedOn w:val="Normal"/>
    <w:next w:val="Normal"/>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Normal"/>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Normal"/>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Normal"/>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Normal"/>
    <w:next w:val="Normal"/>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Normal"/>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Normal"/>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Normal"/>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BodyTextIndent2">
    <w:name w:val="Body Text Indent 2"/>
    <w:basedOn w:val="Normal"/>
    <w:link w:val="BodyTextIndent2Char"/>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BodyTextIndent2Char">
    <w:name w:val="Body Text Indent 2 Char"/>
    <w:basedOn w:val="DefaultParagraphFont"/>
    <w:link w:val="BodyTextIndent2"/>
    <w:rsid w:val="00AD417C"/>
    <w:rPr>
      <w:rFonts w:ascii="Times New Roman" w:eastAsia="SimSun" w:hAnsi="Times New Roman" w:cs="Times New Roman"/>
      <w:szCs w:val="20"/>
      <w:lang w:val="x-none" w:eastAsia="x-none"/>
    </w:rPr>
  </w:style>
  <w:style w:type="paragraph" w:styleId="BodyTextIndent3">
    <w:name w:val="Body Text Indent 3"/>
    <w:basedOn w:val="Normal"/>
    <w:link w:val="BodyTextIndent3Char"/>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BodyTextIndent3Char">
    <w:name w:val="Body Text Indent 3 Char"/>
    <w:basedOn w:val="DefaultParagraphFont"/>
    <w:link w:val="BodyTextIndent3"/>
    <w:rsid w:val="00AD417C"/>
    <w:rPr>
      <w:rFonts w:ascii="Times New Roman" w:eastAsia="SimSun" w:hAnsi="Times New Roman" w:cs="Times New Roman"/>
      <w:kern w:val="0"/>
      <w:szCs w:val="20"/>
      <w:lang w:eastAsia="ja-JP"/>
    </w:rPr>
  </w:style>
  <w:style w:type="paragraph" w:customStyle="1" w:styleId="numberedlist0">
    <w:name w:val="numbered list"/>
    <w:basedOn w:val="ListBullet"/>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Normal"/>
    <w:rsid w:val="00AD417C"/>
    <w:pPr>
      <w:spacing w:after="0" w:line="240" w:lineRule="auto"/>
      <w:jc w:val="left"/>
    </w:pPr>
    <w:rPr>
      <w:rFonts w:ascii="Arial" w:eastAsia="MS Mincho" w:hAnsi="Arial" w:cs="Times New Roman"/>
      <w:kern w:val="0"/>
      <w:szCs w:val="20"/>
      <w:lang w:val="en-GB" w:eastAsia="en-US"/>
    </w:rPr>
  </w:style>
  <w:style w:type="paragraph" w:customStyle="1" w:styleId="TabList">
    <w:name w:val="TabList"/>
    <w:basedOn w:val="Normal"/>
    <w:rsid w:val="00AD417C"/>
    <w:pPr>
      <w:tabs>
        <w:tab w:val="left" w:pos="1134"/>
      </w:tabs>
      <w:overflowPunct w:val="0"/>
      <w:autoSpaceDE w:val="0"/>
      <w:autoSpaceDN w:val="0"/>
      <w:adjustRightInd w:val="0"/>
      <w:textAlignment w:val="baseline"/>
    </w:pPr>
    <w:rPr>
      <w:rFonts w:ascii="Times New Roman" w:eastAsia="MS Mincho" w:hAnsi="Times New Roman"/>
      <w:szCs w:val="20"/>
      <w:lang w:eastAsia="en-GB"/>
    </w:rPr>
  </w:style>
  <w:style w:type="paragraph" w:customStyle="1" w:styleId="tabletext">
    <w:name w:val="table text"/>
    <w:basedOn w:val="Normal"/>
    <w:next w:val="table"/>
    <w:rsid w:val="00AD417C"/>
    <w:pPr>
      <w:overflowPunct w:val="0"/>
      <w:autoSpaceDE w:val="0"/>
      <w:autoSpaceDN w:val="0"/>
      <w:adjustRightInd w:val="0"/>
      <w:textAlignment w:val="baseline"/>
    </w:pPr>
    <w:rPr>
      <w:rFonts w:ascii="Times New Roman" w:eastAsia="MS Mincho" w:hAnsi="Times New Roman"/>
      <w:i/>
      <w:szCs w:val="20"/>
      <w:lang w:eastAsia="en-GB"/>
    </w:rPr>
  </w:style>
  <w:style w:type="paragraph" w:customStyle="1" w:styleId="table">
    <w:name w:val="table"/>
    <w:basedOn w:val="Normal"/>
    <w:next w:val="Normal"/>
    <w:rsid w:val="00AD417C"/>
    <w:pPr>
      <w:overflowPunct w:val="0"/>
      <w:autoSpaceDE w:val="0"/>
      <w:autoSpaceDN w:val="0"/>
      <w:adjustRightInd w:val="0"/>
      <w:jc w:val="center"/>
      <w:textAlignment w:val="baseline"/>
    </w:pPr>
    <w:rPr>
      <w:rFonts w:ascii="Times New Roman" w:eastAsia="MS Mincho" w:hAnsi="Times New Roman"/>
      <w:szCs w:val="20"/>
      <w:lang w:val="en-US" w:eastAsia="en-GB"/>
    </w:rPr>
  </w:style>
  <w:style w:type="paragraph" w:customStyle="1" w:styleId="HE">
    <w:name w:val="HE"/>
    <w:basedOn w:val="Normal"/>
    <w:rsid w:val="00AD417C"/>
    <w:pPr>
      <w:overflowPunct w:val="0"/>
      <w:autoSpaceDE w:val="0"/>
      <w:autoSpaceDN w:val="0"/>
      <w:adjustRightInd w:val="0"/>
      <w:textAlignment w:val="baseline"/>
    </w:pPr>
    <w:rPr>
      <w:rFonts w:ascii="Times New Roman" w:eastAsia="MS Mincho" w:hAnsi="Times New Roman"/>
      <w:b/>
      <w:szCs w:val="20"/>
      <w:lang w:eastAsia="en-GB"/>
    </w:rPr>
  </w:style>
  <w:style w:type="paragraph" w:customStyle="1" w:styleId="text">
    <w:name w:val="text"/>
    <w:basedOn w:val="Normal"/>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Normal"/>
    <w:rsid w:val="00AD417C"/>
    <w:pPr>
      <w:widowControl w:val="0"/>
      <w:numPr>
        <w:numId w:val="21"/>
      </w:numPr>
      <w:overflowPunct w:val="0"/>
      <w:autoSpaceDE w:val="0"/>
      <w:autoSpaceDN w:val="0"/>
      <w:adjustRightInd w:val="0"/>
      <w:spacing w:before="60" w:after="60"/>
      <w:jc w:val="both"/>
      <w:textAlignment w:val="baseline"/>
    </w:pPr>
    <w:rPr>
      <w:rFonts w:ascii="Times New Roman" w:eastAsia="MS Mincho" w:hAnsi="Times New Roman"/>
      <w:szCs w:val="20"/>
      <w:lang w:eastAsia="en-GB"/>
    </w:rPr>
  </w:style>
  <w:style w:type="paragraph" w:customStyle="1" w:styleId="Meetingcaption">
    <w:name w:val="Meeting caption"/>
    <w:basedOn w:val="Normal"/>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Normal"/>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MS Mincho" w:hAnsi="Arial" w:cs="Times New Roman"/>
      <w:kern w:val="0"/>
      <w:szCs w:val="20"/>
      <w:lang w:val="en-GB" w:eastAsia="en-US"/>
    </w:rPr>
  </w:style>
  <w:style w:type="paragraph" w:customStyle="1" w:styleId="Cell">
    <w:name w:val="Cell"/>
    <w:basedOn w:val="Normal"/>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Normal"/>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Normal"/>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2">
    <w:name w:val="표 구분선1"/>
    <w:basedOn w:val="TableNormal"/>
    <w:next w:val="TableGrid"/>
    <w:uiPriority w:val="59"/>
    <w:qFormat/>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ListChar">
    <w:name w:val="List Char"/>
    <w:link w:val="List"/>
    <w:rsid w:val="00AD417C"/>
    <w:rPr>
      <w:rFonts w:ascii="Times" w:eastAsia="Batang" w:hAnsi="Times" w:cs="Times New Roman"/>
      <w:kern w:val="0"/>
      <w:szCs w:val="24"/>
      <w:lang w:val="en-GB" w:eastAsia="en-US"/>
    </w:rPr>
  </w:style>
  <w:style w:type="character" w:customStyle="1" w:styleId="List2Char">
    <w:name w:val="List 2 Char"/>
    <w:link w:val="List2"/>
    <w:rsid w:val="00AD417C"/>
    <w:rPr>
      <w:rFonts w:ascii="Times" w:eastAsia="Batang" w:hAnsi="Times" w:cs="Times New Roman"/>
      <w:kern w:val="0"/>
      <w:szCs w:val="24"/>
      <w:lang w:val="en-GB" w:eastAsia="en-US"/>
    </w:rPr>
  </w:style>
  <w:style w:type="character" w:customStyle="1" w:styleId="List3Char">
    <w:name w:val="List 3 Char"/>
    <w:link w:val="List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Normal"/>
    <w:next w:val="Normal"/>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Normal"/>
    <w:rsid w:val="00AD417C"/>
    <w:pPr>
      <w:numPr>
        <w:numId w:val="23"/>
      </w:numPr>
    </w:pPr>
    <w:rPr>
      <w:rFonts w:ascii="Times New Roman" w:eastAsia="MS Mincho" w:hAnsi="Times New Roman"/>
      <w:sz w:val="24"/>
      <w:lang w:val="en-US" w:eastAsia="ja-JP"/>
    </w:rPr>
  </w:style>
  <w:style w:type="paragraph" w:customStyle="1" w:styleId="bullet">
    <w:name w:val="bullet"/>
    <w:basedOn w:val="ListParagraph"/>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DefaultParagraphFont"/>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Normal"/>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Normal"/>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Normal"/>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TOCHeading">
    <w:name w:val="TOC Heading"/>
    <w:basedOn w:val="Heading1"/>
    <w:next w:val="Normal"/>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Normal"/>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Normal"/>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Normal"/>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
    <w:name w:val="标题41"/>
    <w:basedOn w:val="Normal"/>
    <w:next w:val="NormalIndent"/>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1">
    <w:name w:val="表格文字居左"/>
    <w:basedOn w:val="Normal"/>
    <w:next w:val="Normal"/>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Normal"/>
    <w:next w:val="Normal"/>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TopofFormChar">
    <w:name w:val="z-Top of Form Char"/>
    <w:basedOn w:val="DefaultParagraphFont"/>
    <w:link w:val="z-TopofForm"/>
    <w:uiPriority w:val="99"/>
    <w:rsid w:val="00AD417C"/>
    <w:rPr>
      <w:rFonts w:ascii="Arial" w:eastAsia="Malgun Gothic" w:hAnsi="Arial"/>
      <w:vanish/>
      <w:sz w:val="16"/>
      <w:szCs w:val="16"/>
      <w:lang w:val="en-US" w:eastAsia="zh-CN"/>
    </w:rPr>
  </w:style>
  <w:style w:type="character" w:customStyle="1" w:styleId="hps">
    <w:name w:val="hps"/>
    <w:basedOn w:val="DefaultParagraphFont"/>
    <w:rsid w:val="00AD417C"/>
  </w:style>
  <w:style w:type="paragraph" w:customStyle="1" w:styleId="z-10">
    <w:name w:val="z-양식의 맨 아래1"/>
    <w:basedOn w:val="Normal"/>
    <w:next w:val="Normal"/>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BottomofFormChar">
    <w:name w:val="z-Bottom of Form Char"/>
    <w:basedOn w:val="DefaultParagraphFont"/>
    <w:link w:val="z-BottomofForm"/>
    <w:uiPriority w:val="99"/>
    <w:rsid w:val="00AD417C"/>
    <w:rPr>
      <w:rFonts w:ascii="Arial" w:eastAsia="Malgun Gothic" w:hAnsi="Arial"/>
      <w:vanish/>
      <w:sz w:val="16"/>
      <w:szCs w:val="16"/>
      <w:lang w:val="en-US" w:eastAsia="zh-CN"/>
    </w:rPr>
  </w:style>
  <w:style w:type="paragraph" w:customStyle="1" w:styleId="tablecell1">
    <w:name w:val="tablecell"/>
    <w:basedOn w:val="Normal"/>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DefaultParagraphFont"/>
    <w:rsid w:val="00AD417C"/>
  </w:style>
  <w:style w:type="paragraph" w:customStyle="1" w:styleId="tableheader">
    <w:name w:val="tableheader"/>
    <w:basedOn w:val="Normal"/>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DefaultParagraphFont"/>
    <w:rsid w:val="00AD417C"/>
  </w:style>
  <w:style w:type="paragraph" w:customStyle="1" w:styleId="Test">
    <w:name w:val="Test"/>
    <w:basedOn w:val="Normal"/>
    <w:rsid w:val="00AD417C"/>
    <w:pPr>
      <w:spacing w:before="60" w:after="60" w:line="280" w:lineRule="atLeast"/>
      <w:ind w:left="2160"/>
      <w:jc w:val="both"/>
    </w:pPr>
    <w:rPr>
      <w:rFonts w:ascii="Times New Roman" w:eastAsia="MS Mincho" w:hAnsi="Times New Roman"/>
      <w:szCs w:val="20"/>
    </w:rPr>
  </w:style>
  <w:style w:type="paragraph" w:customStyle="1" w:styleId="14">
    <w:name w:val="본문 들여쓰기1"/>
    <w:basedOn w:val="Normal"/>
    <w:next w:val="BodyTextIndent"/>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DefaultParagraphFont"/>
    <w:link w:val="14"/>
    <w:uiPriority w:val="99"/>
    <w:rsid w:val="00AD417C"/>
    <w:rPr>
      <w:rFonts w:eastAsia="Malgun Gothic"/>
      <w:lang w:val="en-US" w:eastAsia="zh-CN"/>
    </w:rPr>
  </w:style>
  <w:style w:type="paragraph" w:customStyle="1" w:styleId="ordinary-output">
    <w:name w:val="ordinary-output"/>
    <w:basedOn w:val="Normal"/>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rsid w:val="00AD417C"/>
  </w:style>
  <w:style w:type="paragraph" w:styleId="ListNumber3">
    <w:name w:val="List Number 3"/>
    <w:basedOn w:val="Normal"/>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5">
    <w:name w:val="网格型1"/>
    <w:basedOn w:val="TableNormal"/>
    <w:next w:val="TableGrid"/>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TableNormal"/>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D417C"/>
  </w:style>
  <w:style w:type="paragraph" w:styleId="Title">
    <w:name w:val="Title"/>
    <w:aliases w:val="Heading 31"/>
    <w:basedOn w:val="Normal"/>
    <w:link w:val="TitleChar1"/>
    <w:qFormat/>
    <w:rsid w:val="00AD417C"/>
    <w:pPr>
      <w:overflowPunct w:val="0"/>
      <w:autoSpaceDE w:val="0"/>
      <w:autoSpaceDN w:val="0"/>
      <w:adjustRightInd w:val="0"/>
      <w:spacing w:after="120"/>
      <w:jc w:val="center"/>
      <w:textAlignment w:val="baseline"/>
    </w:pPr>
    <w:rPr>
      <w:rFonts w:ascii="Arial" w:eastAsia="MS Mincho" w:hAnsi="Arial"/>
      <w:b/>
      <w:sz w:val="24"/>
      <w:szCs w:val="20"/>
      <w:lang w:val="de-DE" w:eastAsia="ja-JP"/>
    </w:rPr>
  </w:style>
  <w:style w:type="character" w:customStyle="1" w:styleId="TitleChar1">
    <w:name w:val="Title Char1"/>
    <w:aliases w:val="Heading 31 Char"/>
    <w:basedOn w:val="DefaultParagraphFont"/>
    <w:link w:val="Title"/>
    <w:rsid w:val="00AD417C"/>
    <w:rPr>
      <w:rFonts w:ascii="Arial" w:eastAsia="MS Mincho" w:hAnsi="Arial" w:cs="Times New Roman"/>
      <w:b/>
      <w:kern w:val="0"/>
      <w:sz w:val="24"/>
      <w:szCs w:val="20"/>
      <w:lang w:val="de-DE" w:eastAsia="ja-JP"/>
    </w:rPr>
  </w:style>
  <w:style w:type="paragraph" w:customStyle="1" w:styleId="TableText0">
    <w:name w:val="TableText"/>
    <w:basedOn w:val="BodyTextIndent"/>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Header"/>
    <w:rsid w:val="00AD417C"/>
    <w:pPr>
      <w:tabs>
        <w:tab w:val="clear" w:pos="4513"/>
        <w:tab w:val="clear" w:pos="9026"/>
        <w:tab w:val="center" w:pos="4680"/>
        <w:tab w:val="right" w:pos="9360"/>
        <w:tab w:val="right" w:pos="9639"/>
        <w:tab w:val="right" w:pos="10206"/>
      </w:tabs>
      <w:snapToGrid/>
      <w:jc w:val="both"/>
    </w:pPr>
    <w:rPr>
      <w:rFonts w:ascii="Arial" w:eastAsia="MS Mincho" w:hAnsi="Arial" w:cs="Arial"/>
      <w:b/>
      <w:sz w:val="28"/>
      <w:szCs w:val="20"/>
    </w:rPr>
  </w:style>
  <w:style w:type="paragraph" w:customStyle="1" w:styleId="TitleText">
    <w:name w:val="Title Text"/>
    <w:basedOn w:val="Normal"/>
    <w:next w:val="Normal"/>
    <w:rsid w:val="00AD417C"/>
    <w:pPr>
      <w:overflowPunct w:val="0"/>
      <w:autoSpaceDE w:val="0"/>
      <w:autoSpaceDN w:val="0"/>
      <w:adjustRightInd w:val="0"/>
      <w:spacing w:after="220"/>
      <w:textAlignment w:val="baseline"/>
    </w:pPr>
    <w:rPr>
      <w:rFonts w:ascii="Times New Roman" w:eastAsia="MS Mincho" w:hAnsi="Times New Roman"/>
      <w:b/>
      <w:szCs w:val="20"/>
      <w:lang w:val="en-US" w:eastAsia="ja-JP"/>
    </w:rPr>
  </w:style>
  <w:style w:type="paragraph" w:customStyle="1" w:styleId="911">
    <w:name w:val="目录 91"/>
    <w:basedOn w:val="TOC8"/>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Heading1"/>
    <w:next w:val="Normal"/>
    <w:rsid w:val="00AD417C"/>
    <w:pPr>
      <w:keepNext/>
      <w:keepLines/>
      <w:widowControl/>
      <w:numPr>
        <w:numId w:val="0"/>
      </w:numPr>
      <w:tabs>
        <w:tab w:val="num" w:pos="432"/>
      </w:tabs>
      <w:spacing w:before="180" w:after="180"/>
      <w:ind w:left="432" w:hanging="432"/>
      <w:outlineLvl w:val="1"/>
    </w:pPr>
    <w:rPr>
      <w:rFonts w:eastAsia="MS Mincho"/>
      <w:b w:val="0"/>
      <w:bCs w:val="0"/>
      <w:kern w:val="0"/>
      <w:szCs w:val="20"/>
      <w:lang w:eastAsia="de-DE"/>
    </w:rPr>
  </w:style>
  <w:style w:type="paragraph" w:customStyle="1" w:styleId="berschrift3h3H3Underrubrik2">
    <w:name w:val="Überschrift 3.h3.H3.Underrubrik2"/>
    <w:basedOn w:val="Heading2"/>
    <w:next w:val="Normal"/>
    <w:rsid w:val="00AD417C"/>
    <w:pPr>
      <w:keepLines/>
      <w:widowControl/>
      <w:numPr>
        <w:numId w:val="0"/>
      </w:numPr>
      <w:tabs>
        <w:tab w:val="num" w:pos="576"/>
      </w:tabs>
      <w:spacing w:before="120" w:after="180"/>
      <w:ind w:left="576" w:hanging="576"/>
      <w:outlineLvl w:val="2"/>
    </w:pPr>
    <w:rPr>
      <w:rFonts w:eastAsia="MS Mincho"/>
      <w:b w:val="0"/>
      <w:bCs w:val="0"/>
      <w:i w:val="0"/>
      <w:iCs w:val="0"/>
      <w:sz w:val="28"/>
      <w:szCs w:val="20"/>
      <w:lang w:eastAsia="de-DE"/>
    </w:rPr>
  </w:style>
  <w:style w:type="paragraph" w:customStyle="1" w:styleId="Bullets">
    <w:name w:val="Bullets"/>
    <w:basedOn w:val="BodyText"/>
    <w:rsid w:val="00AD417C"/>
  </w:style>
  <w:style w:type="paragraph" w:customStyle="1" w:styleId="BalloonText1">
    <w:name w:val="Balloon Text1"/>
    <w:basedOn w:val="Normal"/>
    <w:semiHidden/>
    <w:rsid w:val="00AD417C"/>
    <w:pPr>
      <w:overflowPunct w:val="0"/>
      <w:autoSpaceDE w:val="0"/>
      <w:autoSpaceDN w:val="0"/>
      <w:adjustRightInd w:val="0"/>
      <w:spacing w:after="180"/>
      <w:textAlignment w:val="baseline"/>
    </w:pPr>
    <w:rPr>
      <w:rFonts w:ascii="Tahoma" w:eastAsia="MS Mincho" w:hAnsi="Tahoma" w:cs="Tahoma"/>
      <w:sz w:val="16"/>
      <w:szCs w:val="16"/>
      <w:lang w:eastAsia="ja-JP"/>
    </w:rPr>
  </w:style>
  <w:style w:type="paragraph" w:customStyle="1" w:styleId="Normal-Figure">
    <w:name w:val="Normal-Figure"/>
    <w:basedOn w:val="Normal"/>
    <w:rsid w:val="00AD417C"/>
    <w:pPr>
      <w:spacing w:before="360" w:line="240" w:lineRule="atLeast"/>
      <w:jc w:val="center"/>
    </w:pPr>
    <w:rPr>
      <w:rFonts w:ascii="Times New Roman" w:eastAsia="MS Mincho" w:hAnsi="Times New Roman"/>
      <w:szCs w:val="20"/>
      <w:lang w:val="en-US" w:eastAsia="ja-JP"/>
    </w:rPr>
  </w:style>
  <w:style w:type="paragraph" w:styleId="ListContinue2">
    <w:name w:val="List Continue 2"/>
    <w:basedOn w:val="Normal"/>
    <w:rsid w:val="00AD417C"/>
    <w:pPr>
      <w:spacing w:after="180"/>
      <w:ind w:leftChars="400" w:left="850"/>
    </w:pPr>
    <w:rPr>
      <w:rFonts w:ascii="Times New Roman" w:eastAsia="MS Mincho" w:hAnsi="Times New Roman"/>
      <w:szCs w:val="20"/>
      <w:lang w:eastAsia="ja-JP"/>
    </w:rPr>
  </w:style>
  <w:style w:type="paragraph" w:styleId="BodyTextIndent">
    <w:name w:val="Body Text Indent"/>
    <w:basedOn w:val="Normal"/>
    <w:link w:val="BodyTextIndentChar"/>
    <w:uiPriority w:val="99"/>
    <w:unhideWhenUsed/>
    <w:rsid w:val="00AD417C"/>
    <w:pPr>
      <w:spacing w:after="180"/>
      <w:ind w:leftChars="400" w:left="851"/>
    </w:pPr>
  </w:style>
  <w:style w:type="character" w:customStyle="1" w:styleId="BodyTextIndentChar">
    <w:name w:val="Body Text Indent Char"/>
    <w:basedOn w:val="DefaultParagraphFont"/>
    <w:link w:val="BodyTextIndent"/>
    <w:uiPriority w:val="99"/>
    <w:semiHidden/>
    <w:rsid w:val="00AD417C"/>
    <w:rPr>
      <w:rFonts w:ascii="Times" w:eastAsia="Batang" w:hAnsi="Times" w:cs="Times New Roman"/>
      <w:kern w:val="0"/>
      <w:szCs w:val="24"/>
      <w:lang w:val="en-GB" w:eastAsia="en-US"/>
    </w:rPr>
  </w:style>
  <w:style w:type="paragraph" w:styleId="BodyTextFirstIndent2">
    <w:name w:val="Body Text First Indent 2"/>
    <w:basedOn w:val="BodyTextIndent"/>
    <w:link w:val="BodyTextFirstIndent2Char"/>
    <w:rsid w:val="00AD417C"/>
    <w:pPr>
      <w:ind w:firstLineChars="100" w:firstLine="210"/>
    </w:pPr>
    <w:rPr>
      <w:rFonts w:ascii="Times New Roman" w:eastAsia="MS Mincho" w:hAnsi="Times New Roman"/>
      <w:szCs w:val="20"/>
    </w:rPr>
  </w:style>
  <w:style w:type="character" w:customStyle="1" w:styleId="BodyTextFirstIndent2Char">
    <w:name w:val="Body Text First Indent 2 Char"/>
    <w:basedOn w:val="BodyTextIndentChar"/>
    <w:link w:val="BodyTextFirstIndent2"/>
    <w:rsid w:val="00AD417C"/>
    <w:rPr>
      <w:rFonts w:ascii="Times New Roman" w:eastAsia="MS Mincho" w:hAnsi="Times New Roman" w:cs="Times New Roman"/>
      <w:kern w:val="0"/>
      <w:szCs w:val="20"/>
      <w:lang w:val="en-GB" w:eastAsia="en-US"/>
    </w:rPr>
  </w:style>
  <w:style w:type="character" w:styleId="PageNumber">
    <w:name w:val="page number"/>
    <w:basedOn w:val="DefaultParagraphFont"/>
    <w:rsid w:val="00AD417C"/>
  </w:style>
  <w:style w:type="paragraph" w:customStyle="1" w:styleId="List1">
    <w:name w:val="List 1"/>
    <w:basedOn w:val="Normal"/>
    <w:rsid w:val="00AD417C"/>
    <w:pPr>
      <w:spacing w:after="120"/>
      <w:ind w:left="568" w:hanging="284"/>
    </w:pPr>
    <w:rPr>
      <w:rFonts w:ascii="Arial" w:eastAsia="MS Mincho" w:hAnsi="Arial"/>
      <w:szCs w:val="22"/>
      <w:lang w:eastAsia="ja-JP"/>
    </w:rPr>
  </w:style>
  <w:style w:type="paragraph" w:customStyle="1" w:styleId="assocaitedwith">
    <w:name w:val="assocaited with"/>
    <w:basedOn w:val="Normal"/>
    <w:rsid w:val="00AD417C"/>
    <w:pPr>
      <w:spacing w:after="180"/>
      <w:jc w:val="center"/>
    </w:pPr>
    <w:rPr>
      <w:rFonts w:ascii="Times New Roman" w:eastAsia="MS Mincho"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TableClassic2">
    <w:name w:val="Table Classic 2"/>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D417C"/>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
    <w:name w:val="浅色列表1"/>
    <w:basedOn w:val="TableNormal"/>
    <w:uiPriority w:val="61"/>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D417C"/>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D417C"/>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D417C"/>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D417C"/>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D417C"/>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D417C"/>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Normal"/>
    <w:rsid w:val="00AD417C"/>
    <w:pPr>
      <w:spacing w:after="220"/>
    </w:pPr>
    <w:rPr>
      <w:rFonts w:ascii="Arial" w:eastAsia="SimSun" w:hAnsi="Arial"/>
      <w:sz w:val="22"/>
      <w:lang w:val="en-US"/>
    </w:rPr>
  </w:style>
  <w:style w:type="paragraph" w:customStyle="1" w:styleId="a2">
    <w:name w:val="样式 正文"/>
    <w:basedOn w:val="Normal"/>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DefaultParagraphFont"/>
    <w:link w:val="a2"/>
    <w:rsid w:val="00AD417C"/>
    <w:rPr>
      <w:rFonts w:ascii="Times New Roman" w:eastAsia="SimSun" w:hAnsi="Times New Roman" w:cs="SimSun"/>
      <w:sz w:val="21"/>
      <w:szCs w:val="20"/>
      <w:lang w:eastAsia="zh-CN"/>
    </w:rPr>
  </w:style>
  <w:style w:type="paragraph" w:customStyle="1" w:styleId="a3">
    <w:name w:val="公式"/>
    <w:basedOn w:val="Normal"/>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BodyText"/>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Normal"/>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Normal"/>
    <w:next w:val="Caption"/>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7">
    <w:name w:val="그림 목차1"/>
    <w:basedOn w:val="Normal"/>
    <w:next w:val="Normal"/>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MS Mincho"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Normal"/>
    <w:rsid w:val="00AD417C"/>
    <w:pPr>
      <w:numPr>
        <w:numId w:val="32"/>
      </w:numPr>
      <w:jc w:val="both"/>
    </w:pPr>
    <w:rPr>
      <w:rFonts w:ascii="Times New Roman" w:eastAsia="MS Mincho" w:hAnsi="Times New Roman"/>
      <w:szCs w:val="20"/>
    </w:rPr>
  </w:style>
  <w:style w:type="paragraph" w:customStyle="1" w:styleId="FigureCaption">
    <w:name w:val="Figure Caption"/>
    <w:aliases w:val="fc Char,Figure Caption Char"/>
    <w:basedOn w:val="Normal"/>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Normal"/>
    <w:next w:val="Normal"/>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Normal"/>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Normal"/>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Normal"/>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Normal"/>
    <w:rsid w:val="00AD417C"/>
    <w:pPr>
      <w:spacing w:before="120" w:line="240" w:lineRule="exact"/>
      <w:jc w:val="both"/>
    </w:pPr>
    <w:rPr>
      <w:rFonts w:ascii="Times New Roman" w:eastAsia="MS Mincho" w:hAnsi="Times New Roman"/>
      <w:szCs w:val="20"/>
      <w:lang w:val="en-US"/>
    </w:rPr>
  </w:style>
  <w:style w:type="character" w:customStyle="1" w:styleId="Style10ptCharChar">
    <w:name w:val="Style 10 pt Char Char"/>
    <w:rsid w:val="00AD417C"/>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D417C"/>
    <w:pPr>
      <w:spacing w:before="60" w:after="60" w:line="240" w:lineRule="exact"/>
      <w:jc w:val="both"/>
    </w:pPr>
    <w:rPr>
      <w:rFonts w:ascii="Times New Roman" w:eastAsia="MS Mincho" w:hAnsi="Times New Roman"/>
      <w:b/>
      <w:szCs w:val="20"/>
      <w:lang w:val="en-US"/>
    </w:rPr>
  </w:style>
  <w:style w:type="character" w:customStyle="1" w:styleId="Style10ptBoldCharChar">
    <w:name w:val="Style 10 pt Bold Char Char"/>
    <w:rsid w:val="00AD417C"/>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PreformattedChar">
    <w:name w:val="HTML Preformatted Char"/>
    <w:basedOn w:val="DefaultParagraphFont"/>
    <w:link w:val="HTMLPreformatted"/>
    <w:rsid w:val="00AD417C"/>
    <w:rPr>
      <w:rFonts w:ascii="Courier New" w:eastAsia="Batang" w:hAnsi="Courier New" w:cs="Courier New"/>
      <w:kern w:val="0"/>
      <w:szCs w:val="20"/>
    </w:rPr>
  </w:style>
  <w:style w:type="paragraph" w:customStyle="1" w:styleId="Bullet0">
    <w:name w:val="Bullet"/>
    <w:basedOn w:val="Normal"/>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Normal"/>
    <w:next w:val="Normal"/>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Normal"/>
    <w:rsid w:val="00AD417C"/>
    <w:pPr>
      <w:numPr>
        <w:numId w:val="33"/>
      </w:numPr>
      <w:jc w:val="both"/>
    </w:pPr>
    <w:rPr>
      <w:rFonts w:ascii="Times New Roman" w:eastAsia="MS Mincho" w:hAnsi="Times New Roman"/>
      <w:szCs w:val="20"/>
    </w:rPr>
  </w:style>
  <w:style w:type="paragraph" w:customStyle="1" w:styleId="PaperTableCell">
    <w:name w:val="PaperTableCell"/>
    <w:basedOn w:val="Normal"/>
    <w:rsid w:val="00AD417C"/>
    <w:pPr>
      <w:jc w:val="both"/>
    </w:pPr>
    <w:rPr>
      <w:rFonts w:ascii="Times New Roman" w:eastAsia="Malgun Gothic" w:hAnsi="Times New Roman"/>
      <w:sz w:val="16"/>
      <w:lang w:val="en-US"/>
    </w:rPr>
  </w:style>
  <w:style w:type="character" w:styleId="LineNumber">
    <w:name w:val="line number"/>
    <w:rsid w:val="00AD417C"/>
    <w:rPr>
      <w:rFonts w:ascii="Arial" w:eastAsia="SimSun" w:hAnsi="Arial" w:cs="Arial"/>
      <w:color w:val="0000FF"/>
      <w:kern w:val="2"/>
      <w:sz w:val="18"/>
      <w:lang w:val="en-US" w:eastAsia="zh-CN" w:bidi="ar-SA"/>
    </w:rPr>
  </w:style>
  <w:style w:type="paragraph" w:customStyle="1" w:styleId="figure0">
    <w:name w:val="figure"/>
    <w:basedOn w:val="Normal"/>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Normal"/>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8">
    <w:name w:val="无列表1"/>
    <w:next w:val="NoList"/>
    <w:uiPriority w:val="99"/>
    <w:semiHidden/>
    <w:unhideWhenUsed/>
    <w:rsid w:val="00AD417C"/>
  </w:style>
  <w:style w:type="character" w:customStyle="1" w:styleId="opdicttext22">
    <w:name w:val="op_dict_text22"/>
    <w:basedOn w:val="DefaultParagraphFont"/>
    <w:rsid w:val="00AD417C"/>
  </w:style>
  <w:style w:type="character" w:customStyle="1" w:styleId="def">
    <w:name w:val="def"/>
    <w:basedOn w:val="DefaultParagraphFont"/>
    <w:rsid w:val="00AD417C"/>
  </w:style>
  <w:style w:type="paragraph" w:customStyle="1" w:styleId="Normalwithindent">
    <w:name w:val="Normal with indent"/>
    <w:basedOn w:val="Normal"/>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DefaultParagraphFont"/>
    <w:rsid w:val="00AD417C"/>
  </w:style>
  <w:style w:type="character" w:customStyle="1" w:styleId="TitleChar2">
    <w:name w:val="Title Char2"/>
    <w:basedOn w:val="DefaultParagraphFont"/>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D417C"/>
    <w:pPr>
      <w:keepNext/>
      <w:widowControl/>
      <w:numPr>
        <w:numId w:val="0"/>
      </w:numPr>
      <w:tabs>
        <w:tab w:val="left" w:pos="0"/>
        <w:tab w:val="num" w:pos="360"/>
      </w:tabs>
      <w:spacing w:before="360" w:after="240"/>
      <w:ind w:left="360" w:hanging="360"/>
      <w:outlineLvl w:val="9"/>
    </w:pPr>
    <w:rPr>
      <w:rFonts w:ascii="Times New Roman" w:eastAsia="MS Gothic" w:hAnsi="Times New Roman"/>
      <w:b w:val="0"/>
      <w:bCs w:val="0"/>
      <w:kern w:val="28"/>
      <w:szCs w:val="20"/>
      <w:lang w:eastAsia="ja-JP"/>
    </w:rPr>
  </w:style>
  <w:style w:type="paragraph" w:customStyle="1" w:styleId="lptext">
    <w:name w:val="lˆptext"/>
    <w:basedOn w:val="Normal"/>
    <w:rsid w:val="00AD417C"/>
    <w:pPr>
      <w:spacing w:before="100" w:after="100"/>
      <w:ind w:left="860"/>
    </w:pPr>
    <w:rPr>
      <w:rFonts w:eastAsia="MS Gothic"/>
      <w:sz w:val="24"/>
      <w:szCs w:val="20"/>
      <w:lang w:eastAsia="ja-JP"/>
    </w:rPr>
  </w:style>
  <w:style w:type="paragraph" w:customStyle="1" w:styleId="a">
    <w:name w:val="佐藤２"/>
    <w:basedOn w:val="Normal"/>
    <w:rsid w:val="00AD417C"/>
    <w:pPr>
      <w:numPr>
        <w:numId w:val="34"/>
      </w:numPr>
      <w:spacing w:after="180"/>
    </w:pPr>
    <w:rPr>
      <w:rFonts w:ascii="Times New Roman" w:eastAsia="MS Gothic" w:hAnsi="Times New Roman"/>
      <w:sz w:val="24"/>
      <w:szCs w:val="20"/>
      <w:lang w:eastAsia="ja-JP"/>
    </w:rPr>
  </w:style>
  <w:style w:type="paragraph" w:customStyle="1" w:styleId="ListBulletLast">
    <w:name w:val="List Bullet Last"/>
    <w:aliases w:val="lbl"/>
    <w:basedOn w:val="ListBullet"/>
    <w:next w:val="BodyText"/>
    <w:rsid w:val="00AD417C"/>
    <w:pPr>
      <w:numPr>
        <w:numId w:val="0"/>
      </w:numPr>
      <w:spacing w:after="240" w:line="240" w:lineRule="auto"/>
      <w:ind w:left="714" w:hanging="357"/>
      <w:jc w:val="left"/>
    </w:pPr>
    <w:rPr>
      <w:rFonts w:eastAsia="MS Gothic" w:cs="Times New Roman"/>
      <w:sz w:val="24"/>
      <w:szCs w:val="20"/>
      <w:lang w:val="en-GB"/>
    </w:rPr>
  </w:style>
  <w:style w:type="paragraph" w:styleId="BodyText3">
    <w:name w:val="Body Text 3"/>
    <w:basedOn w:val="Normal"/>
    <w:link w:val="BodyText3Char"/>
    <w:rsid w:val="00AD417C"/>
    <w:pPr>
      <w:jc w:val="both"/>
    </w:pPr>
    <w:rPr>
      <w:rFonts w:ascii="Times New Roman" w:eastAsia="MS Gothic" w:hAnsi="Times New Roman"/>
      <w:sz w:val="24"/>
      <w:szCs w:val="20"/>
      <w:lang w:eastAsia="ja-JP"/>
    </w:rPr>
  </w:style>
  <w:style w:type="character" w:customStyle="1" w:styleId="BodyText3Char">
    <w:name w:val="Body Text 3 Char"/>
    <w:basedOn w:val="DefaultParagraphFont"/>
    <w:link w:val="BodyText3"/>
    <w:rsid w:val="00AD417C"/>
    <w:rPr>
      <w:rFonts w:ascii="Times New Roman" w:eastAsia="MS Gothic" w:hAnsi="Times New Roman" w:cs="Times New Roman"/>
      <w:kern w:val="0"/>
      <w:sz w:val="24"/>
      <w:szCs w:val="20"/>
      <w:lang w:val="en-GB" w:eastAsia="ja-JP"/>
    </w:rPr>
  </w:style>
  <w:style w:type="paragraph" w:customStyle="1" w:styleId="TableText1">
    <w:name w:val="Table_Text"/>
    <w:basedOn w:val="Normal"/>
    <w:rsid w:val="00AD417C"/>
    <w:pPr>
      <w:keepNext/>
      <w:tabs>
        <w:tab w:val="left" w:pos="794"/>
        <w:tab w:val="left" w:pos="1191"/>
        <w:tab w:val="left" w:pos="1588"/>
        <w:tab w:val="left" w:pos="1985"/>
      </w:tabs>
      <w:spacing w:before="100" w:after="100" w:line="190" w:lineRule="exact"/>
      <w:jc w:val="both"/>
    </w:pPr>
    <w:rPr>
      <w:rFonts w:ascii="Times New Roman" w:eastAsia="MS Gothic" w:hAnsi="Times New Roman"/>
      <w:sz w:val="18"/>
      <w:szCs w:val="20"/>
      <w:lang w:eastAsia="ja-JP"/>
    </w:rPr>
  </w:style>
  <w:style w:type="paragraph" w:customStyle="1" w:styleId="shortcode">
    <w:name w:val="shortcode"/>
    <w:basedOn w:val="BodyText"/>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MS PGothic" w:eastAsia="MS PGothic" w:hAnsi="Century" w:cs="Times New Roman"/>
      <w:kern w:val="0"/>
      <w:szCs w:val="20"/>
      <w:lang w:eastAsia="ja-JP"/>
    </w:rPr>
  </w:style>
  <w:style w:type="character" w:customStyle="1" w:styleId="a4">
    <w:name w:val="図表番号 (文字)"/>
    <w:aliases w:val="cap (文字),cap Char (文字) (文字)1"/>
    <w:rsid w:val="00AD417C"/>
    <w:rPr>
      <w:rFonts w:eastAsia="MS Gothic"/>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1">
    <w:name w:val="表 (赤)  81"/>
    <w:basedOn w:val="Normal"/>
    <w:uiPriority w:val="34"/>
    <w:qFormat/>
    <w:rsid w:val="00AD417C"/>
    <w:pPr>
      <w:ind w:leftChars="400" w:left="840"/>
    </w:pPr>
    <w:rPr>
      <w:rFonts w:ascii="MS PGothic" w:eastAsia="MS PGothic" w:hAnsi="MS PGothic" w:cs="MS PGothic"/>
      <w:sz w:val="24"/>
      <w:lang w:val="en-US" w:eastAsia="ja-JP"/>
    </w:rPr>
  </w:style>
  <w:style w:type="paragraph" w:customStyle="1" w:styleId="711">
    <w:name w:val="表 (赤)  71"/>
    <w:hidden/>
    <w:uiPriority w:val="99"/>
    <w:semiHidden/>
    <w:rsid w:val="00AD417C"/>
    <w:pPr>
      <w:spacing w:after="0" w:line="240" w:lineRule="auto"/>
      <w:jc w:val="left"/>
    </w:pPr>
    <w:rPr>
      <w:rFonts w:ascii="Times New Roman" w:eastAsia="MS Gothic"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Normal"/>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Normal"/>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Normal"/>
    <w:next w:val="Normal"/>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Normal"/>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Normal"/>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DarkList-Accent6">
    <w:name w:val="Dark List Accent 6"/>
    <w:basedOn w:val="TableNormal"/>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D417C"/>
    <w:pPr>
      <w:widowControl w:val="0"/>
      <w:spacing w:afterLines="50" w:after="20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D417C"/>
    <w:rPr>
      <w:rFonts w:ascii="Century" w:eastAsia="MS Mincho" w:hAnsi="Century" w:cs="Times New Roman"/>
      <w:sz w:val="21"/>
      <w:lang w:val="en-GB" w:eastAsia="ja-JP"/>
    </w:rPr>
  </w:style>
  <w:style w:type="paragraph" w:customStyle="1" w:styleId="gmail-msolistparagraph">
    <w:name w:val="gmail-msolistparagraph"/>
    <w:basedOn w:val="Normal"/>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Normal"/>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DefaultParagraphFont"/>
    <w:rsid w:val="00AD417C"/>
  </w:style>
  <w:style w:type="paragraph" w:customStyle="1" w:styleId="onecomwebmail-msolistparagraph">
    <w:name w:val="onecomwebmail-msolistparagrap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Normal"/>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Normal"/>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DefaultParagraphFont"/>
    <w:rsid w:val="00AD417C"/>
  </w:style>
  <w:style w:type="character" w:customStyle="1" w:styleId="onecomwebmail-size">
    <w:name w:val="onecomwebmail-size"/>
    <w:basedOn w:val="DefaultParagraphFont"/>
    <w:rsid w:val="00AD417C"/>
  </w:style>
  <w:style w:type="table" w:customStyle="1" w:styleId="TableGrid10">
    <w:name w:val="Table Grid1"/>
    <w:basedOn w:val="TableNormal"/>
    <w:next w:val="TableGrid"/>
    <w:uiPriority w:val="59"/>
    <w:rsid w:val="00AD417C"/>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DefaultParagraphFont"/>
    <w:rsid w:val="00AD417C"/>
    <w:rPr>
      <w:rFonts w:ascii="Times New Roman" w:hAnsi="Times New Roman" w:cs="Times New Roman" w:hint="default"/>
      <w:b w:val="0"/>
      <w:bCs w:val="0"/>
      <w:i/>
      <w:iCs/>
      <w:color w:val="000000"/>
      <w:sz w:val="20"/>
      <w:szCs w:val="20"/>
    </w:rPr>
  </w:style>
  <w:style w:type="numbering" w:customStyle="1" w:styleId="NoList1">
    <w:name w:val="No List1"/>
    <w:next w:val="NoList"/>
    <w:uiPriority w:val="99"/>
    <w:semiHidden/>
    <w:unhideWhenUsed/>
    <w:rsid w:val="00AD417C"/>
  </w:style>
  <w:style w:type="numbering" w:customStyle="1" w:styleId="110">
    <w:name w:val="无列表11"/>
    <w:next w:val="NoList"/>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Normal"/>
    <w:uiPriority w:val="99"/>
    <w:rsid w:val="00AD417C"/>
    <w:rPr>
      <w:rFonts w:ascii="Calibri" w:eastAsia="Calibri" w:hAnsi="Calibri" w:cs="Calibri"/>
      <w:sz w:val="22"/>
      <w:szCs w:val="22"/>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unhideWhenUsed/>
    <w:rsid w:val="00AD417C"/>
    <w:pPr>
      <w:ind w:leftChars="400" w:left="800"/>
    </w:pPr>
  </w:style>
  <w:style w:type="paragraph" w:styleId="z-TopofForm">
    <w:name w:val="HTML Top of Form"/>
    <w:basedOn w:val="Normal"/>
    <w:next w:val="Normal"/>
    <w:link w:val="z-TopofFormChar"/>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DefaultParagraphFont"/>
    <w:uiPriority w:val="99"/>
    <w:semiHidden/>
    <w:rsid w:val="00AD417C"/>
    <w:rPr>
      <w:rFonts w:ascii="Arial" w:eastAsia="Batang" w:hAnsi="Arial" w:cs="Arial"/>
      <w:vanish/>
      <w:kern w:val="0"/>
      <w:sz w:val="16"/>
      <w:szCs w:val="16"/>
      <w:lang w:val="en-GB" w:eastAsia="en-US"/>
    </w:rPr>
  </w:style>
  <w:style w:type="paragraph" w:styleId="z-BottomofForm">
    <w:name w:val="HTML Bottom of Form"/>
    <w:basedOn w:val="Normal"/>
    <w:next w:val="Normal"/>
    <w:link w:val="z-BottomofFormChar"/>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DefaultParagraphFont"/>
    <w:uiPriority w:val="99"/>
    <w:semiHidden/>
    <w:rsid w:val="00AD417C"/>
    <w:rPr>
      <w:rFonts w:ascii="Arial" w:eastAsia="Batang" w:hAnsi="Arial" w:cs="Arial"/>
      <w:vanish/>
      <w:kern w:val="0"/>
      <w:sz w:val="16"/>
      <w:szCs w:val="16"/>
      <w:lang w:val="en-GB" w:eastAsia="en-US"/>
    </w:rPr>
  </w:style>
  <w:style w:type="numbering" w:customStyle="1" w:styleId="2">
    <w:name w:val="목록 없음2"/>
    <w:next w:val="NoList"/>
    <w:uiPriority w:val="99"/>
    <w:semiHidden/>
    <w:unhideWhenUsed/>
    <w:rsid w:val="005F4C9F"/>
  </w:style>
  <w:style w:type="character" w:customStyle="1" w:styleId="CRCoverPageChar">
    <w:name w:val="CR Cover Page Char"/>
    <w:link w:val="CRCoverPage"/>
    <w:qFormat/>
    <w:rsid w:val="005F4C9F"/>
    <w:rPr>
      <w:rFonts w:ascii="Arial" w:eastAsia="MS Mincho" w:hAnsi="Arial" w:cs="Times New Roman"/>
      <w:kern w:val="0"/>
      <w:szCs w:val="20"/>
      <w:lang w:val="en-GB" w:eastAsia="en-US"/>
    </w:rPr>
  </w:style>
  <w:style w:type="table" w:customStyle="1" w:styleId="20">
    <w:name w:val="표 구분선2"/>
    <w:basedOn w:val="TableNormal"/>
    <w:next w:val="TableGrid"/>
    <w:uiPriority w:val="59"/>
    <w:qFormat/>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TableNormal"/>
    <w:next w:val="TableGrid"/>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표 기본형 21"/>
    <w:basedOn w:val="TableNormal"/>
    <w:next w:val="TableClassic2"/>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
    <w:name w:val="표 기본형 11"/>
    <w:basedOn w:val="TableNormal"/>
    <w:next w:val="TableClassic1"/>
    <w:rsid w:val="005F4C9F"/>
    <w:pPr>
      <w:spacing w:after="180" w:line="240" w:lineRule="auto"/>
      <w:jc w:val="left"/>
    </w:pPr>
    <w:rPr>
      <w:rFonts w:ascii="CG Times (WN)" w:eastAsia="MS Mincho"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표 자유형 21"/>
    <w:basedOn w:val="TableNormal"/>
    <w:next w:val="TableSubtle2"/>
    <w:rsid w:val="005F4C9F"/>
    <w:pPr>
      <w:spacing w:after="180" w:line="240" w:lineRule="auto"/>
      <w:jc w:val="left"/>
    </w:pPr>
    <w:rPr>
      <w:rFonts w:ascii="CG Times (WN)" w:eastAsia="MS Mincho"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
    <w:name w:val="표 테마1"/>
    <w:basedOn w:val="TableNormal"/>
    <w:next w:val="TableTheme"/>
    <w:rsid w:val="005F4C9F"/>
    <w:pPr>
      <w:spacing w:after="180" w:line="240" w:lineRule="auto"/>
      <w:jc w:val="left"/>
    </w:pPr>
    <w:rPr>
      <w:rFonts w:ascii="CG Times (WN)" w:eastAsia="MS Mincho"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표 단순형 21"/>
    <w:basedOn w:val="TableNormal"/>
    <w:next w:val="TableSimple2"/>
    <w:rsid w:val="005F4C9F"/>
    <w:pPr>
      <w:spacing w:after="180" w:line="240" w:lineRule="auto"/>
      <w:jc w:val="left"/>
    </w:pPr>
    <w:rPr>
      <w:rFonts w:ascii="CG Times (WN)" w:eastAsia="MS Mincho"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3">
    <w:name w:val="浅色列表11"/>
    <w:basedOn w:val="TableNormal"/>
    <w:uiPriority w:val="61"/>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TableNormal"/>
    <w:next w:val="LightShading-Accent6"/>
    <w:uiPriority w:val="60"/>
    <w:rsid w:val="005F4C9F"/>
    <w:pPr>
      <w:spacing w:after="0" w:line="240" w:lineRule="auto"/>
      <w:jc w:val="left"/>
    </w:pPr>
    <w:rPr>
      <w:rFonts w:ascii="CG Times (WN)" w:eastAsia="MS Mincho"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TableNormal"/>
    <w:next w:val="MediumShading2-Accent3"/>
    <w:uiPriority w:val="64"/>
    <w:rsid w:val="005F4C9F"/>
    <w:pPr>
      <w:spacing w:after="0" w:line="240" w:lineRule="auto"/>
      <w:jc w:val="left"/>
    </w:pPr>
    <w:rPr>
      <w:rFonts w:ascii="CG Times (WN)" w:eastAsia="MS Mincho"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0">
    <w:name w:val="표 눈금형 41"/>
    <w:basedOn w:val="TableNormal"/>
    <w:next w:val="TableGrid4"/>
    <w:rsid w:val="005F4C9F"/>
    <w:pPr>
      <w:spacing w:after="180" w:line="240" w:lineRule="auto"/>
      <w:jc w:val="left"/>
    </w:pPr>
    <w:rPr>
      <w:rFonts w:ascii="CG Times (WN)" w:eastAsia="MS Mincho"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
    <w:name w:val="표 눈금형 31"/>
    <w:basedOn w:val="TableNormal"/>
    <w:next w:val="TableGrid3"/>
    <w:rsid w:val="005F4C9F"/>
    <w:pPr>
      <w:spacing w:after="180" w:line="240" w:lineRule="auto"/>
      <w:jc w:val="left"/>
    </w:pPr>
    <w:rPr>
      <w:rFonts w:ascii="CG Times (WN)" w:eastAsia="MS Mincho"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2">
    <w:name w:val="표 눈금형 21"/>
    <w:basedOn w:val="TableNormal"/>
    <w:next w:val="TableGrid2"/>
    <w:rsid w:val="005F4C9F"/>
    <w:pPr>
      <w:spacing w:after="180" w:line="240" w:lineRule="auto"/>
      <w:jc w:val="left"/>
    </w:pPr>
    <w:rPr>
      <w:rFonts w:ascii="CG Times (WN)" w:eastAsia="MS Mincho"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a">
    <w:name w:val="표 꾸밈형1"/>
    <w:basedOn w:val="TableNormal"/>
    <w:next w:val="TableElegant"/>
    <w:rsid w:val="005F4C9F"/>
    <w:pPr>
      <w:spacing w:after="180" w:line="240" w:lineRule="auto"/>
      <w:jc w:val="left"/>
    </w:pPr>
    <w:rPr>
      <w:rFonts w:ascii="CG Times (WN)" w:eastAsia="MS Mincho"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
    <w:name w:val="그림 목차2"/>
    <w:basedOn w:val="Normal"/>
    <w:next w:val="Normal"/>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NoList"/>
    <w:uiPriority w:val="99"/>
    <w:semiHidden/>
    <w:unhideWhenUsed/>
    <w:rsid w:val="005F4C9F"/>
  </w:style>
  <w:style w:type="table" w:customStyle="1" w:styleId="-610">
    <w:name w:val="어두운 목록 - 강조색 61"/>
    <w:basedOn w:val="TableNormal"/>
    <w:next w:val="DarkList-Accent6"/>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TableNormal"/>
    <w:next w:val="TableGrid"/>
    <w:uiPriority w:val="59"/>
    <w:rsid w:val="005F4C9F"/>
    <w:pPr>
      <w:overflowPunct w:val="0"/>
      <w:autoSpaceDE w:val="0"/>
      <w:autoSpaceDN w:val="0"/>
      <w:adjustRightInd w:val="0"/>
      <w:spacing w:after="180" w:line="240" w:lineRule="auto"/>
      <w:jc w:val="left"/>
      <w:textAlignment w:val="baseline"/>
    </w:pPr>
    <w:rPr>
      <w:rFonts w:ascii="Times New Roman" w:eastAsia="MS Mincho"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4C9F"/>
  </w:style>
  <w:style w:type="numbering" w:customStyle="1" w:styleId="1110">
    <w:name w:val="无列表111"/>
    <w:next w:val="NoList"/>
    <w:uiPriority w:val="99"/>
    <w:semiHidden/>
    <w:unhideWhenUsed/>
    <w:rsid w:val="005F4C9F"/>
  </w:style>
  <w:style w:type="paragraph" w:styleId="TableofFigures">
    <w:name w:val="table of figures"/>
    <w:basedOn w:val="BodyText"/>
    <w:next w:val="Normal"/>
    <w:uiPriority w:val="99"/>
    <w:rsid w:val="00E7334C"/>
    <w:pPr>
      <w:ind w:left="1701" w:hanging="1701"/>
      <w:jc w:val="left"/>
    </w:pPr>
    <w:rPr>
      <w:b/>
    </w:rPr>
  </w:style>
  <w:style w:type="table" w:customStyle="1" w:styleId="23">
    <w:name w:val="网格型2"/>
    <w:basedOn w:val="TableNormal"/>
    <w:next w:val="TableGrid"/>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BF0"/>
  </w:style>
  <w:style w:type="character" w:customStyle="1" w:styleId="UnresolvedMention2">
    <w:name w:val="Unresolved Mention2"/>
    <w:basedOn w:val="DefaultParagraphFont"/>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Normal"/>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41</Pages>
  <Words>19439</Words>
  <Characters>110804</Characters>
  <Application>Microsoft Office Word</Application>
  <DocSecurity>0</DocSecurity>
  <Lines>923</Lines>
  <Paragraphs>259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Jari Lindholm (Nokia)</cp:lastModifiedBy>
  <cp:revision>2</cp:revision>
  <dcterms:created xsi:type="dcterms:W3CDTF">2024-05-21T01:28:00Z</dcterms:created>
  <dcterms:modified xsi:type="dcterms:W3CDTF">2024-05-21T01:28:00Z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ies>
</file>