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SCell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SCell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SCell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SCell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SCell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hint="eastAsia"/>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SCell supporting on-demand SSB SCell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SCell,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r w:rsidRPr="00BC235A">
              <w:rPr>
                <w:lang w:eastAsia="ko-KR"/>
              </w:rPr>
              <w:t>non cell</w:t>
            </w:r>
            <w:proofErr w:type="spell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SCell for CONNECTED UE. For SCell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r>
              <w:rPr>
                <w:rFonts w:eastAsia="SimSun" w:hint="eastAsia"/>
                <w:iCs/>
                <w:lang w:val="en-US" w:eastAsia="zh-CN"/>
              </w:rPr>
              <w:t>A</w:t>
            </w:r>
            <w:r>
              <w:rPr>
                <w:rFonts w:eastAsia="SimSun"/>
                <w:iCs/>
                <w:lang w:val="en-US" w:eastAsia="zh-CN"/>
              </w:rPr>
              <w:t>ctually</w:t>
            </w:r>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lastRenderedPageBreak/>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vivo and LG Electronics showed different views where one thinks on-demand SSB operation is not supported for SSB-less cell while the other thinks Case #1 should be limited to legacy SSB-less SCell. Thus, it would be good to clarify whether on-</w:t>
      </w:r>
      <w:r>
        <w:rPr>
          <w:rFonts w:ascii="Times" w:hAnsi="Times" w:cs="Times" w:hint="eastAsia"/>
          <w:b w:val="0"/>
          <w:i w:val="0"/>
          <w:sz w:val="20"/>
          <w:szCs w:val="20"/>
          <w:lang w:eastAsia="ko-KR"/>
        </w:rPr>
        <w:lastRenderedPageBreak/>
        <w:t>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 xml:space="preserve">We do not agree that Case #1 is limited to SSB-less </w:t>
            </w:r>
            <w:proofErr w:type="spellStart"/>
            <w:r w:rsidRPr="005D7E6B">
              <w:rPr>
                <w:iCs/>
                <w:lang w:val="en-US" w:eastAsia="ko-KR"/>
              </w:rPr>
              <w:t>Scell</w:t>
            </w:r>
            <w:proofErr w:type="spellEnd"/>
            <w:r w:rsidRPr="005D7E6B">
              <w:rPr>
                <w:iCs/>
                <w:lang w:val="en-US" w:eastAsia="ko-KR"/>
              </w:rPr>
              <w:t>.</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lastRenderedPageBreak/>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SCell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SCell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lastRenderedPageBreak/>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 xml:space="preserve">SCell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SCell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SCell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SCell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SCell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lastRenderedPageBreak/>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SCell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lastRenderedPageBreak/>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SCell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 xml:space="preserve">is separate from the legacy MAC CE for </w:t>
        </w:r>
        <w:proofErr w:type="spellStart"/>
        <w:r w:rsidR="007C4068" w:rsidRPr="008D4C6C">
          <w:rPr>
            <w:rFonts w:ascii="Times New Roman" w:eastAsia="Malgun Gothic" w:hAnsi="Times New Roman" w:hint="eastAsia"/>
            <w:highlight w:val="yellow"/>
            <w:lang w:val="en-US" w:eastAsia="ko-KR"/>
          </w:rPr>
          <w:t>SCell</w:t>
        </w:r>
        <w:proofErr w:type="spellEnd"/>
        <w:r w:rsidR="007C4068" w:rsidRPr="008D4C6C">
          <w:rPr>
            <w:rFonts w:ascii="Times New Roman" w:eastAsia="Malgun Gothic" w:hAnsi="Times New Roman" w:hint="eastAsia"/>
            <w:highlight w:val="yellow"/>
            <w:lang w:val="en-US" w:eastAsia="ko-KR"/>
          </w:rPr>
          <w:t xml:space="preserve">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 xml:space="preserve">can be also used for </w:t>
      </w:r>
      <w:proofErr w:type="spellStart"/>
      <w:r w:rsidR="00443D1E" w:rsidRPr="008D4C6C">
        <w:rPr>
          <w:rFonts w:ascii="Times New Roman" w:eastAsia="Malgun Gothic" w:hAnsi="Times New Roman" w:hint="eastAsia"/>
          <w:highlight w:val="yellow"/>
          <w:lang w:val="en-US" w:eastAsia="ko-KR"/>
        </w:rPr>
        <w:t>SCell</w:t>
      </w:r>
      <w:proofErr w:type="spellEnd"/>
      <w:r w:rsidR="00443D1E" w:rsidRPr="008D4C6C">
        <w:rPr>
          <w:rFonts w:ascii="Times New Roman" w:eastAsia="Malgun Gothic" w:hAnsi="Times New Roman" w:hint="eastAsia"/>
          <w:highlight w:val="yellow"/>
          <w:lang w:val="en-US" w:eastAsia="ko-KR"/>
        </w:rPr>
        <w:t xml:space="preserve">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w:t>
        </w:r>
        <w:proofErr w:type="spellStart"/>
        <w:r w:rsidR="007C4068" w:rsidRPr="008D4C6C">
          <w:rPr>
            <w:rFonts w:ascii="Times New Roman" w:eastAsia="Malgun Gothic" w:hAnsi="Times New Roman" w:hint="eastAsia"/>
            <w:highlight w:val="yellow"/>
            <w:lang w:val="en-US" w:eastAsia="ko-KR"/>
          </w:rPr>
          <w:t>SCell</w:t>
        </w:r>
        <w:proofErr w:type="spellEnd"/>
        <w:r w:rsidR="007C4068" w:rsidRPr="008D4C6C">
          <w:rPr>
            <w:rFonts w:ascii="Times New Roman" w:eastAsia="Malgun Gothic" w:hAnsi="Times New Roman" w:hint="eastAsia"/>
            <w:highlight w:val="yellow"/>
            <w:lang w:val="en-US" w:eastAsia="ko-KR"/>
          </w:rPr>
          <w:t xml:space="preserve">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 xml:space="preserve">Can be used also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 xml:space="preserve">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 xml:space="preserve">The legacy MAC CE for </w:t>
        </w:r>
        <w:proofErr w:type="spellStart"/>
        <w:r w:rsidRPr="00443D1E">
          <w:rPr>
            <w:rFonts w:ascii="Times New Roman" w:eastAsia="Malgun Gothic" w:hAnsi="Times New Roman" w:hint="eastAsia"/>
            <w:highlight w:val="yellow"/>
            <w:lang w:val="en-US" w:eastAsia="ko-KR"/>
          </w:rPr>
          <w:t>SCell</w:t>
        </w:r>
        <w:proofErr w:type="spellEnd"/>
        <w:r w:rsidRPr="00443D1E">
          <w:rPr>
            <w:rFonts w:ascii="Times New Roman" w:eastAsia="Malgun Gothic" w:hAnsi="Times New Roman" w:hint="eastAsia"/>
            <w:highlight w:val="yellow"/>
            <w:lang w:val="en-US" w:eastAsia="ko-KR"/>
          </w:rPr>
          <w:t xml:space="preserve">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lastRenderedPageBreak/>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lastRenderedPageBreak/>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w:t>
            </w:r>
            <w:proofErr w:type="spellStart"/>
            <w:r>
              <w:rPr>
                <w:rFonts w:eastAsia="SimSun"/>
                <w:iCs/>
                <w:lang w:val="en-US"/>
              </w:rPr>
              <w:t>Scell</w:t>
            </w:r>
            <w:proofErr w:type="spellEnd"/>
            <w:r>
              <w:rPr>
                <w:rFonts w:eastAsia="SimSun"/>
                <w:iCs/>
                <w:lang w:val="en-US"/>
              </w:rPr>
              <w:t xml:space="preserve">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lastRenderedPageBreak/>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 xml:space="preserve">n-demand SSB for </w:t>
            </w:r>
            <w:proofErr w:type="spellStart"/>
            <w:r w:rsidR="00063273" w:rsidRPr="00063273">
              <w:rPr>
                <w:rFonts w:eastAsia="SimSun"/>
                <w:iCs/>
                <w:lang w:val="en-US" w:eastAsia="zh-CN"/>
              </w:rPr>
              <w:t>SCell</w:t>
            </w:r>
            <w:proofErr w:type="spellEnd"/>
            <w:r w:rsidR="00063273" w:rsidRPr="00063273">
              <w:rPr>
                <w:rFonts w:eastAsia="SimSun"/>
                <w:iCs/>
                <w:lang w:val="en-US" w:eastAsia="zh-CN"/>
              </w:rPr>
              <w:t xml:space="preserve"> may be enabled via DCI on </w:t>
            </w:r>
            <w:proofErr w:type="spellStart"/>
            <w:r w:rsidR="00063273" w:rsidRPr="00063273">
              <w:rPr>
                <w:rFonts w:eastAsia="SimSun"/>
                <w:iCs/>
                <w:lang w:val="en-US" w:eastAsia="zh-CN"/>
              </w:rPr>
              <w:t>PCell</w:t>
            </w:r>
            <w:proofErr w:type="spellEnd"/>
            <w:r w:rsidR="00063273" w:rsidRPr="00063273">
              <w:rPr>
                <w:rFonts w:eastAsia="SimSun"/>
                <w:iCs/>
                <w:lang w:val="en-US" w:eastAsia="zh-CN"/>
              </w:rPr>
              <w:t xml:space="preserve"> with a carrier indication field to indicate the applicable carrier.</w:t>
            </w: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w:t>
      </w:r>
      <w:proofErr w:type="spellEnd"/>
      <w:r w:rsidRPr="00FF4E52">
        <w:rPr>
          <w:rFonts w:ascii="Times New Roman" w:eastAsia="Malgun Gothic" w:hAnsi="Times New Roman"/>
          <w:i/>
          <w:iCs/>
          <w:lang w:val="en-US" w:eastAsia="ko-KR"/>
        </w:rPr>
        <w:t>-PositionsInBurst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lastRenderedPageBreak/>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lastRenderedPageBreak/>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lastRenderedPageBreak/>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lastRenderedPageBreak/>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SCell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lastRenderedPageBreak/>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lastRenderedPageBreak/>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lastRenderedPageBreak/>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lastRenderedPageBreak/>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lastRenderedPageBreak/>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lastRenderedPageBreak/>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 xml:space="preserve">SCell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SCell,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lastRenderedPageBreak/>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SCell to offload the UL traffic. For this scenario, triggering on-demand SSB for fast SCell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lastRenderedPageBreak/>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SCell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SCell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lastRenderedPageBreak/>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lastRenderedPageBreak/>
        <w:t>Transsion</w:t>
      </w:r>
      <w:proofErr w:type="spellEnd"/>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ListParagraph"/>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ListParagraph"/>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ListParagraph"/>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lastRenderedPageBreak/>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99" w:name="_Hlk166698521"/>
      <w:r w:rsidRPr="004159B2">
        <w:rPr>
          <w:szCs w:val="20"/>
        </w:rPr>
        <w:t>No always-on SSB on the cell</w:t>
      </w:r>
      <w:bookmarkEnd w:id="99"/>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SCell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lastRenderedPageBreak/>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C899" w14:textId="77777777" w:rsidR="00D66572" w:rsidRDefault="00D66572" w:rsidP="00D55E99">
      <w:r>
        <w:separator/>
      </w:r>
    </w:p>
  </w:endnote>
  <w:endnote w:type="continuationSeparator" w:id="0">
    <w:p w14:paraId="2F7D7A30" w14:textId="77777777" w:rsidR="00D66572" w:rsidRDefault="00D66572"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6144" w14:textId="77777777" w:rsidR="00D66572" w:rsidRDefault="00D66572" w:rsidP="00D55E99">
      <w:r>
        <w:separator/>
      </w:r>
    </w:p>
  </w:footnote>
  <w:footnote w:type="continuationSeparator" w:id="0">
    <w:p w14:paraId="1E5D4EDC" w14:textId="77777777" w:rsidR="00D66572" w:rsidRDefault="00D66572"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09322215">
    <w:abstractNumId w:val="20"/>
  </w:num>
  <w:num w:numId="2" w16cid:durableId="1860510840">
    <w:abstractNumId w:val="16"/>
    <w:lvlOverride w:ilvl="0">
      <w:startOverride w:val="1"/>
    </w:lvlOverride>
  </w:num>
  <w:num w:numId="3" w16cid:durableId="1750422271">
    <w:abstractNumId w:val="29"/>
  </w:num>
  <w:num w:numId="4" w16cid:durableId="857088348">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403382787">
    <w:abstractNumId w:val="23"/>
  </w:num>
  <w:num w:numId="6" w16cid:durableId="2017033748">
    <w:abstractNumId w:val="4"/>
  </w:num>
  <w:num w:numId="7" w16cid:durableId="443425232">
    <w:abstractNumId w:val="26"/>
  </w:num>
  <w:num w:numId="8" w16cid:durableId="1039668519">
    <w:abstractNumId w:val="38"/>
  </w:num>
  <w:num w:numId="9" w16cid:durableId="1518348553">
    <w:abstractNumId w:val="33"/>
  </w:num>
  <w:num w:numId="10" w16cid:durableId="425540351">
    <w:abstractNumId w:val="8"/>
  </w:num>
  <w:num w:numId="11" w16cid:durableId="313023912">
    <w:abstractNumId w:val="40"/>
  </w:num>
  <w:num w:numId="12" w16cid:durableId="780220529">
    <w:abstractNumId w:val="12"/>
  </w:num>
  <w:num w:numId="13" w16cid:durableId="482114840">
    <w:abstractNumId w:val="34"/>
  </w:num>
  <w:num w:numId="14" w16cid:durableId="475075825">
    <w:abstractNumId w:val="32"/>
  </w:num>
  <w:num w:numId="15" w16cid:durableId="484011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142811">
    <w:abstractNumId w:val="18"/>
  </w:num>
  <w:num w:numId="17" w16cid:durableId="858742219">
    <w:abstractNumId w:val="39"/>
  </w:num>
  <w:num w:numId="18" w16cid:durableId="1825927993">
    <w:abstractNumId w:val="25"/>
  </w:num>
  <w:num w:numId="19" w16cid:durableId="365981793">
    <w:abstractNumId w:val="22"/>
  </w:num>
  <w:num w:numId="20" w16cid:durableId="1945188759">
    <w:abstractNumId w:val="7"/>
  </w:num>
  <w:num w:numId="21" w16cid:durableId="1927762467">
    <w:abstractNumId w:val="36"/>
  </w:num>
  <w:num w:numId="22" w16cid:durableId="1815021449">
    <w:abstractNumId w:val="31"/>
  </w:num>
  <w:num w:numId="23" w16cid:durableId="1945918398">
    <w:abstractNumId w:val="24"/>
  </w:num>
  <w:num w:numId="24" w16cid:durableId="1385563753">
    <w:abstractNumId w:val="10"/>
  </w:num>
  <w:num w:numId="25" w16cid:durableId="528370159">
    <w:abstractNumId w:val="3"/>
  </w:num>
  <w:num w:numId="26" w16cid:durableId="128599009">
    <w:abstractNumId w:val="5"/>
  </w:num>
  <w:num w:numId="27" w16cid:durableId="878512204">
    <w:abstractNumId w:val="35"/>
  </w:num>
  <w:num w:numId="28" w16cid:durableId="1633706321">
    <w:abstractNumId w:val="1"/>
  </w:num>
  <w:num w:numId="29" w16cid:durableId="2074546310">
    <w:abstractNumId w:val="28"/>
  </w:num>
  <w:num w:numId="30" w16cid:durableId="1457328909">
    <w:abstractNumId w:val="37"/>
  </w:num>
  <w:num w:numId="31" w16cid:durableId="1247300675">
    <w:abstractNumId w:val="13"/>
  </w:num>
  <w:num w:numId="32" w16cid:durableId="1556821053">
    <w:abstractNumId w:val="21"/>
  </w:num>
  <w:num w:numId="33" w16cid:durableId="1158576657">
    <w:abstractNumId w:val="15"/>
  </w:num>
  <w:num w:numId="34" w16cid:durableId="273682834">
    <w:abstractNumId w:val="14"/>
  </w:num>
  <w:num w:numId="35" w16cid:durableId="777407484">
    <w:abstractNumId w:val="19"/>
  </w:num>
  <w:num w:numId="36" w16cid:durableId="1878003965">
    <w:abstractNumId w:val="11"/>
  </w:num>
  <w:num w:numId="37" w16cid:durableId="715352376">
    <w:abstractNumId w:val="17"/>
  </w:num>
  <w:num w:numId="38" w16cid:durableId="153961306">
    <w:abstractNumId w:val="0"/>
  </w:num>
  <w:num w:numId="39" w16cid:durableId="919021682">
    <w:abstractNumId w:val="6"/>
  </w:num>
  <w:num w:numId="40" w16cid:durableId="1884168059">
    <w:abstractNumId w:val="9"/>
  </w:num>
  <w:num w:numId="41" w16cid:durableId="1021011896">
    <w:abstractNumId w:val="3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urfulListAccent1"/>
    <w:uiPriority w:val="34"/>
    <w:locked/>
    <w:rsid w:val="001B40F2"/>
    <w:rPr>
      <w:rFonts w:eastAsia="MS Gothic"/>
      <w:sz w:val="24"/>
      <w:szCs w:val="24"/>
      <w:lang w:val="en-GB" w:eastAsia="en-US"/>
    </w:rPr>
  </w:style>
  <w:style w:type="table" w:styleId="Colou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40</Pages>
  <Words>18795</Words>
  <Characters>107138</Characters>
  <Application>Microsoft Office Word</Application>
  <DocSecurity>0</DocSecurity>
  <Lines>892</Lines>
  <Paragraphs>251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Caroline Liang</cp:lastModifiedBy>
  <cp:revision>27</cp:revision>
  <dcterms:created xsi:type="dcterms:W3CDTF">2024-05-20T10:35:00Z</dcterms:created>
  <dcterms:modified xsi:type="dcterms:W3CDTF">2024-05-20T13:02:00Z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ies>
</file>