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맑은 고딕"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SCell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SCell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SCell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SCell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SCell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324F21D7"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4086B1C8"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0A5F12C3"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SCell supporting on-demand SSB SCell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SCell,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맑은 고딕" w:hAnsi="Times New Roman" w:hint="eastAsia"/>
          <w:lang w:val="en-US" w:eastAsia="ko-KR"/>
        </w:rPr>
        <w:t xml:space="preserve">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 to </w:t>
      </w:r>
      <w:r w:rsidR="00723ACE" w:rsidRPr="002F5C3F">
        <w:rPr>
          <w:rFonts w:ascii="Times New Roman" w:eastAsia="맑은 고딕" w:hAnsi="Times New Roman"/>
          <w:i/>
          <w:iCs/>
          <w:lang w:val="en-US" w:eastAsia="ko-KR"/>
        </w:rPr>
        <w:t>barred</w:t>
      </w:r>
      <w:r w:rsidR="00723ACE" w:rsidRPr="00C24CD5">
        <w:rPr>
          <w:rFonts w:ascii="Times New Roman" w:eastAsia="맑은 고딕" w:hAnsi="Times New Roman" w:hint="eastAsia"/>
          <w:lang w:val="en-US" w:eastAsia="ko-KR"/>
        </w:rPr>
        <w:t>.</w:t>
      </w:r>
      <w:r w:rsidR="00723ACE">
        <w:rPr>
          <w:rFonts w:ascii="Times New Roman" w:eastAsia="맑은 고딕"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맑은 고딕" w:hAnsi="Times New Roman"/>
          <w:i/>
          <w:iCs/>
          <w:lang w:val="en-US" w:eastAsia="ko-KR"/>
        </w:rPr>
        <w:t>cellBarred</w:t>
      </w:r>
      <w:proofErr w:type="spellEnd"/>
      <w:r w:rsidR="00723ACE" w:rsidRPr="002F5C3F">
        <w:rPr>
          <w:rFonts w:ascii="Times New Roman" w:eastAsia="맑은 고딕" w:hAnsi="Times New Roman"/>
          <w:lang w:val="en-US" w:eastAsia="ko-KR"/>
        </w:rPr>
        <w:t xml:space="preserve"> in MIB</w:t>
      </w:r>
      <w:r w:rsidR="00723ACE">
        <w:rPr>
          <w:rFonts w:ascii="Times New Roman" w:eastAsia="맑은 고딕" w:hAnsi="Times New Roman" w:hint="eastAsia"/>
          <w:lang w:val="en-US" w:eastAsia="ko-KR"/>
        </w:rPr>
        <w:t xml:space="preserve"> is set</w:t>
      </w:r>
      <w:r w:rsidR="00723ACE" w:rsidRPr="002F5C3F">
        <w:rPr>
          <w:rFonts w:ascii="Times New Roman" w:eastAsia="맑은 고딕" w:hAnsi="Times New Roman"/>
          <w:lang w:val="en-US" w:eastAsia="ko-KR"/>
        </w:rPr>
        <w:t xml:space="preserve"> to </w:t>
      </w:r>
      <w:r w:rsidR="00723ACE" w:rsidRPr="002F5C3F">
        <w:rPr>
          <w:rFonts w:ascii="Times New Roman" w:eastAsia="맑은 고딕" w:hAnsi="Times New Roman"/>
          <w:i/>
          <w:iCs/>
          <w:lang w:val="en-US" w:eastAsia="ko-KR"/>
        </w:rPr>
        <w:t>barred</w:t>
      </w:r>
      <w:r w:rsidR="00723ACE" w:rsidRPr="00723ACE">
        <w:rPr>
          <w:rFonts w:ascii="Times New Roman" w:eastAsia="맑은 고딕" w:hAnsi="Times New Roman" w:hint="eastAsia"/>
          <w:lang w:val="en-US" w:eastAsia="ko-KR"/>
        </w:rPr>
        <w:t xml:space="preserve">, </w:t>
      </w:r>
      <w:r w:rsidR="00723ACE">
        <w:rPr>
          <w:rFonts w:ascii="Times New Roman" w:eastAsia="맑은 고딕" w:hAnsi="Times New Roman" w:hint="eastAsia"/>
          <w:lang w:val="en-US" w:eastAsia="ko-KR"/>
        </w:rPr>
        <w:t xml:space="preserve">some types of </w:t>
      </w:r>
      <w:r w:rsidR="00723ACE" w:rsidRPr="00723ACE">
        <w:rPr>
          <w:rFonts w:ascii="Times New Roman" w:eastAsia="맑은 고딕" w:hAnsi="Times New Roman"/>
          <w:lang w:val="en-US" w:eastAsia="ko-KR"/>
        </w:rPr>
        <w:t>legacy UEs (e.g., UEs supporting NTN, Redcap, NES)</w:t>
      </w:r>
      <w:r w:rsidR="00723ACE">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is limited to non-cell-defining SSB</w:t>
      </w:r>
      <w:r w:rsidR="00C443A1">
        <w:rPr>
          <w:rFonts w:ascii="Times New Roman" w:eastAsia="맑은 고딕" w:hAnsi="Times New Roman" w:hint="eastAsia"/>
          <w:lang w:val="en-US" w:eastAsia="ko-KR"/>
        </w:rPr>
        <w:t xml:space="preserve"> with</w:t>
      </w:r>
      <w:r>
        <w:rPr>
          <w:rFonts w:ascii="Times New Roman" w:eastAsia="맑은 고딕" w:hAnsi="Times New Roman" w:hint="eastAsia"/>
          <w:lang w:val="en-US" w:eastAsia="ko-KR"/>
        </w:rPr>
        <w:t xml:space="preserve"> which CORESET#0 and type0-PDCCH CSS set configurations</w:t>
      </w:r>
      <w:r w:rsidR="00C443A1">
        <w:rPr>
          <w:rFonts w:ascii="Times New Roman" w:eastAsia="맑은 고딕" w:hAnsi="Times New Roman" w:hint="eastAsia"/>
          <w:lang w:val="en-US" w:eastAsia="ko-KR"/>
        </w:rPr>
        <w:t xml:space="preserve"> are not associated</w:t>
      </w:r>
      <w:r w:rsidRPr="005727BA">
        <w:rPr>
          <w:rFonts w:ascii="Times New Roman" w:eastAsia="맑은 고딕"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SCell for CONNECTED UE. For SCell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can be </w:t>
            </w:r>
            <w:r w:rsidRPr="00C92D4E">
              <w:rPr>
                <w:rFonts w:ascii="Times New Roman" w:eastAsia="맑은 고딕" w:hAnsi="Times New Roman" w:hint="eastAsia"/>
                <w:strike/>
                <w:lang w:val="en-US" w:eastAsia="ko-KR"/>
              </w:rPr>
              <w:t xml:space="preserve">is </w:t>
            </w:r>
            <w:r w:rsidRPr="00C92D4E">
              <w:rPr>
                <w:rFonts w:ascii="Times New Roman" w:eastAsia="맑은 고딕" w:hAnsi="Times New Roman" w:hint="eastAsia"/>
                <w:strike/>
                <w:color w:val="FF0000"/>
                <w:lang w:val="en-US" w:eastAsia="ko-KR"/>
              </w:rPr>
              <w:t>limited to</w:t>
            </w:r>
            <w:r w:rsidRPr="005727BA">
              <w:rPr>
                <w:rFonts w:ascii="Times New Roman" w:eastAsia="맑은 고딕" w:hAnsi="Times New Roman" w:hint="eastAsia"/>
                <w:lang w:val="en-US" w:eastAsia="ko-KR"/>
              </w:rPr>
              <w:t xml:space="preserve"> non-cell-defining SSB</w:t>
            </w:r>
            <w:r>
              <w:rPr>
                <w:rFonts w:ascii="Times New Roman" w:eastAsia="맑은 고딕" w:hAnsi="Times New Roman" w:hint="eastAsia"/>
                <w:lang w:val="en-US" w:eastAsia="ko-KR"/>
              </w:rPr>
              <w:t xml:space="preserve"> with which CORESET#0 and type0-PDCCH CSS set configurations are not associated</w:t>
            </w:r>
            <w:r>
              <w:rPr>
                <w:rFonts w:ascii="Times New Roman" w:eastAsia="맑은 고딕" w:hAnsi="Times New Roman"/>
                <w:lang w:val="en-US" w:eastAsia="ko-KR"/>
              </w:rPr>
              <w:t xml:space="preserve">. </w:t>
            </w:r>
            <w:r w:rsidRPr="00C92D4E">
              <w:rPr>
                <w:rFonts w:ascii="Times New Roman" w:eastAsia="맑은 고딕" w:hAnsi="Times New Roman"/>
                <w:color w:val="FF0000"/>
                <w:lang w:val="en-US" w:eastAsia="ko-KR"/>
              </w:rPr>
              <w:t>F</w:t>
            </w:r>
            <w:r>
              <w:rPr>
                <w:rFonts w:ascii="Times New Roman" w:eastAsia="맑은 고딕" w:hAnsi="Times New Roman"/>
                <w:color w:val="FF0000"/>
                <w:lang w:val="en-US" w:eastAsia="ko-KR"/>
              </w:rPr>
              <w:t>FS: on-demand SSB on the cell can be</w:t>
            </w:r>
            <w:r w:rsidRPr="00C92D4E">
              <w:rPr>
                <w:rFonts w:ascii="Times New Roman" w:eastAsia="맑은 고딕"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맑은 고딕"/>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eastAsia="맑은 고딕"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For Case #1, once on-demand SSB is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Note: This does not imply periodic on-demand SSB is transmitted indefinitely after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lastRenderedPageBreak/>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rPr>
                    <w:t>For discussion purpose</w:t>
                  </w:r>
                  <w:r w:rsidRPr="00D43388">
                    <w:rPr>
                      <w:rFonts w:ascii="Times New Roman" w:eastAsia="맑은 고딕" w:hAnsi="Times New Roman"/>
                      <w:szCs w:val="20"/>
                      <w:lang w:eastAsia="ko-KR"/>
                    </w:rPr>
                    <w:t xml:space="preserve"> under AI 9.5.1</w:t>
                  </w:r>
                  <w:r w:rsidRPr="00D43388">
                    <w:rPr>
                      <w:rFonts w:ascii="Times New Roman" w:eastAsia="맑은 고딕" w:hAnsi="Times New Roman"/>
                      <w:szCs w:val="20"/>
                    </w:rPr>
                    <w:t xml:space="preserve">, always-on SSB is </w:t>
                  </w:r>
                  <w:r w:rsidRPr="00D43388">
                    <w:rPr>
                      <w:rFonts w:ascii="Times New Roman" w:eastAsia="맑은 고딕"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Timing for on-demand SSB transmission (e.g. when the </w:t>
                  </w:r>
                  <w:proofErr w:type="spellStart"/>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proofErr w:type="spellEnd"/>
                  <w:r w:rsidRPr="00D43388">
                    <w:rPr>
                      <w:rFonts w:ascii="Times New Roman" w:eastAsia="맑은 고딕"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lastRenderedPageBreak/>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 xml:space="preserve">SCell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SCell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lastRenderedPageBreak/>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lastRenderedPageBreak/>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16du:dateUtc="2024-05-20T09: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16du:dateUtc="2024-05-20T09: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16du:dateUtc="2024-05-20T08:15:00Z">
        <w:r w:rsidDel="00C856C2">
          <w:rPr>
            <w:rFonts w:hint="eastAsia"/>
            <w:lang w:eastAsia="ko-KR"/>
          </w:rPr>
          <w:delText xml:space="preserve">activate </w:delText>
        </w:r>
      </w:del>
      <w:ins w:id="6" w:author="Seonwook Kim" w:date="2024-05-20T17:15:00Z" w16du:dateUtc="2024-05-20T08: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44C69E5F" w14:textId="77777777" w:rsidR="00443D1E"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RAN2 whether this MAC CE can be also used for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ins w:id="7" w:author="Seonwook Kim" w:date="2024-05-20T18:08:00Z" w16du:dateUtc="2024-05-20T09:08:00Z">
        <w:r>
          <w:rPr>
            <w:rFonts w:ascii="Times New Roman" w:eastAsia="맑은 고딕" w:hAnsi="Times New Roman" w:hint="eastAsia"/>
            <w:lang w:val="en-US" w:eastAsia="ko-KR"/>
          </w:rPr>
          <w:t xml:space="preserve">Alt-1) </w:t>
        </w:r>
      </w:ins>
      <w:r w:rsidR="00443D1E">
        <w:rPr>
          <w:rFonts w:ascii="Times New Roman" w:eastAsia="맑은 고딕"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8" w:author="Seonwook Kim" w:date="2024-05-20T17:06:00Z" w16du:dateUtc="2024-05-20T08:06:00Z"/>
          <w:rFonts w:ascii="Times New Roman" w:eastAsia="맑은 고딕" w:hAnsi="Times New Roman"/>
          <w:lang w:val="en-US"/>
        </w:rPr>
      </w:pPr>
      <w:r w:rsidRPr="00C4512D">
        <w:rPr>
          <w:rFonts w:ascii="Times New Roman" w:eastAsia="맑은 고딕" w:hAnsi="Times New Roman" w:hint="eastAsia"/>
          <w:lang w:val="en-US" w:eastAsia="ko-KR"/>
        </w:rPr>
        <w:t xml:space="preserve">Separate signaling between legacy/existing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w:t>
      </w:r>
      <w:r>
        <w:rPr>
          <w:rFonts w:ascii="Times New Roman" w:eastAsia="맑은 고딕" w:hAnsi="Times New Roman" w:hint="eastAsia"/>
          <w:lang w:val="en-US" w:eastAsia="ko-KR"/>
        </w:rPr>
        <w:t xml:space="preserve">MAC CE </w:t>
      </w:r>
      <w:r w:rsidRPr="00C4512D">
        <w:rPr>
          <w:rFonts w:ascii="Times New Roman" w:eastAsia="맑은 고딕" w:hAnsi="Times New Roman" w:hint="eastAsia"/>
          <w:lang w:val="en-US" w:eastAsia="ko-KR"/>
        </w:rPr>
        <w:t>and</w:t>
      </w:r>
      <w:r>
        <w:rPr>
          <w:rFonts w:ascii="Times New Roman" w:eastAsia="맑은 고딕" w:hAnsi="Times New Roman" w:hint="eastAsia"/>
          <w:lang w:val="en-US" w:eastAsia="ko-KR"/>
        </w:rPr>
        <w:t xml:space="preserve"> this MAC CE</w:t>
      </w:r>
      <w:r w:rsidRPr="00C4512D">
        <w:rPr>
          <w:rFonts w:ascii="Times New Roman" w:eastAsia="맑은 고딕" w:hAnsi="Times New Roman" w:hint="eastAsia"/>
          <w:lang w:val="en-US" w:eastAsia="ko-KR"/>
        </w:rPr>
        <w:t xml:space="preserve"> providing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9" w:author="Seonwook Kim" w:date="2024-05-20T17:06:00Z" w16du:dateUtc="2024-05-20T08: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맑은 고딕" w:hAnsi="Times New Roman"/>
          <w:lang w:val="en-US"/>
        </w:rPr>
      </w:pPr>
      <w:ins w:id="10" w:author="Seonwook Kim" w:date="2024-05-20T17:06:00Z" w16du:dateUtc="2024-05-20T08: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11" w:author="Seonwook Kim" w:date="2024-05-20T17:20:00Z" w16du:dateUtc="2024-05-20T08:20:00Z"/>
          <w:rFonts w:ascii="Times New Roman" w:eastAsia="맑은 고딕" w:hAnsi="Times New Roman"/>
          <w:lang w:val="en-US"/>
        </w:rPr>
      </w:pPr>
      <w:r w:rsidRPr="00C4512D">
        <w:rPr>
          <w:rFonts w:ascii="Times New Roman" w:eastAsia="맑은 고딕" w:hAnsi="Times New Roman" w:hint="eastAsia"/>
          <w:lang w:val="en-US" w:eastAsia="ko-KR"/>
        </w:rPr>
        <w:t xml:space="preserve">A single signaling in which both </w:t>
      </w:r>
      <w:proofErr w:type="spellStart"/>
      <w:r w:rsidRPr="00C4512D">
        <w:rPr>
          <w:rFonts w:ascii="Times New Roman" w:eastAsia="맑은 고딕" w:hAnsi="Times New Roman" w:hint="eastAsia"/>
          <w:lang w:val="en-US" w:eastAsia="ko-KR"/>
        </w:rPr>
        <w:t>SCell</w:t>
      </w:r>
      <w:proofErr w:type="spellEnd"/>
      <w:r w:rsidRPr="00C4512D">
        <w:rPr>
          <w:rFonts w:ascii="Times New Roman" w:eastAsia="맑은 고딕" w:hAnsi="Times New Roman" w:hint="eastAsia"/>
          <w:lang w:val="en-US" w:eastAsia="ko-KR"/>
        </w:rPr>
        <w:t xml:space="preserve"> activation/deactivation and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r>
        <w:rPr>
          <w:rFonts w:ascii="Times New Roman" w:eastAsia="맑은 고딕"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12" w:author="Seonwook Kim" w:date="2024-05-20T17:19:00Z" w16du:dateUtc="2024-05-20T08: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13" w:author="Seonwook Kim" w:date="2024-05-20T17:29:00Z" w16du:dateUtc="2024-05-20T08:29:00Z"/>
          <w:rFonts w:ascii="Times New Roman" w:eastAsia="맑은 고딕" w:hAnsi="Times New Roman"/>
          <w:lang w:val="en-US"/>
        </w:rPr>
      </w:pPr>
      <w:ins w:id="14" w:author="Seonwook Kim" w:date="2024-05-20T17:20:00Z" w16du:dateUtc="2024-05-20T08:20:00Z">
        <w:r>
          <w:rPr>
            <w:rFonts w:ascii="Times New Roman" w:eastAsia="맑은 고딕" w:hAnsi="Times New Roman" w:hint="eastAsia"/>
            <w:lang w:val="en-US" w:eastAsia="ko-KR"/>
          </w:rPr>
          <w:t xml:space="preserve">Can be used also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15" w:author="Seonwook Kim" w:date="2024-05-20T18:05:00Z" w16du:dateUtc="2024-05-20T09:05:00Z"/>
          <w:rFonts w:ascii="Times New Roman" w:eastAsia="맑은 고딕" w:hAnsi="Times New Roman"/>
          <w:highlight w:val="yellow"/>
          <w:lang w:val="en-US"/>
        </w:rPr>
      </w:pPr>
      <w:ins w:id="16" w:author="Seonwook Kim" w:date="2024-05-20T17:33:00Z" w16du:dateUtc="2024-05-20T08:33:00Z">
        <w:r w:rsidRPr="00443D1E">
          <w:rPr>
            <w:rFonts w:ascii="Times New Roman" w:eastAsia="맑은 고딕" w:hAnsi="Times New Roman" w:hint="eastAsia"/>
            <w:highlight w:val="yellow"/>
            <w:lang w:val="en-US" w:eastAsia="ko-KR"/>
          </w:rPr>
          <w:t>[</w:t>
        </w:r>
      </w:ins>
      <w:ins w:id="17" w:author="Seonwook Kim" w:date="2024-05-20T17:29:00Z" w16du:dateUtc="2024-05-20T08:29:00Z">
        <w:r w:rsidRPr="00443D1E">
          <w:rPr>
            <w:rFonts w:ascii="Times New Roman" w:eastAsia="맑은 고딕" w:hAnsi="Times New Roman" w:hint="eastAsia"/>
            <w:highlight w:val="yellow"/>
            <w:lang w:val="en-US" w:eastAsia="ko-KR"/>
          </w:rPr>
          <w:t xml:space="preserve">The legacy MAC CE for </w:t>
        </w:r>
        <w:proofErr w:type="spellStart"/>
        <w:r w:rsidRPr="00443D1E">
          <w:rPr>
            <w:rFonts w:ascii="Times New Roman" w:eastAsia="맑은 고딕" w:hAnsi="Times New Roman" w:hint="eastAsia"/>
            <w:highlight w:val="yellow"/>
            <w:lang w:val="en-US" w:eastAsia="ko-KR"/>
          </w:rPr>
          <w:t>SCell</w:t>
        </w:r>
        <w:proofErr w:type="spellEnd"/>
        <w:r w:rsidRPr="00443D1E">
          <w:rPr>
            <w:rFonts w:ascii="Times New Roman" w:eastAsia="맑은 고딕" w:hAnsi="Times New Roman" w:hint="eastAsia"/>
            <w:highlight w:val="yellow"/>
            <w:lang w:val="en-US" w:eastAsia="ko-KR"/>
          </w:rPr>
          <w:t xml:space="preserve"> activation/deactivation can be used for indicating on-demand SSB transmission.</w:t>
        </w:r>
      </w:ins>
      <w:ins w:id="18" w:author="Seonwook Kim" w:date="2024-05-20T17:33:00Z" w16du:dateUtc="2024-05-20T08:33:00Z">
        <w:r w:rsidRPr="00443D1E">
          <w:rPr>
            <w:rFonts w:ascii="Times New Roman" w:eastAsia="맑은 고딕"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19" w:author="Seonwook Kim" w:date="2024-05-20T18:08:00Z" w16du:dateUtc="2024-05-20T09:08:00Z"/>
          <w:rFonts w:ascii="Times New Roman" w:eastAsia="맑은 고딕" w:hAnsi="Times New Roman"/>
          <w:highlight w:val="yellow"/>
          <w:lang w:val="en-US"/>
        </w:rPr>
      </w:pPr>
      <w:ins w:id="20" w:author="Seonwook Kim" w:date="2024-05-20T18:16:00Z" w16du:dateUtc="2024-05-20T09:16:00Z">
        <w:r>
          <w:rPr>
            <w:rFonts w:ascii="Times New Roman" w:eastAsia="맑은 고딕" w:hAnsi="Times New Roman" w:hint="eastAsia"/>
            <w:highlight w:val="yellow"/>
            <w:lang w:val="en-US" w:eastAsia="ko-KR"/>
          </w:rPr>
          <w:t>Alt-2) From RAN1 perspective,</w:t>
        </w:r>
      </w:ins>
    </w:p>
    <w:p w14:paraId="6C9684FF" w14:textId="22275266" w:rsidR="00A713FD" w:rsidRPr="00443D1E" w:rsidRDefault="00A713FD" w:rsidP="00443D1E">
      <w:pPr>
        <w:pStyle w:val="ListParagraph"/>
        <w:numPr>
          <w:ilvl w:val="3"/>
          <w:numId w:val="35"/>
        </w:numPr>
        <w:spacing w:after="160" w:line="256" w:lineRule="auto"/>
        <w:ind w:leftChars="0"/>
        <w:contextualSpacing/>
        <w:jc w:val="both"/>
        <w:rPr>
          <w:rFonts w:ascii="Times New Roman" w:eastAsia="맑은 고딕" w:hAnsi="Times New Roman"/>
          <w:highlight w:val="yellow"/>
          <w:lang w:val="en-US"/>
        </w:rPr>
      </w:pPr>
      <w:ins w:id="21" w:author="Seonwook Kim" w:date="2024-05-20T18:05:00Z" w16du:dateUtc="2024-05-20T09:05:00Z">
        <w:r>
          <w:rPr>
            <w:rFonts w:ascii="Times New Roman" w:eastAsia="맑은 고딕" w:hAnsi="Times New Roman" w:hint="eastAsia"/>
            <w:highlight w:val="yellow"/>
            <w:lang w:val="en-US" w:eastAsia="ko-KR"/>
          </w:rPr>
          <w:t xml:space="preserve">This MAC CE </w:t>
        </w:r>
      </w:ins>
      <w:ins w:id="22" w:author="Seonwook Kim" w:date="2024-05-20T18:06:00Z" w16du:dateUtc="2024-05-20T09:06:00Z">
        <w:r>
          <w:rPr>
            <w:rFonts w:ascii="Times New Roman" w:eastAsia="맑은 고딕" w:hAnsi="Times New Roman" w:hint="eastAsia"/>
            <w:highlight w:val="yellow"/>
            <w:lang w:val="en-US" w:eastAsia="ko-KR"/>
          </w:rPr>
          <w:t>for on-demand SSB transmission indication should be</w:t>
        </w:r>
      </w:ins>
      <w:ins w:id="23" w:author="Seonwook Kim" w:date="2024-05-20T18:05:00Z" w16du:dateUtc="2024-05-20T09:05:00Z">
        <w:r>
          <w:rPr>
            <w:rFonts w:ascii="Times New Roman" w:eastAsia="맑은 고딕" w:hAnsi="Times New Roman" w:hint="eastAsia"/>
            <w:highlight w:val="yellow"/>
            <w:lang w:val="en-US" w:eastAsia="ko-KR"/>
          </w:rPr>
          <w:t xml:space="preserve"> applicable t</w:t>
        </w:r>
      </w:ins>
      <w:ins w:id="24" w:author="Seonwook Kim" w:date="2024-05-20T18:06:00Z" w16du:dateUtc="2024-05-20T09:06:00Z">
        <w:r>
          <w:rPr>
            <w:rFonts w:ascii="Times New Roman" w:eastAsia="맑은 고딕" w:hAnsi="Times New Roman" w:hint="eastAsia"/>
            <w:highlight w:val="yellow"/>
            <w:lang w:val="en-US" w:eastAsia="ko-KR"/>
          </w:rPr>
          <w:t xml:space="preserve">o </w:t>
        </w:r>
      </w:ins>
      <w:ins w:id="25" w:author="Seonwook Kim" w:date="2024-05-20T18:07:00Z" w16du:dateUtc="2024-05-20T09:07:00Z">
        <w:r>
          <w:rPr>
            <w:rFonts w:ascii="Times New Roman" w:eastAsia="맑은 고딕" w:hAnsi="Times New Roman" w:hint="eastAsia"/>
            <w:highlight w:val="yellow"/>
            <w:lang w:val="en-US" w:eastAsia="ko-KR"/>
          </w:rPr>
          <w:t xml:space="preserve">both </w:t>
        </w:r>
      </w:ins>
      <w:ins w:id="26" w:author="Seonwook Kim" w:date="2024-05-20T18:06:00Z" w16du:dateUtc="2024-05-20T09:06:00Z">
        <w:r>
          <w:rPr>
            <w:rFonts w:ascii="Times New Roman" w:eastAsia="맑은 고딕" w:hAnsi="Times New Roman" w:hint="eastAsia"/>
            <w:highlight w:val="yellow"/>
            <w:lang w:val="en-US" w:eastAsia="ko-KR"/>
          </w:rPr>
          <w:t xml:space="preserve">Scenario </w:t>
        </w:r>
      </w:ins>
      <w:ins w:id="27" w:author="Seonwook Kim" w:date="2024-05-20T18:17:00Z" w16du:dateUtc="2024-05-20T09:17:00Z">
        <w:r w:rsidR="00E17D6D">
          <w:rPr>
            <w:rFonts w:ascii="Times New Roman" w:eastAsia="맑은 고딕" w:hAnsi="Times New Roman" w:hint="eastAsia"/>
            <w:highlight w:val="yellow"/>
            <w:lang w:val="en-US" w:eastAsia="ko-KR"/>
          </w:rPr>
          <w:t>#</w:t>
        </w:r>
      </w:ins>
      <w:ins w:id="28" w:author="Seonwook Kim" w:date="2024-05-20T18:06:00Z" w16du:dateUtc="2024-05-20T09:06:00Z">
        <w:r>
          <w:rPr>
            <w:rFonts w:ascii="Times New Roman" w:eastAsia="맑은 고딕" w:hAnsi="Times New Roman" w:hint="eastAsia"/>
            <w:highlight w:val="yellow"/>
            <w:lang w:val="en-US" w:eastAsia="ko-KR"/>
          </w:rPr>
          <w:t>2 and Scenario #2A</w:t>
        </w:r>
      </w:ins>
      <w:ins w:id="29" w:author="Seonwook Kim" w:date="2024-05-20T18:08:00Z" w16du:dateUtc="2024-05-20T09:08:00Z">
        <w:r>
          <w:rPr>
            <w:rFonts w:ascii="Times New Roman" w:eastAsia="맑은 고딕"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ins w:id="30" w:author="Seonwook Kim" w:date="2024-05-20T17:33:00Z" w16du:dateUtc="2024-05-20T08: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31" w:author="Seonwook Kim" w:date="2024-05-20T17:05:00Z" w16du:dateUtc="2024-05-20T08:05:00Z"/>
          <w:rFonts w:ascii="Times New Roman" w:eastAsia="맑은 고딕"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32" w:author="Seonwook Kim" w:date="2024-05-20T17:15:00Z" w16du:dateUtc="2024-05-20T08:15:00Z"/>
          <w:rFonts w:ascii="Times New Roman" w:eastAsia="맑은 고딕" w:hAnsi="Times New Roman"/>
          <w:lang w:val="en-US"/>
        </w:rPr>
      </w:pPr>
      <w:ins w:id="33" w:author="Seonwook Kim" w:date="2024-05-20T17:33:00Z" w16du:dateUtc="2024-05-20T08:33:00Z">
        <w:r>
          <w:rPr>
            <w:rFonts w:ascii="Times New Roman" w:eastAsia="맑은 고딕" w:hAnsi="Times New Roman" w:hint="eastAsia"/>
            <w:lang w:val="en-US" w:eastAsia="ko-KR"/>
          </w:rPr>
          <w:t>[</w:t>
        </w:r>
      </w:ins>
      <w:ins w:id="34" w:author="Seonwook Kim" w:date="2024-05-20T17:15:00Z" w16du:dateUtc="2024-05-20T08:15:00Z">
        <w:r>
          <w:rPr>
            <w:rFonts w:ascii="Times New Roman" w:eastAsia="맑은 고딕" w:hAnsi="Times New Roman" w:hint="eastAsia"/>
            <w:lang w:val="en-US" w:eastAsia="ko-KR"/>
          </w:rPr>
          <w:t>Support: Samsung, Huawei</w:t>
        </w:r>
      </w:ins>
      <w:ins w:id="35" w:author="Seonwook Kim" w:date="2024-05-20T17:18:00Z" w16du:dateUtc="2024-05-20T08:18:00Z">
        <w:r>
          <w:rPr>
            <w:rFonts w:ascii="Times New Roman" w:eastAsia="맑은 고딕" w:hAnsi="Times New Roman" w:hint="eastAsia"/>
            <w:lang w:val="en-US" w:eastAsia="ko-KR"/>
          </w:rPr>
          <w:t>, ZTE</w:t>
        </w:r>
      </w:ins>
      <w:ins w:id="36" w:author="Seonwook Kim" w:date="2024-05-20T17:33:00Z" w16du:dateUtc="2024-05-20T08:33:00Z">
        <w:r>
          <w:rPr>
            <w:rFonts w:ascii="Times New Roman" w:eastAsia="맑은 고딕"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맑은 고딕" w:hAnsi="Times New Roman"/>
          <w:lang w:val="en-US"/>
        </w:rPr>
      </w:pPr>
      <w:ins w:id="37" w:author="Seonwook Kim" w:date="2024-05-20T17:33:00Z" w16du:dateUtc="2024-05-20T08:33:00Z">
        <w:r>
          <w:rPr>
            <w:rFonts w:ascii="Times New Roman" w:eastAsia="맑은 고딕" w:hAnsi="Times New Roman" w:hint="eastAsia"/>
            <w:lang w:val="en-US" w:eastAsia="ko-KR"/>
          </w:rPr>
          <w:t>[</w:t>
        </w:r>
      </w:ins>
      <w:ins w:id="38" w:author="Seonwook Kim" w:date="2024-05-20T17:08:00Z" w16du:dateUtc="2024-05-20T08:08:00Z">
        <w:r>
          <w:rPr>
            <w:rFonts w:ascii="Times New Roman" w:eastAsia="맑은 고딕" w:hAnsi="Times New Roman" w:hint="eastAsia"/>
            <w:lang w:val="en-US" w:eastAsia="ko-KR"/>
          </w:rPr>
          <w:t>De-prioritize:</w:t>
        </w:r>
      </w:ins>
      <w:ins w:id="39" w:author="Seonwook Kim" w:date="2024-05-20T17:05:00Z" w16du:dateUtc="2024-05-20T08: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40" w:author="Seonwook Kim" w:date="2024-05-20T17:06:00Z" w16du:dateUtc="2024-05-20T08:06:00Z">
        <w:r>
          <w:rPr>
            <w:rFonts w:ascii="Times New Roman" w:eastAsia="맑은 고딕" w:hAnsi="Times New Roman" w:hint="eastAsia"/>
            <w:lang w:val="en-US" w:eastAsia="ko-KR"/>
          </w:rPr>
          <w:t>, Apple</w:t>
        </w:r>
      </w:ins>
      <w:ins w:id="41" w:author="Seonwook Kim" w:date="2024-05-20T17:08:00Z" w16du:dateUtc="2024-05-20T08:08:00Z">
        <w:r>
          <w:rPr>
            <w:rFonts w:ascii="Times New Roman" w:eastAsia="맑은 고딕" w:hAnsi="Times New Roman" w:hint="eastAsia"/>
            <w:lang w:val="en-US" w:eastAsia="ko-KR"/>
          </w:rPr>
          <w:t>, vivo</w:t>
        </w:r>
      </w:ins>
      <w:ins w:id="42" w:author="Seonwook Kim" w:date="2024-05-20T17:11:00Z" w16du:dateUtc="2024-05-20T08:11:00Z">
        <w:r>
          <w:rPr>
            <w:rFonts w:ascii="Times New Roman" w:eastAsia="맑은 고딕" w:hAnsi="Times New Roman" w:hint="eastAsia"/>
            <w:lang w:val="en-US" w:eastAsia="ko-KR"/>
          </w:rPr>
          <w:t>, Ericsson</w:t>
        </w:r>
      </w:ins>
      <w:ins w:id="43" w:author="Seonwook Kim" w:date="2024-05-20T17:20:00Z" w16du:dateUtc="2024-05-20T08:20:00Z">
        <w:r>
          <w:rPr>
            <w:rFonts w:ascii="Times New Roman" w:eastAsia="맑은 고딕" w:hAnsi="Times New Roman" w:hint="eastAsia"/>
            <w:lang w:val="en-US" w:eastAsia="ko-KR"/>
          </w:rPr>
          <w:t>, Qualcomm</w:t>
        </w:r>
      </w:ins>
      <w:ins w:id="44" w:author="Seonwook Kim" w:date="2024-05-20T17:33:00Z" w16du:dateUtc="2024-05-20T08:33:00Z">
        <w:r>
          <w:rPr>
            <w:rFonts w:ascii="Times New Roman" w:eastAsia="맑은 고딕"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45" w:author="Seonwook Kim" w:date="2024-05-20T17:05:00Z" w16du:dateUtc="2024-05-20T08: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lastRenderedPageBreak/>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BE0E26"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59308AF8" w:rsidR="00BE0E26" w:rsidRDefault="00BE0E26" w:rsidP="00774A5E">
            <w:pPr>
              <w:jc w:val="both"/>
              <w:rPr>
                <w:lang w:eastAsia="ko-KR"/>
              </w:rPr>
            </w:pPr>
            <w:r>
              <w:rPr>
                <w:lang w:eastAsia="ko-KR"/>
              </w:rPr>
              <w:t>Tejas</w:t>
            </w:r>
          </w:p>
        </w:tc>
        <w:tc>
          <w:tcPr>
            <w:tcW w:w="7978" w:type="dxa"/>
            <w:tcBorders>
              <w:top w:val="single" w:sz="4" w:space="0" w:color="auto"/>
              <w:left w:val="single" w:sz="4" w:space="0" w:color="auto"/>
              <w:bottom w:val="single" w:sz="4" w:space="0" w:color="auto"/>
              <w:right w:val="single" w:sz="4" w:space="0" w:color="auto"/>
            </w:tcBorders>
          </w:tcPr>
          <w:p w14:paraId="4C63557D" w14:textId="39472A1F" w:rsidR="00BE0E26" w:rsidRDefault="00BE0E26" w:rsidP="00774A5E">
            <w:pPr>
              <w:jc w:val="both"/>
              <w:rPr>
                <w:iCs/>
                <w:lang w:val="en-US" w:eastAsia="ko-KR"/>
              </w:rPr>
            </w:pPr>
            <w:r>
              <w:rPr>
                <w:iCs/>
                <w:lang w:val="en-US" w:eastAsia="ko-KR"/>
              </w:rPr>
              <w:t xml:space="preserve">Supporting </w:t>
            </w:r>
            <w:r w:rsidR="001A5B0A">
              <w:rPr>
                <w:iCs/>
                <w:lang w:val="en-US" w:eastAsia="ko-KR"/>
              </w:rPr>
              <w:t>DCI based signaling</w:t>
            </w:r>
            <w:r w:rsidR="00486FCB">
              <w:rPr>
                <w:iCs/>
                <w:lang w:val="en-US" w:eastAsia="ko-KR"/>
              </w:rPr>
              <w:t xml:space="preserve"> for on-Demand SSB transmission</w:t>
            </w:r>
            <w:r w:rsidR="001A5B0A">
              <w:rPr>
                <w:iCs/>
                <w:lang w:val="en-US" w:eastAsia="ko-KR"/>
              </w:rPr>
              <w:t>.</w:t>
            </w:r>
          </w:p>
        </w:tc>
      </w:tr>
    </w:tbl>
    <w:p w14:paraId="65D120D0" w14:textId="69531297" w:rsidR="00BE4AA4" w:rsidRDefault="00774A5E" w:rsidP="00BE4AA4">
      <w:pPr>
        <w:ind w:firstLineChars="100" w:firstLine="196"/>
        <w:jc w:val="both"/>
        <w:rPr>
          <w:b/>
          <w:lang w:eastAsia="ko-KR"/>
        </w:rPr>
      </w:pPr>
      <w:r>
        <w:rPr>
          <w:b/>
          <w:lang w:eastAsia="ko-KR"/>
        </w:rPr>
        <w:t>\\</w:t>
      </w: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lastRenderedPageBreak/>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Frequency of the on-demand SSB (e.g., </w:t>
      </w:r>
      <w:proofErr w:type="spellStart"/>
      <w:r w:rsidRPr="000F7688">
        <w:rPr>
          <w:rFonts w:hAnsi="바탕체"/>
          <w:bCs/>
          <w:i/>
          <w:iCs/>
        </w:rPr>
        <w:t>absoluteFrequencySSB</w:t>
      </w:r>
      <w:proofErr w:type="spellEnd"/>
      <w:r w:rsidRPr="00FF4E52">
        <w:rPr>
          <w:rFonts w:hAnsi="바탕체"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SSB indexes within an on-demand SSB burst (e.g., </w:t>
      </w:r>
      <w:proofErr w:type="spellStart"/>
      <w:r w:rsidRPr="00FF4E52">
        <w:rPr>
          <w:rFonts w:ascii="Times New Roman" w:eastAsia="맑은 고딕" w:hAnsi="Times New Roman"/>
          <w:i/>
          <w:iCs/>
          <w:lang w:val="en-US" w:eastAsia="ko-KR"/>
        </w:rPr>
        <w:t>ssb</w:t>
      </w:r>
      <w:proofErr w:type="spellEnd"/>
      <w:r w:rsidRPr="00FF4E52">
        <w:rPr>
          <w:rFonts w:ascii="Times New Roman" w:eastAsia="맑은 고딕" w:hAnsi="Times New Roman"/>
          <w:i/>
          <w:iCs/>
          <w:lang w:val="en-US" w:eastAsia="ko-KR"/>
        </w:rPr>
        <w:t>-PositionsInBurst</w:t>
      </w:r>
      <w:r>
        <w:rPr>
          <w:rFonts w:ascii="Times New Roman" w:eastAsia="맑은 고딕"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Periodicity of the on-demand SSB (e.g., </w:t>
      </w:r>
      <w:proofErr w:type="spellStart"/>
      <w:r w:rsidRPr="00FF4E52">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Sub-carrier spacing of the on-demand SSB (e.g., </w:t>
      </w:r>
      <w:proofErr w:type="spellStart"/>
      <w:r w:rsidRPr="00FF4E52">
        <w:rPr>
          <w:rFonts w:ascii="Times New Roman" w:eastAsia="맑은 고딕" w:hAnsi="Times New Roman"/>
          <w:i/>
          <w:iCs/>
          <w:lang w:val="en-US" w:eastAsia="ko-KR"/>
        </w:rPr>
        <w:t>subcarrierSpacing</w:t>
      </w:r>
      <w:proofErr w:type="spellEnd"/>
      <w:r>
        <w:rPr>
          <w:rFonts w:ascii="Times New Roman" w:eastAsia="맑은 고딕"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sidRPr="00FF4E52">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lastRenderedPageBreak/>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lastRenderedPageBreak/>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lastRenderedPageBreak/>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lastRenderedPageBreak/>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SCell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lastRenderedPageBreak/>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lastRenderedPageBreak/>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lastRenderedPageBreak/>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lastRenderedPageBreak/>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lastRenderedPageBreak/>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 xml:space="preserve">Support L1 and L3 measurement based on on-demand SSB </w:t>
      </w:r>
      <w:r w:rsidR="007432B8">
        <w:rPr>
          <w:rFonts w:ascii="Times New Roman" w:eastAsia="맑은 고딕" w:hAnsi="Times New Roman" w:hint="eastAsia"/>
          <w:lang w:val="en-US" w:eastAsia="ko-KR"/>
        </w:rPr>
        <w:t xml:space="preserve">which is </w:t>
      </w:r>
      <w:r>
        <w:rPr>
          <w:rFonts w:ascii="Times New Roman" w:eastAsia="맑은 고딕"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based </w:t>
      </w:r>
      <w:r w:rsidR="00C443A1">
        <w:rPr>
          <w:rFonts w:ascii="Times New Roman" w:eastAsia="맑은 고딕" w:hAnsi="Times New Roman" w:hint="eastAsia"/>
          <w:lang w:val="en-US" w:eastAsia="ko-KR"/>
        </w:rPr>
        <w:t xml:space="preserve">on </w:t>
      </w:r>
      <w:r>
        <w:rPr>
          <w:rFonts w:ascii="Times New Roman" w:eastAsia="맑은 고딕" w:hAnsi="Times New Roman" w:hint="eastAsia"/>
          <w:lang w:val="en-US" w:eastAsia="ko-KR"/>
        </w:rPr>
        <w:t>on-demand SSB, p</w:t>
      </w:r>
      <w:r w:rsidR="001A2F22">
        <w:rPr>
          <w:rFonts w:ascii="Times New Roman" w:eastAsia="맑은 고딕" w:hAnsi="Times New Roman" w:hint="eastAsia"/>
          <w:lang w:val="en-US" w:eastAsia="ko-KR"/>
        </w:rPr>
        <w:t>eriodic, semi-persistent, and aperiodic L1 measurement reports</w:t>
      </w:r>
      <w:r w:rsidR="002A0216">
        <w:rPr>
          <w:rFonts w:ascii="Times New Roman" w:eastAsia="맑은 고딕" w:hAnsi="Times New Roman" w:hint="eastAsia"/>
          <w:lang w:val="en-US" w:eastAsia="ko-KR"/>
        </w:rPr>
        <w:t xml:space="preserve"> based on existing CSI framework</w:t>
      </w:r>
      <w:r w:rsidR="001A2F22">
        <w:rPr>
          <w:rFonts w:ascii="Times New Roman" w:eastAsia="맑은 고딕"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w:t>
      </w:r>
      <w:r w:rsidR="008D4A41">
        <w:rPr>
          <w:rFonts w:ascii="Times New Roman" w:eastAsia="맑은 고딕" w:hAnsi="Times New Roman" w:hint="eastAsia"/>
          <w:lang w:val="en-US" w:eastAsia="ko-KR"/>
        </w:rPr>
        <w:t xml:space="preserve">potential enhancements of </w:t>
      </w:r>
      <w:r>
        <w:rPr>
          <w:rFonts w:ascii="Times New Roman" w:eastAsia="맑은 고딕" w:hAnsi="Times New Roman" w:hint="eastAsia"/>
          <w:lang w:val="en-US" w:eastAsia="ko-KR"/>
        </w:rPr>
        <w:t>CSI report configuration</w:t>
      </w:r>
      <w:r w:rsidR="005178AA">
        <w:rPr>
          <w:rFonts w:ascii="Times New Roman" w:eastAsia="맑은 고딕" w:hAnsi="Times New Roman" w:hint="eastAsia"/>
          <w:lang w:val="en-US" w:eastAsia="ko-KR"/>
        </w:rPr>
        <w:t xml:space="preserve"> and/or triggering/activation mechanisms</w:t>
      </w:r>
      <w:r>
        <w:rPr>
          <w:rFonts w:ascii="Times New Roman" w:eastAsia="맑은 고딕"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lastRenderedPageBreak/>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 xml:space="preserve">SCell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lastRenderedPageBreak/>
              <w:t xml:space="preserve">Proposal 6: </w:t>
            </w:r>
            <w:r w:rsidRPr="00842F2A">
              <w:rPr>
                <w:rFonts w:eastAsiaTheme="minorEastAsia"/>
                <w:lang w:eastAsia="zh-CN"/>
              </w:rPr>
              <w:t xml:space="preserve">Further study how to send WUS requesting SSB on a SCell,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lastRenderedPageBreak/>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lastRenderedPageBreak/>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SCell to offload the UL traffic. For this scenario, triggering on-demand SSB for fast SCell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lastRenderedPageBreak/>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SCell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774A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13EB2C26"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7111179" w14:textId="400957D7" w:rsidR="00774A5E" w:rsidRDefault="00774A5E" w:rsidP="00774A5E">
            <w:pPr>
              <w:jc w:val="both"/>
              <w:rPr>
                <w:rFonts w:eastAsia="SimSun"/>
                <w:iCs/>
                <w:lang w:val="en-US" w:eastAsia="zh-CN"/>
              </w:rPr>
            </w:pPr>
            <w:r>
              <w:rPr>
                <w:iCs/>
                <w:lang w:val="en-US" w:eastAsia="ko-KR"/>
              </w:rPr>
              <w:t>OK</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lastRenderedPageBreak/>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lastRenderedPageBreak/>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맑은 고딕"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 xml:space="preserve">Case #1: </w:t>
      </w:r>
      <w:bookmarkStart w:id="46" w:name="_Hlk166698521"/>
      <w:r w:rsidRPr="004159B2">
        <w:rPr>
          <w:szCs w:val="20"/>
        </w:rPr>
        <w:t>No always-on SSB on the cell</w:t>
      </w:r>
      <w:bookmarkEnd w:id="46"/>
    </w:p>
    <w:p w14:paraId="13322164"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맑은 고딕"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맑은 고딕"/>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맑은 고딕"/>
          <w:sz w:val="20"/>
          <w:szCs w:val="20"/>
        </w:rPr>
      </w:pPr>
      <w:r w:rsidRPr="00E021E5">
        <w:rPr>
          <w:sz w:val="20"/>
          <w:szCs w:val="20"/>
        </w:rPr>
        <w:t xml:space="preserve">Support on-demand SSB SCell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맑은 고딕"/>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 xml:space="preserve">SSB burst(s) is periodically transmitted from time instance A until </w:t>
      </w:r>
      <w:proofErr w:type="spellStart"/>
      <w:r w:rsidRPr="004B2359">
        <w:rPr>
          <w:rFonts w:eastAsia="맑은 고딕"/>
          <w:sz w:val="20"/>
          <w:szCs w:val="20"/>
        </w:rPr>
        <w:t>gNB</w:t>
      </w:r>
      <w:proofErr w:type="spellEnd"/>
      <w:r w:rsidRPr="004B2359">
        <w:rPr>
          <w:rFonts w:eastAsia="맑은 고딕"/>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lastRenderedPageBreak/>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22D8A28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2D88F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796C4A0D"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Note: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w:t>
      </w:r>
      <w:proofErr w:type="spellStart"/>
      <w:r w:rsidRPr="00C4512D">
        <w:rPr>
          <w:rFonts w:ascii="Times New Roman" w:eastAsia="맑은 고딕" w:hAnsi="Times New Roman"/>
          <w:lang w:val="en-US" w:eastAsia="ko-KR"/>
        </w:rPr>
        <w:t>downselect</w:t>
      </w:r>
      <w:proofErr w:type="spellEnd"/>
      <w:r w:rsidRPr="00C4512D">
        <w:rPr>
          <w:rFonts w:ascii="Times New Roman" w:eastAsia="맑은 고딕"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Alt-1: It is up to </w:t>
      </w:r>
      <w:proofErr w:type="spellStart"/>
      <w:r w:rsidRPr="00C4512D">
        <w:rPr>
          <w:rFonts w:ascii="Times New Roman" w:eastAsia="맑은 고딕" w:hAnsi="Times New Roman" w:hint="eastAsia"/>
          <w:lang w:val="en-US" w:eastAsia="ko-KR"/>
        </w:rPr>
        <w:t>gNB</w:t>
      </w:r>
      <w:proofErr w:type="spellEnd"/>
      <w:r w:rsidRPr="00C4512D">
        <w:rPr>
          <w:rFonts w:ascii="Times New Roman" w:eastAsia="맑은 고딕"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맑은 고딕"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periodically transmitted from time instance A until </w:t>
      </w:r>
      <w:proofErr w:type="spellStart"/>
      <w:r w:rsidRPr="00C4512D">
        <w:rPr>
          <w:rFonts w:ascii="Times New Roman" w:eastAsia="맑은 고딕" w:hAnsi="Times New Roman"/>
          <w:szCs w:val="16"/>
          <w:lang w:val="en-US" w:eastAsia="zh-CN"/>
        </w:rPr>
        <w:t>gNB</w:t>
      </w:r>
      <w:proofErr w:type="spellEnd"/>
      <w:r w:rsidRPr="00C4512D">
        <w:rPr>
          <w:rFonts w:ascii="Times New Roman" w:eastAsia="맑은 고딕"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lastRenderedPageBreak/>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맑은 고딕"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맑은 고딕" w:hAnsi="Times New Roman" w:hint="eastAsia"/>
          <w:lang w:val="en-US" w:eastAsia="ko-KR"/>
        </w:rPr>
        <w:t>urther</w:t>
      </w:r>
      <w:proofErr w:type="spellEnd"/>
      <w:r w:rsidRPr="00C4512D">
        <w:rPr>
          <w:rFonts w:ascii="Times New Roman" w:eastAsia="맑은 고딕"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85FEC" w14:textId="77777777" w:rsidR="0054438F" w:rsidRDefault="0054438F" w:rsidP="00D55E99">
      <w:r>
        <w:separator/>
      </w:r>
    </w:p>
  </w:endnote>
  <w:endnote w:type="continuationSeparator" w:id="0">
    <w:p w14:paraId="0C0A8A2C" w14:textId="77777777" w:rsidR="0054438F" w:rsidRDefault="0054438F"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4E502" w14:textId="77777777" w:rsidR="0054438F" w:rsidRDefault="0054438F" w:rsidP="00D55E99">
      <w:r>
        <w:separator/>
      </w:r>
    </w:p>
  </w:footnote>
  <w:footnote w:type="continuationSeparator" w:id="0">
    <w:p w14:paraId="7F8B648E" w14:textId="77777777" w:rsidR="0054438F" w:rsidRDefault="0054438F"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09322215">
    <w:abstractNumId w:val="20"/>
  </w:num>
  <w:num w:numId="2" w16cid:durableId="1860510840">
    <w:abstractNumId w:val="16"/>
    <w:lvlOverride w:ilvl="0">
      <w:startOverride w:val="1"/>
    </w:lvlOverride>
  </w:num>
  <w:num w:numId="3" w16cid:durableId="1750422271">
    <w:abstractNumId w:val="29"/>
  </w:num>
  <w:num w:numId="4" w16cid:durableId="85708834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403382787">
    <w:abstractNumId w:val="23"/>
  </w:num>
  <w:num w:numId="6" w16cid:durableId="2017033748">
    <w:abstractNumId w:val="4"/>
  </w:num>
  <w:num w:numId="7" w16cid:durableId="443425232">
    <w:abstractNumId w:val="26"/>
  </w:num>
  <w:num w:numId="8" w16cid:durableId="1039668519">
    <w:abstractNumId w:val="37"/>
  </w:num>
  <w:num w:numId="9" w16cid:durableId="1518348553">
    <w:abstractNumId w:val="32"/>
  </w:num>
  <w:num w:numId="10" w16cid:durableId="425540351">
    <w:abstractNumId w:val="8"/>
  </w:num>
  <w:num w:numId="11" w16cid:durableId="313023912">
    <w:abstractNumId w:val="39"/>
  </w:num>
  <w:num w:numId="12" w16cid:durableId="780220529">
    <w:abstractNumId w:val="12"/>
  </w:num>
  <w:num w:numId="13" w16cid:durableId="482114840">
    <w:abstractNumId w:val="33"/>
  </w:num>
  <w:num w:numId="14" w16cid:durableId="475075825">
    <w:abstractNumId w:val="31"/>
  </w:num>
  <w:num w:numId="15" w16cid:durableId="484011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142811">
    <w:abstractNumId w:val="18"/>
  </w:num>
  <w:num w:numId="17" w16cid:durableId="858742219">
    <w:abstractNumId w:val="38"/>
  </w:num>
  <w:num w:numId="18" w16cid:durableId="1825927993">
    <w:abstractNumId w:val="25"/>
  </w:num>
  <w:num w:numId="19" w16cid:durableId="365981793">
    <w:abstractNumId w:val="22"/>
  </w:num>
  <w:num w:numId="20" w16cid:durableId="1945188759">
    <w:abstractNumId w:val="7"/>
  </w:num>
  <w:num w:numId="21" w16cid:durableId="1927762467">
    <w:abstractNumId w:val="35"/>
  </w:num>
  <w:num w:numId="22" w16cid:durableId="1815021449">
    <w:abstractNumId w:val="30"/>
  </w:num>
  <w:num w:numId="23" w16cid:durableId="1945918398">
    <w:abstractNumId w:val="24"/>
  </w:num>
  <w:num w:numId="24" w16cid:durableId="1385563753">
    <w:abstractNumId w:val="10"/>
  </w:num>
  <w:num w:numId="25" w16cid:durableId="528370159">
    <w:abstractNumId w:val="3"/>
  </w:num>
  <w:num w:numId="26" w16cid:durableId="128599009">
    <w:abstractNumId w:val="5"/>
  </w:num>
  <w:num w:numId="27" w16cid:durableId="878512204">
    <w:abstractNumId w:val="34"/>
  </w:num>
  <w:num w:numId="28" w16cid:durableId="1633706321">
    <w:abstractNumId w:val="1"/>
  </w:num>
  <w:num w:numId="29" w16cid:durableId="2074546310">
    <w:abstractNumId w:val="28"/>
  </w:num>
  <w:num w:numId="30" w16cid:durableId="1457328909">
    <w:abstractNumId w:val="36"/>
  </w:num>
  <w:num w:numId="31" w16cid:durableId="1247300675">
    <w:abstractNumId w:val="13"/>
  </w:num>
  <w:num w:numId="32" w16cid:durableId="1556821053">
    <w:abstractNumId w:val="21"/>
  </w:num>
  <w:num w:numId="33" w16cid:durableId="1158576657">
    <w:abstractNumId w:val="15"/>
  </w:num>
  <w:num w:numId="34" w16cid:durableId="273682834">
    <w:abstractNumId w:val="14"/>
  </w:num>
  <w:num w:numId="35" w16cid:durableId="777407484">
    <w:abstractNumId w:val="19"/>
  </w:num>
  <w:num w:numId="36" w16cid:durableId="1878003965">
    <w:abstractNumId w:val="11"/>
  </w:num>
  <w:num w:numId="37" w16cid:durableId="715352376">
    <w:abstractNumId w:val="17"/>
  </w:num>
  <w:num w:numId="38" w16cid:durableId="153961306">
    <w:abstractNumId w:val="0"/>
  </w:num>
  <w:num w:numId="39" w16cid:durableId="919021682">
    <w:abstractNumId w:val="6"/>
  </w:num>
  <w:num w:numId="40" w16cid:durableId="1884168059">
    <w:abstractNumId w:val="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3FD"/>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바탕"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바탕"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바탕"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바탕"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바탕"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바탕"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바탕"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바탕"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바탕"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바탕"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바탕"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바탕"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바탕"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바탕"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맑은 고딕" w:hAnsi="Arial"/>
      <w:sz w:val="18"/>
      <w:szCs w:val="20"/>
    </w:rPr>
  </w:style>
  <w:style w:type="character" w:customStyle="1" w:styleId="TACChar">
    <w:name w:val="TAC Char"/>
    <w:link w:val="TAC"/>
    <w:qFormat/>
    <w:rsid w:val="009C06C1"/>
    <w:rPr>
      <w:rFonts w:ascii="Arial" w:eastAsia="맑은 고딕"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바탕"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바탕"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바탕"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바탕"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바탕"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1B40F2"/>
    <w:rPr>
      <w:rFonts w:ascii="Times New Roman" w:eastAsia="맑은 고딕"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바탕"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바탕" w:hAnsi="Courier New" w:cs="Times New Roman"/>
      <w:kern w:val="0"/>
      <w:sz w:val="16"/>
      <w:szCs w:val="20"/>
      <w:lang w:val="en-GB" w:eastAsia="sv-SE"/>
    </w:rPr>
  </w:style>
  <w:style w:type="character" w:customStyle="1" w:styleId="PLChar">
    <w:name w:val="PL Char"/>
    <w:link w:val="PL"/>
    <w:qFormat/>
    <w:rsid w:val="001B40F2"/>
    <w:rPr>
      <w:rFonts w:ascii="Courier New" w:eastAsia="바탕"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바탕"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바탕"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맑은 고딕"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바탕" w:hAnsi="Times" w:cs="Times New Roman"/>
      <w:kern w:val="0"/>
      <w:szCs w:val="24"/>
      <w:lang w:val="en-GB" w:eastAsia="en-US"/>
    </w:rPr>
  </w:style>
  <w:style w:type="character" w:customStyle="1" w:styleId="List2Char">
    <w:name w:val="List 2 Char"/>
    <w:link w:val="List2"/>
    <w:rsid w:val="00AD417C"/>
    <w:rPr>
      <w:rFonts w:ascii="Times" w:eastAsia="바탕" w:hAnsi="Times" w:cs="Times New Roman"/>
      <w:kern w:val="0"/>
      <w:szCs w:val="24"/>
      <w:lang w:val="en-GB" w:eastAsia="en-US"/>
    </w:rPr>
  </w:style>
  <w:style w:type="character" w:customStyle="1" w:styleId="List3Char">
    <w:name w:val="List 3 Char"/>
    <w:link w:val="List3"/>
    <w:rsid w:val="00AD417C"/>
    <w:rPr>
      <w:rFonts w:ascii="Times" w:eastAsia="바탕"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바탕"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바탕"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바탕"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바탕"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바탕"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맑은 고딕" w:hAnsi="Times New Roman" w:cs="바탕"/>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바탕"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맑은 고딕"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맑은 고딕"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맑은 고딕"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맑은 고딕"/>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바탕"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바탕"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바탕"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맑은 고딕"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rsid w:val="00AD417C"/>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rsid w:val="00AD417C"/>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바탕"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sid w:val="00AD417C"/>
    <w:rPr>
      <w:rFonts w:ascii="Times New Roman" w:eastAsia="맑은 고딕" w:hAnsi="Times New Roman" w:cs="바탕"/>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바탕"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맑은 고딕"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바탕"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40</Pages>
  <Words>18454</Words>
  <Characters>105189</Characters>
  <Application>Microsoft Office Word</Application>
  <DocSecurity>0</DocSecurity>
  <Lines>876</Lines>
  <Paragraphs>246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Seonwook Kim</cp:lastModifiedBy>
  <cp:revision>2</cp:revision>
  <dcterms:created xsi:type="dcterms:W3CDTF">2024-05-20T09:17:00Z</dcterms:created>
  <dcterms:modified xsi:type="dcterms:W3CDTF">2024-05-20T09:17:00Z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