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 xml:space="preserve">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can be </w:t>
            </w:r>
            <w:r w:rsidRPr="00C92D4E">
              <w:rPr>
                <w:rFonts w:ascii="Times New Roman" w:eastAsia="맑은 고딕" w:hAnsi="Times New Roman" w:hint="eastAsia"/>
                <w:strike/>
                <w:lang w:val="en-US" w:eastAsia="ko-KR"/>
              </w:rPr>
              <w:t xml:space="preserve">is </w:t>
            </w:r>
            <w:r w:rsidRPr="00C92D4E">
              <w:rPr>
                <w:rFonts w:ascii="Times New Roman" w:eastAsia="맑은 고딕" w:hAnsi="Times New Roman" w:hint="eastAsia"/>
                <w:strike/>
                <w:color w:val="FF0000"/>
                <w:lang w:val="en-US" w:eastAsia="ko-KR"/>
              </w:rPr>
              <w:t>limited to</w:t>
            </w:r>
            <w:r w:rsidRPr="005727BA">
              <w:rPr>
                <w:rFonts w:ascii="Times New Roman" w:eastAsia="맑은 고딕" w:hAnsi="Times New Roman" w:hint="eastAsia"/>
                <w:lang w:val="en-US" w:eastAsia="ko-KR"/>
              </w:rPr>
              <w:t xml:space="preserve"> non-cell-defining SSB</w:t>
            </w:r>
            <w:r>
              <w:rPr>
                <w:rFonts w:ascii="Times New Roman" w:eastAsia="맑은 고딕" w:hAnsi="Times New Roman" w:hint="eastAsia"/>
                <w:lang w:val="en-US" w:eastAsia="ko-KR"/>
              </w:rPr>
              <w:t xml:space="preserve"> with which CORESET#0 and type0-PDCCH CSS set configurations are not associated</w:t>
            </w:r>
            <w:r>
              <w:rPr>
                <w:rFonts w:ascii="Times New Roman" w:eastAsia="맑은 고딕" w:hAnsi="Times New Roman"/>
                <w:lang w:val="en-US" w:eastAsia="ko-KR"/>
              </w:rPr>
              <w:t xml:space="preserve">. </w:t>
            </w:r>
            <w:r w:rsidRPr="00C92D4E">
              <w:rPr>
                <w:rFonts w:ascii="Times New Roman" w:eastAsia="맑은 고딕" w:hAnsi="Times New Roman"/>
                <w:color w:val="FF0000"/>
                <w:lang w:val="en-US" w:eastAsia="ko-KR"/>
              </w:rPr>
              <w:t>F</w:t>
            </w:r>
            <w:r>
              <w:rPr>
                <w:rFonts w:ascii="Times New Roman" w:eastAsia="맑은 고딕" w:hAnsi="Times New Roman"/>
                <w:color w:val="FF0000"/>
                <w:lang w:val="en-US" w:eastAsia="ko-KR"/>
              </w:rPr>
              <w:t>FS: on-demand SSB on the cell can be</w:t>
            </w:r>
            <w:r w:rsidRPr="00C92D4E">
              <w:rPr>
                <w:rFonts w:ascii="Times New Roman" w:eastAsia="맑은 고딕"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Note: This does not imply periodic on-demand SSB is transmitted indefinitely after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lastRenderedPageBreak/>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Timing for on-demand SSB transmission (e.g. when the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lastRenderedPageBreak/>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3" w:author="Seonwook Kim" w:date="2024-05-20T17:15:00Z" w16du:dateUtc="2024-05-20T08:15:00Z">
        <w:r w:rsidDel="00C856C2">
          <w:rPr>
            <w:rFonts w:hint="eastAsia"/>
            <w:lang w:eastAsia="ko-KR"/>
          </w:rPr>
          <w:delText xml:space="preserve">activate </w:delText>
        </w:r>
      </w:del>
      <w:ins w:id="4" w:author="Seonwook Kim" w:date="2024-05-20T17:15:00Z" w16du:dateUtc="2024-05-20T08:15:00Z">
        <w:r>
          <w:rPr>
            <w:rFonts w:hint="eastAsia"/>
            <w:lang w:eastAsia="ko-KR"/>
          </w:rPr>
          <w:t>provide transmission status of</w:t>
        </w:r>
        <w:r>
          <w:rPr>
            <w:rFonts w:hint="eastAsia"/>
            <w:lang w:eastAsia="ko-KR"/>
          </w:rPr>
          <w:t xml:space="preserve">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44C69E5F" w14:textId="77777777" w:rsidR="00443D1E"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RAN2 whether this MAC CE can be also used for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12B66B0C" w14:textId="77777777" w:rsidR="00443D1E"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5" w:author="Seonwook Kim" w:date="2024-05-20T17:06:00Z" w16du:dateUtc="2024-05-20T08:06:00Z"/>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6" w:author="Seonwook Kim" w:date="2024-05-20T17:06:00Z" w16du:dateUtc="2024-05-20T08: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맑은 고딕" w:hAnsi="Times New Roman"/>
          <w:lang w:val="en-US"/>
        </w:rPr>
      </w:pPr>
      <w:ins w:id="7" w:author="Seonwook Kim" w:date="2024-05-20T17:06:00Z" w16du:dateUtc="2024-05-20T08: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8" w:author="Seonwook Kim" w:date="2024-05-20T17:20:00Z" w16du:dateUtc="2024-05-20T08:20:00Z"/>
          <w:rFonts w:ascii="Times New Roman" w:eastAsia="맑은 고딕" w:hAnsi="Times New Roman"/>
          <w:lang w:val="en-US"/>
        </w:rPr>
      </w:pPr>
      <w:r w:rsidRPr="00C4512D">
        <w:rPr>
          <w:rFonts w:ascii="Times New Roman" w:eastAsia="맑은 고딕" w:hAnsi="Times New Roman" w:hint="eastAsia"/>
          <w:lang w:val="en-US" w:eastAsia="ko-KR"/>
        </w:rPr>
        <w:t xml:space="preserve">A single signaling in which both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9" w:author="Seonwook Kim" w:date="2024-05-20T17:19:00Z" w16du:dateUtc="2024-05-20T08: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10" w:author="Seonwook Kim" w:date="2024-05-20T17:29:00Z" w16du:dateUtc="2024-05-20T08:29:00Z"/>
          <w:rFonts w:ascii="Times New Roman" w:eastAsia="맑은 고딕" w:hAnsi="Times New Roman"/>
          <w:lang w:val="en-US"/>
        </w:rPr>
      </w:pPr>
      <w:ins w:id="11" w:author="Seonwook Kim" w:date="2024-05-20T17:20:00Z" w16du:dateUtc="2024-05-20T08:20:00Z">
        <w:r>
          <w:rPr>
            <w:rFonts w:ascii="Times New Roman" w:eastAsia="맑은 고딕"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Pr="00443D1E" w:rsidRDefault="00443D1E" w:rsidP="00443D1E">
      <w:pPr>
        <w:pStyle w:val="ListParagraph"/>
        <w:numPr>
          <w:ilvl w:val="3"/>
          <w:numId w:val="35"/>
        </w:numPr>
        <w:spacing w:after="160" w:line="256" w:lineRule="auto"/>
        <w:ind w:leftChars="0"/>
        <w:contextualSpacing/>
        <w:jc w:val="both"/>
        <w:rPr>
          <w:rFonts w:ascii="Times New Roman" w:eastAsia="맑은 고딕" w:hAnsi="Times New Roman"/>
          <w:highlight w:val="yellow"/>
          <w:lang w:val="en-US"/>
        </w:rPr>
      </w:pPr>
      <w:ins w:id="12" w:author="Seonwook Kim" w:date="2024-05-20T17:33:00Z" w16du:dateUtc="2024-05-20T08:33:00Z">
        <w:r w:rsidRPr="00443D1E">
          <w:rPr>
            <w:rFonts w:ascii="Times New Roman" w:eastAsia="맑은 고딕" w:hAnsi="Times New Roman" w:hint="eastAsia"/>
            <w:highlight w:val="yellow"/>
            <w:lang w:val="en-US" w:eastAsia="ko-KR"/>
          </w:rPr>
          <w:t>[</w:t>
        </w:r>
      </w:ins>
      <w:ins w:id="13" w:author="Seonwook Kim" w:date="2024-05-20T17:29:00Z" w16du:dateUtc="2024-05-20T08:29:00Z">
        <w:r w:rsidRPr="00443D1E">
          <w:rPr>
            <w:rFonts w:ascii="Times New Roman" w:eastAsia="맑은 고딕" w:hAnsi="Times New Roman" w:hint="eastAsia"/>
            <w:highlight w:val="yellow"/>
            <w:lang w:val="en-US" w:eastAsia="ko-KR"/>
          </w:rPr>
          <w:t xml:space="preserve">The legacy MAC CE for </w:t>
        </w:r>
        <w:proofErr w:type="spellStart"/>
        <w:r w:rsidRPr="00443D1E">
          <w:rPr>
            <w:rFonts w:ascii="Times New Roman" w:eastAsia="맑은 고딕" w:hAnsi="Times New Roman" w:hint="eastAsia"/>
            <w:highlight w:val="yellow"/>
            <w:lang w:val="en-US" w:eastAsia="ko-KR"/>
          </w:rPr>
          <w:t>SCell</w:t>
        </w:r>
        <w:proofErr w:type="spellEnd"/>
        <w:r w:rsidRPr="00443D1E">
          <w:rPr>
            <w:rFonts w:ascii="Times New Roman" w:eastAsia="맑은 고딕" w:hAnsi="Times New Roman" w:hint="eastAsia"/>
            <w:highlight w:val="yellow"/>
            <w:lang w:val="en-US" w:eastAsia="ko-KR"/>
          </w:rPr>
          <w:t xml:space="preserve"> activation/deactivation can be used for indicating on-demand SSB transmission.</w:t>
        </w:r>
      </w:ins>
      <w:ins w:id="14" w:author="Seonwook Kim" w:date="2024-05-20T17:33:00Z" w16du:dateUtc="2024-05-20T08:33:00Z">
        <w:r w:rsidRPr="00443D1E">
          <w:rPr>
            <w:rFonts w:ascii="Times New Roman" w:eastAsia="맑은 고딕"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ins w:id="15" w:author="Seonwook Kim" w:date="2024-05-20T17:33:00Z" w16du:dateUtc="2024-05-20T08: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16" w:author="Seonwook Kim" w:date="2024-05-20T17:05:00Z" w16du:dateUtc="2024-05-20T08:05:00Z"/>
          <w:rFonts w:ascii="Times New Roman" w:eastAsia="맑은 고딕"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17" w:author="Seonwook Kim" w:date="2024-05-20T17:15:00Z" w16du:dateUtc="2024-05-20T08:15:00Z"/>
          <w:rFonts w:ascii="Times New Roman" w:eastAsia="맑은 고딕" w:hAnsi="Times New Roman"/>
          <w:lang w:val="en-US"/>
        </w:rPr>
      </w:pPr>
      <w:ins w:id="18" w:author="Seonwook Kim" w:date="2024-05-20T17:33:00Z" w16du:dateUtc="2024-05-20T08:33:00Z">
        <w:r>
          <w:rPr>
            <w:rFonts w:ascii="Times New Roman" w:eastAsia="맑은 고딕" w:hAnsi="Times New Roman" w:hint="eastAsia"/>
            <w:lang w:val="en-US" w:eastAsia="ko-KR"/>
          </w:rPr>
          <w:t>[</w:t>
        </w:r>
      </w:ins>
      <w:ins w:id="19" w:author="Seonwook Kim" w:date="2024-05-20T17:15:00Z" w16du:dateUtc="2024-05-20T08:15:00Z">
        <w:r>
          <w:rPr>
            <w:rFonts w:ascii="Times New Roman" w:eastAsia="맑은 고딕" w:hAnsi="Times New Roman" w:hint="eastAsia"/>
            <w:lang w:val="en-US" w:eastAsia="ko-KR"/>
          </w:rPr>
          <w:t>Support: Samsung, Huawei</w:t>
        </w:r>
      </w:ins>
      <w:ins w:id="20" w:author="Seonwook Kim" w:date="2024-05-20T17:18:00Z" w16du:dateUtc="2024-05-20T08:18:00Z">
        <w:r>
          <w:rPr>
            <w:rFonts w:ascii="Times New Roman" w:eastAsia="맑은 고딕" w:hAnsi="Times New Roman" w:hint="eastAsia"/>
            <w:lang w:val="en-US" w:eastAsia="ko-KR"/>
          </w:rPr>
          <w:t>, ZTE</w:t>
        </w:r>
      </w:ins>
      <w:ins w:id="21" w:author="Seonwook Kim" w:date="2024-05-20T17:33:00Z" w16du:dateUtc="2024-05-20T08:33:00Z">
        <w:r>
          <w:rPr>
            <w:rFonts w:ascii="Times New Roman" w:eastAsia="맑은 고딕"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ins w:id="22" w:author="Seonwook Kim" w:date="2024-05-20T17:33:00Z" w16du:dateUtc="2024-05-20T08:33:00Z">
        <w:r>
          <w:rPr>
            <w:rFonts w:ascii="Times New Roman" w:eastAsia="맑은 고딕" w:hAnsi="Times New Roman" w:hint="eastAsia"/>
            <w:lang w:val="en-US" w:eastAsia="ko-KR"/>
          </w:rPr>
          <w:t>[</w:t>
        </w:r>
      </w:ins>
      <w:ins w:id="23" w:author="Seonwook Kim" w:date="2024-05-20T17:08:00Z" w16du:dateUtc="2024-05-20T08:08:00Z">
        <w:r>
          <w:rPr>
            <w:rFonts w:ascii="Times New Roman" w:eastAsia="맑은 고딕" w:hAnsi="Times New Roman" w:hint="eastAsia"/>
            <w:lang w:val="en-US" w:eastAsia="ko-KR"/>
          </w:rPr>
          <w:t>De-prioritize:</w:t>
        </w:r>
      </w:ins>
      <w:ins w:id="24" w:author="Seonwook Kim" w:date="2024-05-20T17:05:00Z" w16du:dateUtc="2024-05-20T08: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25" w:author="Seonwook Kim" w:date="2024-05-20T17:06:00Z" w16du:dateUtc="2024-05-20T08:06:00Z">
        <w:r>
          <w:rPr>
            <w:rFonts w:ascii="Times New Roman" w:eastAsia="맑은 고딕" w:hAnsi="Times New Roman" w:hint="eastAsia"/>
            <w:lang w:val="en-US" w:eastAsia="ko-KR"/>
          </w:rPr>
          <w:t>, Apple</w:t>
        </w:r>
      </w:ins>
      <w:ins w:id="26" w:author="Seonwook Kim" w:date="2024-05-20T17:08:00Z" w16du:dateUtc="2024-05-20T08:08:00Z">
        <w:r>
          <w:rPr>
            <w:rFonts w:ascii="Times New Roman" w:eastAsia="맑은 고딕" w:hAnsi="Times New Roman" w:hint="eastAsia"/>
            <w:lang w:val="en-US" w:eastAsia="ko-KR"/>
          </w:rPr>
          <w:t>, vivo</w:t>
        </w:r>
      </w:ins>
      <w:ins w:id="27" w:author="Seonwook Kim" w:date="2024-05-20T17:11:00Z" w16du:dateUtc="2024-05-20T08:11:00Z">
        <w:r>
          <w:rPr>
            <w:rFonts w:ascii="Times New Roman" w:eastAsia="맑은 고딕" w:hAnsi="Times New Roman" w:hint="eastAsia"/>
            <w:lang w:val="en-US" w:eastAsia="ko-KR"/>
          </w:rPr>
          <w:t>, Ericsson</w:t>
        </w:r>
      </w:ins>
      <w:ins w:id="28" w:author="Seonwook Kim" w:date="2024-05-20T17:20:00Z" w16du:dateUtc="2024-05-20T08:20:00Z">
        <w:r>
          <w:rPr>
            <w:rFonts w:ascii="Times New Roman" w:eastAsia="맑은 고딕" w:hAnsi="Times New Roman" w:hint="eastAsia"/>
            <w:lang w:val="en-US" w:eastAsia="ko-KR"/>
          </w:rPr>
          <w:t>, Qualcomm</w:t>
        </w:r>
      </w:ins>
      <w:ins w:id="29" w:author="Seonwook Kim" w:date="2024-05-20T17:33:00Z" w16du:dateUtc="2024-05-20T08:33:00Z">
        <w:r>
          <w:rPr>
            <w:rFonts w:ascii="Times New Roman" w:eastAsia="맑은 고딕"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30" w:author="Seonwook Kim" w:date="2024-05-20T17:05:00Z" w16du:dateUtc="2024-05-20T08: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lastRenderedPageBreak/>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BE0E26"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59308AF8" w:rsidR="00BE0E26" w:rsidRDefault="00BE0E26" w:rsidP="00774A5E">
            <w:pPr>
              <w:jc w:val="both"/>
              <w:rPr>
                <w:lang w:eastAsia="ko-KR"/>
              </w:rPr>
            </w:pPr>
            <w:r>
              <w:rPr>
                <w:lang w:eastAsia="ko-KR"/>
              </w:rPr>
              <w:t>Tejas</w:t>
            </w:r>
          </w:p>
        </w:tc>
        <w:tc>
          <w:tcPr>
            <w:tcW w:w="7978" w:type="dxa"/>
            <w:tcBorders>
              <w:top w:val="single" w:sz="4" w:space="0" w:color="auto"/>
              <w:left w:val="single" w:sz="4" w:space="0" w:color="auto"/>
              <w:bottom w:val="single" w:sz="4" w:space="0" w:color="auto"/>
              <w:right w:val="single" w:sz="4" w:space="0" w:color="auto"/>
            </w:tcBorders>
          </w:tcPr>
          <w:p w14:paraId="4C63557D" w14:textId="39472A1F" w:rsidR="00BE0E26" w:rsidRDefault="00BE0E26" w:rsidP="00774A5E">
            <w:pPr>
              <w:jc w:val="both"/>
              <w:rPr>
                <w:iCs/>
                <w:lang w:val="en-US" w:eastAsia="ko-KR"/>
              </w:rPr>
            </w:pPr>
            <w:r>
              <w:rPr>
                <w:iCs/>
                <w:lang w:val="en-US" w:eastAsia="ko-KR"/>
              </w:rPr>
              <w:t xml:space="preserve">Supporting </w:t>
            </w:r>
            <w:r w:rsidR="001A5B0A">
              <w:rPr>
                <w:iCs/>
                <w:lang w:val="en-US" w:eastAsia="ko-KR"/>
              </w:rPr>
              <w:t>DCI based signaling</w:t>
            </w:r>
            <w:r w:rsidR="00486FCB">
              <w:rPr>
                <w:iCs/>
                <w:lang w:val="en-US" w:eastAsia="ko-KR"/>
              </w:rPr>
              <w:t xml:space="preserve"> for on-Demand SSB transmission</w:t>
            </w:r>
            <w:r w:rsidR="001A5B0A">
              <w:rPr>
                <w:iCs/>
                <w:lang w:val="en-US" w:eastAsia="ko-KR"/>
              </w:rPr>
              <w:t>.</w:t>
            </w:r>
          </w:p>
        </w:tc>
      </w:tr>
    </w:tbl>
    <w:p w14:paraId="65D120D0" w14:textId="69531297" w:rsidR="00BE4AA4" w:rsidRDefault="00774A5E" w:rsidP="00BE4AA4">
      <w:pPr>
        <w:ind w:firstLineChars="100" w:firstLine="196"/>
        <w:jc w:val="both"/>
        <w:rPr>
          <w:b/>
          <w:lang w:eastAsia="ko-KR"/>
        </w:rPr>
      </w:pPr>
      <w:r>
        <w:rPr>
          <w:b/>
          <w:lang w:eastAsia="ko-KR"/>
        </w:rPr>
        <w:t>\\</w:t>
      </w: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proofErr w:type="spellStart"/>
      <w:r w:rsidRPr="000F7688">
        <w:rPr>
          <w:rFonts w:hAnsi="바탕체"/>
          <w:bCs/>
          <w:i/>
          <w:iCs/>
        </w:rPr>
        <w:t>absoluteFrequencySSB</w:t>
      </w:r>
      <w:proofErr w:type="spellEnd"/>
      <w:r w:rsidRPr="00FF4E52">
        <w:rPr>
          <w:rFonts w:hAnsi="바탕체"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proofErr w:type="spellStart"/>
      <w:r w:rsidRPr="00FF4E52">
        <w:rPr>
          <w:rFonts w:ascii="Times New Roman" w:eastAsia="맑은 고딕" w:hAnsi="Times New Roman"/>
          <w:i/>
          <w:iCs/>
          <w:lang w:val="en-US" w:eastAsia="ko-KR"/>
        </w:rPr>
        <w:t>ssb</w:t>
      </w:r>
      <w:proofErr w:type="spellEnd"/>
      <w:r w:rsidRPr="00FF4E52">
        <w:rPr>
          <w:rFonts w:ascii="Times New Roman" w:eastAsia="맑은 고딕" w:hAnsi="Times New Roman"/>
          <w:i/>
          <w:iCs/>
          <w:lang w:val="en-US" w:eastAsia="ko-KR"/>
        </w:rPr>
        <w:t>-PositionsInBurst</w:t>
      </w:r>
      <w:r>
        <w:rPr>
          <w:rFonts w:ascii="Times New Roman" w:eastAsia="맑은 고딕"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proofErr w:type="spellStart"/>
      <w:r w:rsidRPr="00FF4E52">
        <w:rPr>
          <w:rFonts w:ascii="Times New Roman" w:eastAsia="맑은 고딕" w:hAnsi="Times New Roman"/>
          <w:i/>
          <w:iCs/>
          <w:lang w:val="en-US" w:eastAsia="ko-KR"/>
        </w:rPr>
        <w:t>subcarrierSpacing</w:t>
      </w:r>
      <w:proofErr w:type="spellEnd"/>
      <w:r>
        <w:rPr>
          <w:rFonts w:ascii="Times New Roman" w:eastAsia="맑은 고딕"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lastRenderedPageBreak/>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lastRenderedPageBreak/>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lastRenderedPageBreak/>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lastRenderedPageBreak/>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lastRenderedPageBreak/>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 xml:space="preserve">L1 and/or L3 measurement based on on-demand SSB should be performed in Scenario #3A phase no matter the on-demand SSB indication is received in Scenario #2 or </w:t>
            </w:r>
            <w:r w:rsidRPr="005048EF">
              <w:rPr>
                <w:rFonts w:eastAsiaTheme="minorEastAsia"/>
                <w:bCs/>
                <w:lang w:eastAsia="zh-CN"/>
              </w:rPr>
              <w:lastRenderedPageBreak/>
              <w:t>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lastRenderedPageBreak/>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lastRenderedPageBreak/>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lastRenderedPageBreak/>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SCell,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lastRenderedPageBreak/>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lastRenderedPageBreak/>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w:t>
      </w:r>
      <w:r w:rsidRPr="00824191">
        <w:rPr>
          <w:rFonts w:ascii="Times New Roman" w:eastAsia="Times New Roman" w:hAnsi="Times New Roman"/>
          <w:lang w:val="en-US" w:eastAsia="zh-CN"/>
        </w:rPr>
        <w:lastRenderedPageBreak/>
        <w:t xml:space="preserve">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774A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13EB2C26" w:rsidR="00774A5E" w:rsidRDefault="00774A5E" w:rsidP="00774A5E">
            <w:pPr>
              <w:jc w:val="both"/>
              <w:rPr>
                <w:rFonts w:eastAsia="SimSun"/>
                <w:lang w:eastAsia="zh-CN"/>
              </w:rPr>
            </w:pPr>
            <w:r>
              <w:rPr>
                <w:lang w:eastAsia="ko-KR"/>
              </w:rPr>
              <w:lastRenderedPageBreak/>
              <w:t>CATT</w:t>
            </w:r>
          </w:p>
        </w:tc>
        <w:tc>
          <w:tcPr>
            <w:tcW w:w="7977" w:type="dxa"/>
            <w:tcBorders>
              <w:top w:val="single" w:sz="4" w:space="0" w:color="auto"/>
              <w:left w:val="single" w:sz="4" w:space="0" w:color="auto"/>
              <w:bottom w:val="single" w:sz="4" w:space="0" w:color="auto"/>
              <w:right w:val="single" w:sz="4" w:space="0" w:color="auto"/>
            </w:tcBorders>
          </w:tcPr>
          <w:p w14:paraId="77111179" w14:textId="400957D7" w:rsidR="00774A5E" w:rsidRDefault="00774A5E" w:rsidP="00774A5E">
            <w:pPr>
              <w:jc w:val="both"/>
              <w:rPr>
                <w:rFonts w:eastAsia="SimSun"/>
                <w:iCs/>
                <w:lang w:val="en-US" w:eastAsia="zh-CN"/>
              </w:rPr>
            </w:pPr>
            <w:r>
              <w:rPr>
                <w:iCs/>
                <w:lang w:val="en-US" w:eastAsia="ko-KR"/>
              </w:rPr>
              <w:t>OK</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lastRenderedPageBreak/>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31" w:name="_Hlk166698521"/>
      <w:r w:rsidRPr="004159B2">
        <w:rPr>
          <w:szCs w:val="20"/>
        </w:rPr>
        <w:t>No always-on SSB on the cell</w:t>
      </w:r>
      <w:bookmarkEnd w:id="31"/>
    </w:p>
    <w:p w14:paraId="13322164"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lastRenderedPageBreak/>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periodically transmitted from time instance A until </w:t>
      </w:r>
      <w:proofErr w:type="spellStart"/>
      <w:r w:rsidRPr="00C4512D">
        <w:rPr>
          <w:rFonts w:ascii="Times New Roman" w:eastAsia="맑은 고딕" w:hAnsi="Times New Roman"/>
          <w:szCs w:val="16"/>
          <w:lang w:val="en-US" w:eastAsia="zh-CN"/>
        </w:rPr>
        <w:t>gNB</w:t>
      </w:r>
      <w:proofErr w:type="spellEnd"/>
      <w:r w:rsidRPr="00C4512D">
        <w:rPr>
          <w:rFonts w:ascii="Times New Roman" w:eastAsia="맑은 고딕"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1E2F4" w14:textId="77777777" w:rsidR="00670AC8" w:rsidRDefault="00670AC8" w:rsidP="00D55E99">
      <w:r>
        <w:separator/>
      </w:r>
    </w:p>
  </w:endnote>
  <w:endnote w:type="continuationSeparator" w:id="0">
    <w:p w14:paraId="67CAE59C" w14:textId="77777777" w:rsidR="00670AC8" w:rsidRDefault="00670AC8"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C615B" w14:textId="77777777" w:rsidR="00670AC8" w:rsidRDefault="00670AC8" w:rsidP="00D55E99">
      <w:r>
        <w:separator/>
      </w:r>
    </w:p>
  </w:footnote>
  <w:footnote w:type="continuationSeparator" w:id="0">
    <w:p w14:paraId="58CBC4B1" w14:textId="77777777" w:rsidR="00670AC8" w:rsidRDefault="00670AC8"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09322215">
    <w:abstractNumId w:val="20"/>
  </w:num>
  <w:num w:numId="2" w16cid:durableId="1860510840">
    <w:abstractNumId w:val="16"/>
    <w:lvlOverride w:ilvl="0">
      <w:startOverride w:val="1"/>
    </w:lvlOverride>
  </w:num>
  <w:num w:numId="3" w16cid:durableId="1750422271">
    <w:abstractNumId w:val="29"/>
  </w:num>
  <w:num w:numId="4" w16cid:durableId="8570883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403382787">
    <w:abstractNumId w:val="23"/>
  </w:num>
  <w:num w:numId="6" w16cid:durableId="2017033748">
    <w:abstractNumId w:val="4"/>
  </w:num>
  <w:num w:numId="7" w16cid:durableId="443425232">
    <w:abstractNumId w:val="26"/>
  </w:num>
  <w:num w:numId="8" w16cid:durableId="1039668519">
    <w:abstractNumId w:val="37"/>
  </w:num>
  <w:num w:numId="9" w16cid:durableId="1518348553">
    <w:abstractNumId w:val="32"/>
  </w:num>
  <w:num w:numId="10" w16cid:durableId="425540351">
    <w:abstractNumId w:val="8"/>
  </w:num>
  <w:num w:numId="11" w16cid:durableId="313023912">
    <w:abstractNumId w:val="39"/>
  </w:num>
  <w:num w:numId="12" w16cid:durableId="780220529">
    <w:abstractNumId w:val="12"/>
  </w:num>
  <w:num w:numId="13" w16cid:durableId="482114840">
    <w:abstractNumId w:val="33"/>
  </w:num>
  <w:num w:numId="14" w16cid:durableId="475075825">
    <w:abstractNumId w:val="31"/>
  </w:num>
  <w:num w:numId="15" w16cid:durableId="484011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142811">
    <w:abstractNumId w:val="18"/>
  </w:num>
  <w:num w:numId="17" w16cid:durableId="858742219">
    <w:abstractNumId w:val="38"/>
  </w:num>
  <w:num w:numId="18" w16cid:durableId="1825927993">
    <w:abstractNumId w:val="25"/>
  </w:num>
  <w:num w:numId="19" w16cid:durableId="365981793">
    <w:abstractNumId w:val="22"/>
  </w:num>
  <w:num w:numId="20" w16cid:durableId="1945188759">
    <w:abstractNumId w:val="7"/>
  </w:num>
  <w:num w:numId="21" w16cid:durableId="1927762467">
    <w:abstractNumId w:val="35"/>
  </w:num>
  <w:num w:numId="22" w16cid:durableId="1815021449">
    <w:abstractNumId w:val="30"/>
  </w:num>
  <w:num w:numId="23" w16cid:durableId="1945918398">
    <w:abstractNumId w:val="24"/>
  </w:num>
  <w:num w:numId="24" w16cid:durableId="1385563753">
    <w:abstractNumId w:val="10"/>
  </w:num>
  <w:num w:numId="25" w16cid:durableId="528370159">
    <w:abstractNumId w:val="3"/>
  </w:num>
  <w:num w:numId="26" w16cid:durableId="128599009">
    <w:abstractNumId w:val="5"/>
  </w:num>
  <w:num w:numId="27" w16cid:durableId="878512204">
    <w:abstractNumId w:val="34"/>
  </w:num>
  <w:num w:numId="28" w16cid:durableId="1633706321">
    <w:abstractNumId w:val="1"/>
  </w:num>
  <w:num w:numId="29" w16cid:durableId="2074546310">
    <w:abstractNumId w:val="28"/>
  </w:num>
  <w:num w:numId="30" w16cid:durableId="1457328909">
    <w:abstractNumId w:val="36"/>
  </w:num>
  <w:num w:numId="31" w16cid:durableId="1247300675">
    <w:abstractNumId w:val="13"/>
  </w:num>
  <w:num w:numId="32" w16cid:durableId="1556821053">
    <w:abstractNumId w:val="21"/>
  </w:num>
  <w:num w:numId="33" w16cid:durableId="1158576657">
    <w:abstractNumId w:val="15"/>
  </w:num>
  <w:num w:numId="34" w16cid:durableId="273682834">
    <w:abstractNumId w:val="14"/>
  </w:num>
  <w:num w:numId="35" w16cid:durableId="777407484">
    <w:abstractNumId w:val="19"/>
  </w:num>
  <w:num w:numId="36" w16cid:durableId="1878003965">
    <w:abstractNumId w:val="11"/>
  </w:num>
  <w:num w:numId="37" w16cid:durableId="715352376">
    <w:abstractNumId w:val="17"/>
  </w:num>
  <w:num w:numId="38" w16cid:durableId="153961306">
    <w:abstractNumId w:val="0"/>
  </w:num>
  <w:num w:numId="39" w16cid:durableId="919021682">
    <w:abstractNumId w:val="6"/>
  </w:num>
  <w:num w:numId="40" w16cid:durableId="1884168059">
    <w:abstractNumId w:val="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바탕"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바탕"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바탕"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바탕"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바탕"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바탕"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바탕"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바탕"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바탕"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바탕"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바탕"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바탕"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바탕"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바탕"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바탕"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바탕"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바탕" w:hAnsi="Times" w:cs="Times New Roman"/>
      <w:kern w:val="0"/>
      <w:szCs w:val="24"/>
      <w:lang w:val="en-GB" w:eastAsia="en-US"/>
    </w:rPr>
  </w:style>
  <w:style w:type="character" w:customStyle="1" w:styleId="List2Char">
    <w:name w:val="List 2 Char"/>
    <w:link w:val="List2"/>
    <w:rsid w:val="00AD417C"/>
    <w:rPr>
      <w:rFonts w:ascii="Times" w:eastAsia="바탕" w:hAnsi="Times" w:cs="Times New Roman"/>
      <w:kern w:val="0"/>
      <w:szCs w:val="24"/>
      <w:lang w:val="en-GB" w:eastAsia="en-US"/>
    </w:rPr>
  </w:style>
  <w:style w:type="character" w:customStyle="1" w:styleId="List3Char">
    <w:name w:val="List 3 Char"/>
    <w:link w:val="List3"/>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맑은 고딕"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맑은 고딕"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맑은 고딕"/>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바탕"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바탕"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맑은 고딕"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바탕"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바탕"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40</Pages>
  <Words>18428</Words>
  <Characters>105043</Characters>
  <Application>Microsoft Office Word</Application>
  <DocSecurity>0</DocSecurity>
  <Lines>875</Lines>
  <Paragraphs>246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Seonwook Kim</cp:lastModifiedBy>
  <cp:revision>2</cp:revision>
  <dcterms:created xsi:type="dcterms:W3CDTF">2024-05-20T08:35:00Z</dcterms:created>
  <dcterms:modified xsi:type="dcterms:W3CDTF">2024-05-20T08:35:00Z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