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4C" w:rsidRDefault="007627D4">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t>R1-240xxxx</w:t>
      </w:r>
    </w:p>
    <w:p w:rsidR="00482A4C" w:rsidRDefault="007627D4">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 May 20-24, 2024</w:t>
      </w:r>
    </w:p>
    <w:bookmarkEnd w:id="0"/>
    <w:p w:rsidR="00482A4C" w:rsidRDefault="00482A4C">
      <w:pPr>
        <w:jc w:val="both"/>
        <w:rPr>
          <w:szCs w:val="20"/>
        </w:rPr>
      </w:pPr>
    </w:p>
    <w:p w:rsidR="00482A4C" w:rsidRDefault="007627D4">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rsidR="00482A4C" w:rsidRDefault="007627D4">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#2 for 9.4.2.1: “Ambient IoT – General aspects of physical layer design”</w:t>
      </w:r>
    </w:p>
    <w:bookmarkEnd w:id="4"/>
    <w:p w:rsidR="00482A4C" w:rsidRDefault="007627D4">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rsidR="00482A4C" w:rsidRDefault="007627D4">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rsidR="00482A4C" w:rsidRDefault="007627D4">
      <w:pPr>
        <w:pStyle w:val="1"/>
        <w:jc w:val="both"/>
      </w:pPr>
      <w:bookmarkStart w:id="6" w:name="_Toc159620309"/>
      <w:bookmarkEnd w:id="2"/>
      <w:r>
        <w:t>Introduction</w:t>
      </w:r>
      <w:bookmarkEnd w:id="6"/>
    </w:p>
    <w:p w:rsidR="00482A4C" w:rsidRDefault="007627D4">
      <w:pPr>
        <w:jc w:val="both"/>
        <w:rPr>
          <w:lang w:eastAsia="zh-CN"/>
        </w:rPr>
      </w:pPr>
      <w:r>
        <w:rPr>
          <w:lang w:eastAsia="zh-CN"/>
        </w:rPr>
        <w:t>According to the chair’s agenda, this feature lead summary will cover discussions on:</w:t>
      </w:r>
    </w:p>
    <w:p w:rsidR="00482A4C" w:rsidRDefault="00482A4C">
      <w:pPr>
        <w:jc w:val="both"/>
        <w:rPr>
          <w:lang w:eastAsia="zh-CN"/>
        </w:rPr>
      </w:pPr>
    </w:p>
    <w:p w:rsidR="00482A4C" w:rsidRDefault="007627D4">
      <w:pPr>
        <w:numPr>
          <w:ilvl w:val="0"/>
          <w:numId w:val="3"/>
        </w:numPr>
        <w:jc w:val="both"/>
        <w:rPr>
          <w:lang w:eastAsia="zh-CN"/>
        </w:rPr>
      </w:pPr>
      <w:r>
        <w:rPr>
          <w:lang w:eastAsia="zh-CN"/>
        </w:rPr>
        <w:t>Waveform (</w:t>
      </w:r>
      <w:hyperlink w:anchor="_R2D_waveform_[ACTIVE]" w:history="1">
        <w:r>
          <w:rPr>
            <w:rStyle w:val="ac"/>
            <w:lang w:eastAsia="zh-CN"/>
          </w:rPr>
          <w:t>R2D</w:t>
        </w:r>
      </w:hyperlink>
      <w:r>
        <w:rPr>
          <w:lang w:eastAsia="zh-CN"/>
        </w:rPr>
        <w:t xml:space="preserve">; </w:t>
      </w:r>
      <w:hyperlink w:anchor="_D2R_waveform_[ACTIVE]" w:history="1">
        <w:r>
          <w:rPr>
            <w:rStyle w:val="ac"/>
            <w:lang w:eastAsia="zh-CN"/>
          </w:rPr>
          <w:t>D2R</w:t>
        </w:r>
      </w:hyperlink>
      <w:r>
        <w:rPr>
          <w:lang w:eastAsia="zh-CN"/>
        </w:rPr>
        <w:t>)</w:t>
      </w:r>
    </w:p>
    <w:p w:rsidR="00482A4C" w:rsidRDefault="007627D4">
      <w:pPr>
        <w:numPr>
          <w:ilvl w:val="0"/>
          <w:numId w:val="3"/>
        </w:numPr>
        <w:jc w:val="both"/>
        <w:rPr>
          <w:lang w:eastAsia="zh-CN"/>
        </w:rPr>
      </w:pPr>
      <w:r>
        <w:rPr>
          <w:lang w:eastAsia="zh-CN"/>
        </w:rPr>
        <w:t>Modulation (</w:t>
      </w:r>
      <w:hyperlink w:anchor="_R2D_modulation_[ACTIVE]" w:history="1">
        <w:r>
          <w:rPr>
            <w:rStyle w:val="ac"/>
            <w:lang w:eastAsia="zh-CN"/>
          </w:rPr>
          <w:t>R2D</w:t>
        </w:r>
      </w:hyperlink>
      <w:r>
        <w:rPr>
          <w:lang w:eastAsia="zh-CN"/>
        </w:rPr>
        <w:t xml:space="preserve">; </w:t>
      </w:r>
      <w:hyperlink w:anchor="_D2R_modulation_[ACTIVE]" w:history="1">
        <w:r>
          <w:rPr>
            <w:rStyle w:val="ac"/>
            <w:lang w:eastAsia="zh-CN"/>
          </w:rPr>
          <w:t>D2R</w:t>
        </w:r>
      </w:hyperlink>
      <w:r>
        <w:rPr>
          <w:lang w:eastAsia="zh-CN"/>
        </w:rPr>
        <w:t>)</w:t>
      </w:r>
    </w:p>
    <w:p w:rsidR="00482A4C" w:rsidRDefault="007627D4">
      <w:pPr>
        <w:numPr>
          <w:ilvl w:val="0"/>
          <w:numId w:val="3"/>
        </w:numPr>
        <w:jc w:val="both"/>
        <w:rPr>
          <w:lang w:eastAsia="zh-CN"/>
        </w:rPr>
      </w:pPr>
      <w:r>
        <w:rPr>
          <w:lang w:eastAsia="zh-CN"/>
        </w:rPr>
        <w:t>Coding</w:t>
      </w:r>
    </w:p>
    <w:p w:rsidR="00482A4C" w:rsidRDefault="007627D4">
      <w:pPr>
        <w:numPr>
          <w:ilvl w:val="1"/>
          <w:numId w:val="3"/>
        </w:numPr>
        <w:jc w:val="both"/>
        <w:rPr>
          <w:lang w:eastAsia="zh-CN"/>
        </w:rPr>
      </w:pPr>
      <w:r>
        <w:rPr>
          <w:lang w:eastAsia="zh-CN"/>
        </w:rPr>
        <w:t>Line coding (</w:t>
      </w:r>
      <w:hyperlink w:anchor="_R2D_line_coding" w:history="1">
        <w:r>
          <w:rPr>
            <w:rStyle w:val="ac"/>
            <w:lang w:eastAsia="zh-CN"/>
          </w:rPr>
          <w:t>R2D</w:t>
        </w:r>
      </w:hyperlink>
      <w:r>
        <w:rPr>
          <w:lang w:eastAsia="zh-CN"/>
        </w:rPr>
        <w:t xml:space="preserve">; </w:t>
      </w:r>
      <w:hyperlink w:anchor="_D2R_line_coding" w:history="1">
        <w:r>
          <w:rPr>
            <w:rStyle w:val="ac"/>
            <w:lang w:eastAsia="zh-CN"/>
          </w:rPr>
          <w:t>D2R</w:t>
        </w:r>
      </w:hyperlink>
      <w:r>
        <w:rPr>
          <w:lang w:eastAsia="zh-CN"/>
        </w:rPr>
        <w:t>), channel coding / repetition (</w:t>
      </w:r>
      <w:hyperlink w:anchor="_R2D_FEC_/" w:history="1">
        <w:r>
          <w:rPr>
            <w:rStyle w:val="ac"/>
            <w:lang w:eastAsia="zh-CN"/>
          </w:rPr>
          <w:t>R2D</w:t>
        </w:r>
      </w:hyperlink>
      <w:r>
        <w:rPr>
          <w:lang w:eastAsia="zh-CN"/>
        </w:rPr>
        <w:t xml:space="preserve">; </w:t>
      </w:r>
      <w:hyperlink w:anchor="_D2R_FEC_/" w:history="1">
        <w:r>
          <w:rPr>
            <w:rStyle w:val="ac"/>
            <w:lang w:eastAsia="zh-CN"/>
          </w:rPr>
          <w:t>D2R</w:t>
        </w:r>
      </w:hyperlink>
      <w:r>
        <w:rPr>
          <w:lang w:eastAsia="zh-CN"/>
        </w:rPr>
        <w:t>)</w:t>
      </w:r>
    </w:p>
    <w:p w:rsidR="00482A4C" w:rsidRDefault="007627D4">
      <w:pPr>
        <w:numPr>
          <w:ilvl w:val="1"/>
          <w:numId w:val="3"/>
        </w:numPr>
        <w:jc w:val="both"/>
        <w:rPr>
          <w:lang w:eastAsia="zh-CN"/>
        </w:rPr>
      </w:pPr>
      <w:r>
        <w:rPr>
          <w:lang w:eastAsia="zh-CN"/>
        </w:rPr>
        <w:t xml:space="preserve">CRC (jointly </w:t>
      </w:r>
      <w:hyperlink w:anchor="_CRC" w:history="1">
        <w:r>
          <w:rPr>
            <w:rStyle w:val="ac"/>
            <w:lang w:eastAsia="zh-CN"/>
          </w:rPr>
          <w:t>for R2D and D2R</w:t>
        </w:r>
      </w:hyperlink>
      <w:r>
        <w:rPr>
          <w:lang w:eastAsia="zh-CN"/>
        </w:rPr>
        <w:t>)</w:t>
      </w:r>
    </w:p>
    <w:p w:rsidR="00482A4C" w:rsidRDefault="007627D4">
      <w:pPr>
        <w:numPr>
          <w:ilvl w:val="0"/>
          <w:numId w:val="3"/>
        </w:numPr>
        <w:jc w:val="both"/>
        <w:rPr>
          <w:lang w:eastAsia="zh-CN"/>
        </w:rPr>
      </w:pPr>
      <w:r>
        <w:rPr>
          <w:lang w:eastAsia="zh-CN"/>
        </w:rPr>
        <w:t>Multiple access (</w:t>
      </w:r>
      <w:hyperlink w:anchor="_R2D_multiple_access" w:history="1">
        <w:r>
          <w:rPr>
            <w:rStyle w:val="ac"/>
            <w:lang w:eastAsia="zh-CN"/>
          </w:rPr>
          <w:t>R2D</w:t>
        </w:r>
      </w:hyperlink>
      <w:r>
        <w:rPr>
          <w:lang w:eastAsia="zh-CN"/>
        </w:rPr>
        <w:t xml:space="preserve">; </w:t>
      </w:r>
      <w:hyperlink w:anchor="_D2R_multiple_access" w:history="1">
        <w:r>
          <w:rPr>
            <w:rStyle w:val="ac"/>
            <w:lang w:eastAsia="zh-CN"/>
          </w:rPr>
          <w:t>D2R</w:t>
        </w:r>
      </w:hyperlink>
      <w:r>
        <w:rPr>
          <w:lang w:eastAsia="zh-CN"/>
        </w:rPr>
        <w:t>)</w:t>
      </w:r>
    </w:p>
    <w:p w:rsidR="00482A4C" w:rsidRDefault="007627D4">
      <w:pPr>
        <w:numPr>
          <w:ilvl w:val="0"/>
          <w:numId w:val="3"/>
        </w:numPr>
        <w:jc w:val="both"/>
        <w:rPr>
          <w:lang w:eastAsia="zh-CN"/>
        </w:rPr>
      </w:pPr>
      <w:r>
        <w:rPr>
          <w:lang w:eastAsia="zh-CN"/>
        </w:rPr>
        <w:t>Time-domain definitions (</w:t>
      </w:r>
      <w:hyperlink w:anchor="_R2D_numerology" w:history="1">
        <w:r>
          <w:rPr>
            <w:rStyle w:val="ac"/>
            <w:lang w:eastAsia="zh-CN"/>
          </w:rPr>
          <w:t>R2D</w:t>
        </w:r>
      </w:hyperlink>
      <w:r>
        <w:rPr>
          <w:lang w:eastAsia="zh-CN"/>
        </w:rPr>
        <w:t xml:space="preserve">; </w:t>
      </w:r>
      <w:hyperlink w:anchor="_D2R_numerology_[INACTIVE]" w:history="1">
        <w:r>
          <w:rPr>
            <w:rStyle w:val="ac"/>
            <w:lang w:eastAsia="zh-CN"/>
          </w:rPr>
          <w:t>D2R</w:t>
        </w:r>
      </w:hyperlink>
      <w:r>
        <w:rPr>
          <w:lang w:eastAsia="zh-CN"/>
        </w:rPr>
        <w:t>)</w:t>
      </w:r>
    </w:p>
    <w:p w:rsidR="00482A4C" w:rsidRDefault="007627D4">
      <w:pPr>
        <w:numPr>
          <w:ilvl w:val="0"/>
          <w:numId w:val="3"/>
        </w:numPr>
        <w:jc w:val="both"/>
        <w:rPr>
          <w:lang w:eastAsia="zh-CN"/>
        </w:rPr>
      </w:pPr>
      <w:r>
        <w:rPr>
          <w:lang w:eastAsia="zh-CN"/>
        </w:rPr>
        <w:t>Bandwidth (</w:t>
      </w:r>
      <w:hyperlink w:anchor="_R2D_bandwidths_[ACTIVE]" w:history="1">
        <w:r>
          <w:rPr>
            <w:rStyle w:val="ac"/>
            <w:lang w:eastAsia="zh-CN"/>
          </w:rPr>
          <w:t>R2D</w:t>
        </w:r>
      </w:hyperlink>
      <w:r>
        <w:rPr>
          <w:lang w:eastAsia="zh-CN"/>
        </w:rPr>
        <w:t xml:space="preserve">; </w:t>
      </w:r>
      <w:hyperlink w:anchor="_D2R_bandwidths_[ACTIVE]" w:history="1">
        <w:r>
          <w:rPr>
            <w:rStyle w:val="ac"/>
            <w:lang w:eastAsia="zh-CN"/>
          </w:rPr>
          <w:t>D2R</w:t>
        </w:r>
      </w:hyperlink>
      <w:r>
        <w:rPr>
          <w:lang w:eastAsia="zh-CN"/>
        </w:rPr>
        <w:t>)</w:t>
      </w:r>
    </w:p>
    <w:p w:rsidR="00482A4C" w:rsidRDefault="00482A4C">
      <w:pPr>
        <w:jc w:val="both"/>
        <w:rPr>
          <w:lang w:eastAsia="zh-CN"/>
        </w:rPr>
      </w:pPr>
    </w:p>
    <w:p w:rsidR="00482A4C" w:rsidRDefault="007627D4">
      <w:pPr>
        <w:jc w:val="both"/>
        <w:rPr>
          <w:lang w:eastAsia="zh-CN"/>
        </w:rPr>
      </w:pPr>
      <w:r>
        <w:rPr>
          <w:lang w:eastAsia="zh-CN"/>
        </w:rPr>
        <w:t>Proposal X.Y(z) is in Section X.Y, where (z) a Roman numeral I, II, III, IV, V, …, is the version of that proposal.</w:t>
      </w:r>
    </w:p>
    <w:p w:rsidR="00482A4C" w:rsidRDefault="00482A4C">
      <w:pPr>
        <w:jc w:val="both"/>
        <w:rPr>
          <w:lang w:eastAsia="zh-CN"/>
        </w:rPr>
      </w:pPr>
    </w:p>
    <w:p w:rsidR="00482A4C" w:rsidRDefault="007627D4">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ac"/>
            <w:lang w:eastAsia="zh-CN"/>
          </w:rPr>
          <w:t>link</w:t>
        </w:r>
      </w:hyperlink>
      <w:r>
        <w:rPr>
          <w:lang w:eastAsia="zh-CN"/>
        </w:rPr>
        <w:t>).</w:t>
      </w:r>
    </w:p>
    <w:p w:rsidR="00482A4C" w:rsidRDefault="007627D4">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ac"/>
            <w:lang w:eastAsia="zh-CN"/>
          </w:rPr>
          <w:t>link</w:t>
        </w:r>
      </w:hyperlink>
      <w:r>
        <w:rPr>
          <w:lang w:eastAsia="zh-CN"/>
        </w:rPr>
        <w:t>) from time to time.</w:t>
      </w:r>
    </w:p>
    <w:p w:rsidR="00482A4C" w:rsidRDefault="00482A4C">
      <w:pPr>
        <w:jc w:val="both"/>
        <w:rPr>
          <w:lang w:eastAsia="zh-CN"/>
        </w:rPr>
      </w:pPr>
    </w:p>
    <w:p w:rsidR="00482A4C" w:rsidRDefault="007627D4">
      <w:pPr>
        <w:jc w:val="both"/>
        <w:rPr>
          <w:lang w:eastAsia="zh-CN"/>
        </w:rPr>
      </w:pPr>
      <w:r>
        <w:rPr>
          <w:lang w:eastAsia="zh-CN"/>
        </w:rPr>
        <w:t>Previous meetings’ decisions are in Annex A (</w:t>
      </w:r>
      <w:hyperlink w:anchor="_Annex_A_–" w:history="1">
        <w:r>
          <w:rPr>
            <w:rStyle w:val="ac"/>
            <w:lang w:eastAsia="zh-CN"/>
          </w:rPr>
          <w:t>link</w:t>
        </w:r>
      </w:hyperlink>
      <w:r>
        <w:rPr>
          <w:lang w:eastAsia="zh-CN"/>
        </w:rPr>
        <w:t>).</w:t>
      </w:r>
    </w:p>
    <w:p w:rsidR="00482A4C" w:rsidRDefault="007627D4">
      <w:pPr>
        <w:pStyle w:val="2"/>
        <w:jc w:val="both"/>
      </w:pPr>
      <w:r>
        <w:t>Versions</w:t>
      </w:r>
    </w:p>
    <w:p w:rsidR="00482A4C" w:rsidRDefault="007627D4">
      <w:pPr>
        <w:jc w:val="both"/>
        <w:rPr>
          <w:lang w:eastAsia="zh-CN"/>
        </w:rPr>
      </w:pPr>
      <w:r>
        <w:rPr>
          <w:lang w:eastAsia="zh-CN"/>
        </w:rPr>
        <w:t>FLS #1: R1-2405439</w:t>
      </w:r>
    </w:p>
    <w:p w:rsidR="00482A4C" w:rsidRDefault="007627D4">
      <w:pPr>
        <w:jc w:val="both"/>
        <w:rPr>
          <w:lang w:eastAsia="zh-CN"/>
        </w:rPr>
      </w:pPr>
      <w:r>
        <w:rPr>
          <w:lang w:eastAsia="zh-CN"/>
        </w:rPr>
        <w:t xml:space="preserve">FLS #2: </w:t>
      </w:r>
      <w:r>
        <w:rPr>
          <w:highlight w:val="yellow"/>
          <w:lang w:eastAsia="zh-CN"/>
        </w:rPr>
        <w:t>R1-240xxxx</w:t>
      </w:r>
    </w:p>
    <w:p w:rsidR="00482A4C" w:rsidRDefault="007627D4">
      <w:pPr>
        <w:pStyle w:val="1"/>
        <w:ind w:left="862" w:hanging="862"/>
        <w:jc w:val="both"/>
      </w:pPr>
      <w:bookmarkStart w:id="7" w:name="_Proposals_for_online"/>
      <w:bookmarkStart w:id="8" w:name="_Numerologies"/>
      <w:bookmarkEnd w:id="7"/>
      <w:bookmarkEnd w:id="8"/>
      <w:r>
        <w:t>R2D</w:t>
      </w:r>
    </w:p>
    <w:p w:rsidR="00482A4C" w:rsidRDefault="007627D4">
      <w:pPr>
        <w:pStyle w:val="2"/>
        <w:jc w:val="both"/>
      </w:pPr>
      <w:bookmarkStart w:id="9" w:name="_A-IoT_DL_waveform"/>
      <w:bookmarkStart w:id="10" w:name="_R2D_waveform_[ACTIVE]"/>
      <w:bookmarkStart w:id="11" w:name="_Ref159521428"/>
      <w:bookmarkStart w:id="12" w:name="_Ref159542356"/>
      <w:bookmarkStart w:id="13" w:name="_Toc159620311"/>
      <w:bookmarkEnd w:id="9"/>
      <w:bookmarkEnd w:id="10"/>
      <w:r>
        <w:t>R2D waveform</w:t>
      </w:r>
      <w:bookmarkEnd w:id="11"/>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Cs/>
                <w:lang w:eastAsia="zh-CN"/>
              </w:rPr>
            </w:pPr>
            <w:r>
              <w:rPr>
                <w:bCs/>
                <w:highlight w:val="green"/>
                <w:lang w:eastAsia="zh-CN"/>
              </w:rPr>
              <w:t>Agreement RAN1#116</w:t>
            </w:r>
          </w:p>
          <w:p w:rsidR="00482A4C" w:rsidRDefault="007627D4">
            <w:pPr>
              <w:jc w:val="both"/>
              <w:rPr>
                <w:bCs/>
                <w:lang w:eastAsia="zh-CN"/>
              </w:rPr>
            </w:pPr>
            <w:r>
              <w:rPr>
                <w:bCs/>
                <w:lang w:eastAsia="zh-CN"/>
              </w:rPr>
              <w:t xml:space="preserve">A-IoT DL study includes an OFDM-based waveform from A-IoT R2D (reader-to-device) perspective. </w:t>
            </w:r>
          </w:p>
          <w:p w:rsidR="00482A4C" w:rsidRDefault="007627D4">
            <w:pPr>
              <w:numPr>
                <w:ilvl w:val="0"/>
                <w:numId w:val="4"/>
              </w:numPr>
              <w:jc w:val="both"/>
              <w:rPr>
                <w:bCs/>
                <w:lang w:eastAsia="zh-CN"/>
              </w:rPr>
            </w:pPr>
            <w:r>
              <w:rPr>
                <w:bCs/>
                <w:lang w:eastAsia="zh-CN"/>
              </w:rPr>
              <w:t>Depending on what modulation(s) are decided to be studied:</w:t>
            </w:r>
          </w:p>
          <w:p w:rsidR="00482A4C" w:rsidRDefault="007627D4">
            <w:pPr>
              <w:numPr>
                <w:ilvl w:val="1"/>
                <w:numId w:val="4"/>
              </w:numPr>
              <w:jc w:val="both"/>
              <w:rPr>
                <w:bCs/>
                <w:lang w:eastAsia="zh-CN"/>
              </w:rPr>
            </w:pPr>
            <w:r>
              <w:rPr>
                <w:bCs/>
                <w:lang w:eastAsia="zh-CN"/>
              </w:rPr>
              <w:t xml:space="preserve">Study whether/how to handle CP at transmitter/device/design </w:t>
            </w:r>
          </w:p>
          <w:p w:rsidR="00482A4C" w:rsidRDefault="007627D4">
            <w:pPr>
              <w:numPr>
                <w:ilvl w:val="0"/>
                <w:numId w:val="4"/>
              </w:numPr>
              <w:jc w:val="both"/>
              <w:rPr>
                <w:bCs/>
                <w:lang w:eastAsia="zh-CN"/>
              </w:rPr>
            </w:pPr>
            <w:r>
              <w:rPr>
                <w:bCs/>
                <w:lang w:eastAsia="zh-CN"/>
              </w:rPr>
              <w:t>Study other characteristics of the OFDM waveform, e.g.:</w:t>
            </w:r>
          </w:p>
          <w:p w:rsidR="00482A4C" w:rsidRDefault="007627D4">
            <w:pPr>
              <w:numPr>
                <w:ilvl w:val="1"/>
                <w:numId w:val="4"/>
              </w:numPr>
              <w:jc w:val="both"/>
              <w:rPr>
                <w:bCs/>
                <w:lang w:eastAsia="zh-CN"/>
              </w:rPr>
            </w:pPr>
            <w:r>
              <w:rPr>
                <w:bCs/>
                <w:lang w:eastAsia="zh-CN"/>
              </w:rPr>
              <w:t>CP-OFDM</w:t>
            </w:r>
          </w:p>
          <w:p w:rsidR="00482A4C" w:rsidRDefault="007627D4">
            <w:pPr>
              <w:numPr>
                <w:ilvl w:val="1"/>
                <w:numId w:val="4"/>
              </w:numPr>
              <w:jc w:val="both"/>
              <w:rPr>
                <w:bCs/>
                <w:lang w:eastAsia="zh-CN"/>
              </w:rPr>
            </w:pPr>
            <w:r>
              <w:rPr>
                <w:bCs/>
                <w:lang w:eastAsia="zh-CN"/>
              </w:rPr>
              <w:t>DFT-s-OFDM</w:t>
            </w:r>
          </w:p>
          <w:p w:rsidR="00482A4C" w:rsidRDefault="007627D4">
            <w:pPr>
              <w:numPr>
                <w:ilvl w:val="1"/>
                <w:numId w:val="4"/>
              </w:numPr>
              <w:jc w:val="both"/>
              <w:rPr>
                <w:bCs/>
                <w:lang w:eastAsia="zh-CN"/>
              </w:rPr>
            </w:pPr>
            <w:r>
              <w:rPr>
                <w:bCs/>
                <w:lang w:eastAsia="zh-CN"/>
              </w:rPr>
              <w:t>Etc.</w:t>
            </w:r>
          </w:p>
          <w:p w:rsidR="00482A4C" w:rsidRDefault="007627D4">
            <w:pPr>
              <w:numPr>
                <w:ilvl w:val="1"/>
                <w:numId w:val="4"/>
              </w:numPr>
              <w:jc w:val="both"/>
              <w:rPr>
                <w:bCs/>
                <w:lang w:eastAsia="zh-CN"/>
              </w:rPr>
            </w:pPr>
            <w:r>
              <w:rPr>
                <w:bCs/>
                <w:lang w:eastAsia="zh-CN"/>
              </w:rPr>
              <w:t>The type of OFDM waveform is transparent to A-IoT device.</w:t>
            </w:r>
          </w:p>
          <w:p w:rsidR="00482A4C" w:rsidRDefault="007627D4">
            <w:pPr>
              <w:jc w:val="both"/>
              <w:rPr>
                <w:bCs/>
                <w:lang w:eastAsia="zh-CN"/>
              </w:rPr>
            </w:pPr>
            <w:r>
              <w:rPr>
                <w:bCs/>
                <w:lang w:eastAsia="zh-CN"/>
              </w:rPr>
              <w:t>Other waveforms from DL transmitter’s perspective can be proposed, and further discussion will consider whether or not they are included in the study.</w:t>
            </w:r>
          </w:p>
        </w:tc>
      </w:tr>
    </w:tbl>
    <w:p w:rsidR="00482A4C" w:rsidRDefault="007627D4">
      <w:pPr>
        <w:pStyle w:val="3"/>
        <w:jc w:val="both"/>
      </w:pPr>
      <w:r>
        <w:lastRenderedPageBreak/>
        <w:t>CP handling [INACTIVE]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Cs/>
                <w:lang w:eastAsia="zh-CN"/>
              </w:rPr>
            </w:pPr>
            <w:r>
              <w:rPr>
                <w:bCs/>
                <w:highlight w:val="green"/>
                <w:lang w:eastAsia="zh-CN"/>
              </w:rPr>
              <w:t>Agreement RAN1#116bis</w:t>
            </w:r>
          </w:p>
          <w:p w:rsidR="00482A4C" w:rsidRDefault="007627D4">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rsidR="00482A4C" w:rsidRDefault="007627D4">
            <w:pPr>
              <w:numPr>
                <w:ilvl w:val="0"/>
                <w:numId w:val="4"/>
              </w:numPr>
              <w:jc w:val="both"/>
              <w:rPr>
                <w:rFonts w:eastAsia="DengXian"/>
                <w:bCs/>
                <w:szCs w:val="20"/>
                <w:lang w:eastAsia="zh-CN"/>
              </w:rPr>
            </w:pPr>
            <w:r>
              <w:rPr>
                <w:rFonts w:eastAsia="DengXian"/>
                <w:bCs/>
                <w:szCs w:val="20"/>
                <w:lang w:eastAsia="zh-CN"/>
              </w:rPr>
              <w:t>For potential down-selection, study among the following candidate methods</w:t>
            </w:r>
          </w:p>
          <w:p w:rsidR="00482A4C" w:rsidRDefault="007627D4">
            <w:pPr>
              <w:numPr>
                <w:ilvl w:val="1"/>
                <w:numId w:val="4"/>
              </w:numPr>
              <w:jc w:val="both"/>
              <w:rPr>
                <w:rFonts w:eastAsia="DengXian"/>
                <w:bCs/>
                <w:szCs w:val="20"/>
                <w:lang w:eastAsia="zh-CN"/>
              </w:rPr>
            </w:pPr>
            <w:r>
              <w:rPr>
                <w:rFonts w:eastAsia="DengXian"/>
                <w:bCs/>
                <w:szCs w:val="20"/>
                <w:lang w:eastAsia="zh-CN"/>
              </w:rPr>
              <w:t xml:space="preserve">Method Type 1: Removal of CP at device without specified transmit-side </w:t>
            </w:r>
          </w:p>
          <w:p w:rsidR="00482A4C" w:rsidRDefault="007627D4">
            <w:pPr>
              <w:numPr>
                <w:ilvl w:val="2"/>
                <w:numId w:val="4"/>
              </w:numPr>
              <w:jc w:val="both"/>
              <w:rPr>
                <w:rFonts w:eastAsia="DengXian"/>
                <w:bCs/>
                <w:szCs w:val="20"/>
                <w:lang w:eastAsia="zh-CN"/>
              </w:rPr>
            </w:pPr>
            <w:r>
              <w:rPr>
                <w:rFonts w:eastAsia="DengXian"/>
                <w:bCs/>
                <w:szCs w:val="20"/>
                <w:lang w:eastAsia="zh-CN"/>
              </w:rPr>
              <w:t>FFS: How device determines the CP location</w:t>
            </w:r>
          </w:p>
          <w:p w:rsidR="00482A4C" w:rsidRDefault="007627D4">
            <w:pPr>
              <w:numPr>
                <w:ilvl w:val="2"/>
                <w:numId w:val="4"/>
              </w:numPr>
              <w:jc w:val="both"/>
              <w:rPr>
                <w:rFonts w:eastAsia="DengXian"/>
                <w:bCs/>
                <w:szCs w:val="20"/>
                <w:lang w:eastAsia="zh-CN"/>
              </w:rPr>
            </w:pPr>
            <w:r>
              <w:rPr>
                <w:rFonts w:eastAsia="DengXian"/>
                <w:bCs/>
                <w:szCs w:val="20"/>
                <w:lang w:eastAsia="zh-CN"/>
              </w:rPr>
              <w:t>FFS: Impact on feasibility of device SFO</w:t>
            </w:r>
          </w:p>
          <w:p w:rsidR="00482A4C" w:rsidRDefault="007627D4">
            <w:pPr>
              <w:numPr>
                <w:ilvl w:val="2"/>
                <w:numId w:val="4"/>
              </w:numPr>
              <w:jc w:val="both"/>
              <w:rPr>
                <w:rFonts w:eastAsia="DengXian"/>
                <w:bCs/>
                <w:szCs w:val="20"/>
                <w:lang w:eastAsia="zh-CN"/>
              </w:rPr>
            </w:pPr>
            <w:r>
              <w:rPr>
                <w:rFonts w:eastAsia="DengXian"/>
                <w:bCs/>
                <w:szCs w:val="20"/>
                <w:lang w:eastAsia="zh-CN"/>
              </w:rPr>
              <w:t>FFS: relation to M, if any</w:t>
            </w:r>
          </w:p>
          <w:p w:rsidR="00482A4C" w:rsidRDefault="007627D4">
            <w:pPr>
              <w:numPr>
                <w:ilvl w:val="1"/>
                <w:numId w:val="4"/>
              </w:numPr>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rsidR="00482A4C" w:rsidRDefault="007627D4">
            <w:pPr>
              <w:numPr>
                <w:ilvl w:val="2"/>
                <w:numId w:val="4"/>
              </w:numPr>
              <w:jc w:val="both"/>
              <w:rPr>
                <w:rFonts w:eastAsia="DengXian"/>
                <w:bCs/>
                <w:szCs w:val="20"/>
                <w:lang w:eastAsia="zh-CN"/>
              </w:rPr>
            </w:pPr>
            <w:r>
              <w:rPr>
                <w:rFonts w:eastAsia="DengXian"/>
                <w:bCs/>
                <w:szCs w:val="20"/>
                <w:lang w:eastAsia="zh-CN"/>
              </w:rPr>
              <w:t>FFS: Whether/how to arrange that OOK chips have equal length after CP insertion</w:t>
            </w:r>
          </w:p>
          <w:p w:rsidR="00482A4C" w:rsidRDefault="007627D4">
            <w:pPr>
              <w:numPr>
                <w:ilvl w:val="2"/>
                <w:numId w:val="4"/>
              </w:numPr>
              <w:jc w:val="both"/>
              <w:rPr>
                <w:rFonts w:eastAsia="DengXian"/>
                <w:bCs/>
                <w:szCs w:val="20"/>
                <w:lang w:eastAsia="zh-CN"/>
              </w:rPr>
            </w:pPr>
            <w:r>
              <w:rPr>
                <w:rFonts w:eastAsia="DengXian"/>
                <w:bCs/>
                <w:szCs w:val="20"/>
                <w:lang w:eastAsia="zh-CN"/>
              </w:rPr>
              <w:t>FFS: relation to M, if any</w:t>
            </w:r>
          </w:p>
          <w:p w:rsidR="00482A4C" w:rsidRDefault="007627D4">
            <w:pPr>
              <w:numPr>
                <w:ilvl w:val="2"/>
                <w:numId w:val="4"/>
              </w:numPr>
              <w:jc w:val="both"/>
              <w:rPr>
                <w:rFonts w:eastAsia="DengXian"/>
                <w:bCs/>
                <w:szCs w:val="20"/>
                <w:lang w:eastAsia="zh-CN"/>
              </w:rPr>
            </w:pPr>
            <w:r>
              <w:rPr>
                <w:rFonts w:eastAsia="DengXian"/>
                <w:bCs/>
                <w:szCs w:val="20"/>
                <w:lang w:eastAsia="zh-CN"/>
              </w:rPr>
              <w:t>FFS: Detail of relationship to line code codewords</w:t>
            </w:r>
          </w:p>
          <w:p w:rsidR="00482A4C" w:rsidRDefault="007627D4">
            <w:pPr>
              <w:numPr>
                <w:ilvl w:val="2"/>
                <w:numId w:val="4"/>
              </w:numPr>
              <w:jc w:val="both"/>
              <w:rPr>
                <w:rFonts w:eastAsia="DengXian"/>
                <w:bCs/>
                <w:szCs w:val="20"/>
                <w:lang w:eastAsia="zh-CN"/>
              </w:rPr>
            </w:pPr>
            <w:r>
              <w:rPr>
                <w:rFonts w:eastAsia="DengXian"/>
                <w:bCs/>
                <w:szCs w:val="20"/>
                <w:lang w:eastAsia="zh-CN"/>
              </w:rPr>
              <w:t>FFS: Impact on feasibility of device SFO</w:t>
            </w:r>
          </w:p>
          <w:p w:rsidR="00482A4C" w:rsidRDefault="007627D4">
            <w:pPr>
              <w:numPr>
                <w:ilvl w:val="1"/>
                <w:numId w:val="4"/>
              </w:numPr>
              <w:jc w:val="both"/>
              <w:rPr>
                <w:rFonts w:eastAsia="DengXian"/>
                <w:bCs/>
                <w:szCs w:val="20"/>
                <w:lang w:eastAsia="zh-CN"/>
              </w:rPr>
            </w:pPr>
            <w:r>
              <w:rPr>
                <w:rFonts w:eastAsia="DengXian"/>
                <w:bCs/>
                <w:szCs w:val="20"/>
                <w:lang w:eastAsia="zh-CN"/>
              </w:rPr>
              <w:t>[Other method types are not precluded]</w:t>
            </w:r>
          </w:p>
          <w:p w:rsidR="00482A4C" w:rsidRDefault="007627D4">
            <w:pPr>
              <w:numPr>
                <w:ilvl w:val="0"/>
                <w:numId w:val="4"/>
              </w:numPr>
              <w:jc w:val="both"/>
              <w:rPr>
                <w:rFonts w:eastAsia="DengXian"/>
                <w:bCs/>
                <w:szCs w:val="20"/>
                <w:lang w:eastAsia="zh-CN"/>
              </w:rPr>
            </w:pPr>
            <w:r>
              <w:rPr>
                <w:rFonts w:eastAsia="DengXian"/>
                <w:bCs/>
                <w:szCs w:val="20"/>
                <w:lang w:eastAsia="zh-CN"/>
              </w:rPr>
              <w:t>Study of the methods should include e.g.:</w:t>
            </w:r>
          </w:p>
          <w:p w:rsidR="00482A4C" w:rsidRDefault="007627D4">
            <w:pPr>
              <w:numPr>
                <w:ilvl w:val="1"/>
                <w:numId w:val="4"/>
              </w:numPr>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rsidR="00482A4C" w:rsidRDefault="007627D4">
            <w:pPr>
              <w:numPr>
                <w:ilvl w:val="1"/>
                <w:numId w:val="4"/>
              </w:numPr>
              <w:jc w:val="both"/>
              <w:rPr>
                <w:rFonts w:eastAsia="DengXian"/>
                <w:bCs/>
                <w:szCs w:val="20"/>
                <w:lang w:eastAsia="zh-CN"/>
              </w:rPr>
            </w:pPr>
            <w:r>
              <w:rPr>
                <w:rFonts w:eastAsia="DengXian"/>
                <w:bCs/>
                <w:kern w:val="2"/>
                <w:szCs w:val="20"/>
                <w:lang w:eastAsia="zh-CN"/>
              </w:rPr>
              <w:t>Reader and device implementation complexities</w:t>
            </w:r>
          </w:p>
          <w:p w:rsidR="00482A4C" w:rsidRDefault="007627D4">
            <w:pPr>
              <w:numPr>
                <w:ilvl w:val="1"/>
                <w:numId w:val="4"/>
              </w:numPr>
              <w:jc w:val="both"/>
              <w:rPr>
                <w:rFonts w:eastAsia="DengXian"/>
                <w:bCs/>
                <w:szCs w:val="20"/>
                <w:lang w:eastAsia="zh-CN"/>
              </w:rPr>
            </w:pPr>
            <w:r>
              <w:rPr>
                <w:rFonts w:eastAsia="DengXian"/>
                <w:bCs/>
                <w:kern w:val="2"/>
                <w:szCs w:val="20"/>
                <w:lang w:eastAsia="zh-CN"/>
              </w:rPr>
              <w:t>Interference between R2D and NR DL/UL if in the same NR band</w:t>
            </w:r>
          </w:p>
          <w:p w:rsidR="00482A4C" w:rsidRDefault="007627D4">
            <w:pPr>
              <w:numPr>
                <w:ilvl w:val="1"/>
                <w:numId w:val="4"/>
              </w:numPr>
              <w:jc w:val="both"/>
              <w:rPr>
                <w:rFonts w:eastAsia="DengXian"/>
                <w:bCs/>
                <w:szCs w:val="20"/>
                <w:lang w:eastAsia="zh-CN"/>
              </w:rPr>
            </w:pPr>
            <w:r>
              <w:rPr>
                <w:rFonts w:eastAsia="DengXian"/>
                <w:bCs/>
                <w:kern w:val="2"/>
                <w:szCs w:val="20"/>
                <w:lang w:eastAsia="zh-CN"/>
              </w:rPr>
              <w:t>Spectrum efficiency</w:t>
            </w:r>
          </w:p>
          <w:p w:rsidR="00482A4C" w:rsidRDefault="00482A4C">
            <w:pPr>
              <w:jc w:val="both"/>
              <w:rPr>
                <w:lang w:eastAsia="zh-CN"/>
              </w:rPr>
            </w:pPr>
          </w:p>
        </w:tc>
      </w:tr>
    </w:tbl>
    <w:p w:rsidR="00482A4C" w:rsidRDefault="00482A4C">
      <w:pPr>
        <w:ind w:left="840"/>
        <w:jc w:val="both"/>
        <w:rPr>
          <w:rFonts w:eastAsia="SimSun"/>
          <w:b/>
          <w:lang w:eastAsia="zh-CN"/>
        </w:rPr>
      </w:pPr>
    </w:p>
    <w:p w:rsidR="00482A4C" w:rsidRDefault="007627D4">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rsidR="00482A4C" w:rsidRDefault="00482A4C">
      <w:pPr>
        <w:jc w:val="both"/>
        <w:rPr>
          <w:rFonts w:eastAsia="SimSun"/>
          <w:lang w:eastAsia="zh-CN"/>
        </w:rPr>
      </w:pPr>
    </w:p>
    <w:p w:rsidR="00482A4C" w:rsidRDefault="007627D4">
      <w:pPr>
        <w:jc w:val="both"/>
        <w:rPr>
          <w:rFonts w:eastAsia="DengXian"/>
          <w:b/>
          <w:bCs/>
          <w:szCs w:val="20"/>
          <w:lang w:eastAsia="zh-CN"/>
        </w:rPr>
      </w:pPr>
      <w:r>
        <w:rPr>
          <w:rFonts w:eastAsia="DengXian"/>
          <w:b/>
          <w:bCs/>
          <w:szCs w:val="20"/>
          <w:lang w:eastAsia="zh-CN"/>
        </w:rPr>
        <w:t>Proposal 2.1.1a(I): For potential down-selection of the design for Method Type 1, study the following regarding CP location</w:t>
      </w:r>
      <w:ins w:id="14" w:author="Matthew Webb" w:date="2024-05-20T17:45:00Z">
        <w:r>
          <w:rPr>
            <w:rFonts w:eastAsia="DengXian"/>
            <w:b/>
            <w:bCs/>
            <w:szCs w:val="20"/>
            <w:lang w:eastAsia="zh-CN"/>
          </w:rPr>
          <w:t>[length]</w:t>
        </w:r>
      </w:ins>
      <w:r>
        <w:rPr>
          <w:rFonts w:eastAsia="DengXian"/>
          <w:b/>
          <w:bCs/>
          <w:szCs w:val="20"/>
          <w:lang w:eastAsia="zh-CN"/>
        </w:rPr>
        <w:t xml:space="preserve"> determination for Method Type 1:</w:t>
      </w:r>
    </w:p>
    <w:p w:rsidR="00482A4C" w:rsidRDefault="007627D4">
      <w:pPr>
        <w:numPr>
          <w:ilvl w:val="0"/>
          <w:numId w:val="5"/>
        </w:numPr>
        <w:jc w:val="both"/>
        <w:rPr>
          <w:del w:id="15" w:author="Matthew Webb" w:date="2024-05-20T17:41:00Z"/>
          <w:rFonts w:eastAsia="DengXian"/>
          <w:b/>
          <w:bCs/>
          <w:szCs w:val="20"/>
          <w:lang w:eastAsia="zh-CN"/>
        </w:rPr>
      </w:pPr>
      <w:del w:id="16" w:author="Matthew Webb" w:date="2024-05-20T17:41:00Z">
        <w:r>
          <w:rPr>
            <w:rFonts w:eastAsia="DengXian"/>
            <w:b/>
            <w:bCs/>
            <w:szCs w:val="20"/>
            <w:lang w:eastAsia="zh-CN"/>
          </w:rPr>
          <w:delText>Alt 1: CP location related information is known by device before starting decoding</w:delText>
        </w:r>
      </w:del>
    </w:p>
    <w:p w:rsidR="00482A4C" w:rsidRDefault="007627D4">
      <w:pPr>
        <w:numPr>
          <w:ilvl w:val="1"/>
          <w:numId w:val="5"/>
        </w:numPr>
        <w:jc w:val="both"/>
        <w:rPr>
          <w:rFonts w:eastAsia="DengXian"/>
          <w:b/>
          <w:bCs/>
          <w:szCs w:val="20"/>
          <w:lang w:eastAsia="zh-CN"/>
        </w:rPr>
      </w:pPr>
      <w:r>
        <w:rPr>
          <w:b/>
        </w:rPr>
        <w:t>Alt</w:t>
      </w:r>
      <w:del w:id="17" w:author="Matthew Webb" w:date="2024-05-20T17:41:00Z">
        <w:r>
          <w:rPr>
            <w:b/>
          </w:rPr>
          <w:delText xml:space="preserve"> 1-</w:delText>
        </w:r>
      </w:del>
      <w:r>
        <w:rPr>
          <w:rFonts w:eastAsia="DengXian"/>
          <w:b/>
          <w:bCs/>
          <w:szCs w:val="20"/>
          <w:lang w:eastAsia="zh-CN"/>
        </w:rPr>
        <w:t>1: CP length of each OFDM symbol is known by device</w:t>
      </w:r>
    </w:p>
    <w:p w:rsidR="00482A4C" w:rsidRDefault="007627D4">
      <w:pPr>
        <w:numPr>
          <w:ilvl w:val="1"/>
          <w:numId w:val="5"/>
        </w:numPr>
        <w:jc w:val="both"/>
        <w:rPr>
          <w:ins w:id="18" w:author="Matthew Webb" w:date="2024-05-20T17:38:00Z"/>
          <w:b/>
        </w:rPr>
      </w:pPr>
      <w:r>
        <w:rPr>
          <w:b/>
        </w:rPr>
        <w:t xml:space="preserve">Alt </w:t>
      </w:r>
      <w:del w:id="19" w:author="Matthew Webb" w:date="2024-05-20T17:41:00Z">
        <w:r>
          <w:rPr>
            <w:b/>
          </w:rPr>
          <w:delText>1-</w:delText>
        </w:r>
      </w:del>
      <w:r>
        <w:rPr>
          <w:b/>
        </w:rPr>
        <w:t>2: Device does not distinguish exact CP length among different OFDM symbols</w:t>
      </w:r>
    </w:p>
    <w:p w:rsidR="00482A4C" w:rsidRDefault="007627D4">
      <w:pPr>
        <w:numPr>
          <w:ilvl w:val="1"/>
          <w:numId w:val="5"/>
        </w:numPr>
        <w:jc w:val="both"/>
        <w:rPr>
          <w:b/>
        </w:rPr>
      </w:pPr>
      <w:ins w:id="20" w:author="Matthew Webb" w:date="2024-05-20T17:38:00Z">
        <w:r>
          <w:rPr>
            <w:b/>
          </w:rPr>
          <w:t xml:space="preserve">Alt 3: </w:t>
        </w:r>
      </w:ins>
      <w:ins w:id="21" w:author="Matthew Webb" w:date="2024-05-20T17:43:00Z">
        <w:r>
          <w:rPr>
            <w:b/>
          </w:rPr>
          <w:t>Invalid duration between transition edges</w:t>
        </w:r>
      </w:ins>
      <w:ins w:id="22" w:author="Matthew Webb" w:date="2024-05-20T17:40:00Z">
        <w:r>
          <w:rPr>
            <w:b/>
          </w:rPr>
          <w:t xml:space="preserve"> are a</w:t>
        </w:r>
        <w:r>
          <w:rPr>
            <w:b/>
            <w:highlight w:val="cyan"/>
          </w:rPr>
          <w:t>voided</w:t>
        </w:r>
        <w:r>
          <w:rPr>
            <w:b/>
          </w:rPr>
          <w:t xml:space="preserve"> by device</w:t>
        </w:r>
      </w:ins>
    </w:p>
    <w:p w:rsidR="00482A4C" w:rsidRDefault="007627D4">
      <w:pPr>
        <w:numPr>
          <w:ilvl w:val="0"/>
          <w:numId w:val="5"/>
        </w:numPr>
        <w:jc w:val="both"/>
        <w:rPr>
          <w:del w:id="23" w:author="Matthew Webb" w:date="2024-05-20T17:32:00Z"/>
          <w:lang w:eastAsia="zh-CN"/>
        </w:rPr>
      </w:pPr>
      <w:del w:id="24" w:author="Matthew Webb" w:date="2024-05-20T17:32:00Z">
        <w:r>
          <w:rPr>
            <w:b/>
          </w:rPr>
          <w:delText>Alt 2: CP location related information is not known by device before starting decoding</w:delText>
        </w:r>
      </w:del>
    </w:p>
    <w:p w:rsidR="00482A4C" w:rsidRDefault="007627D4">
      <w:pPr>
        <w:numPr>
          <w:ilvl w:val="0"/>
          <w:numId w:val="5"/>
        </w:numPr>
        <w:jc w:val="both"/>
        <w:rPr>
          <w:rFonts w:eastAsia="SimSun"/>
          <w:b/>
          <w:lang w:eastAsia="zh-CN"/>
        </w:rPr>
      </w:pPr>
      <w:r>
        <w:rPr>
          <w:rFonts w:eastAsia="SimSun"/>
          <w:b/>
          <w:lang w:eastAsia="zh-CN"/>
        </w:rPr>
        <w:t>Companies are encouraged to clarify the CP removal method used and implementation aspects for the device</w:t>
      </w:r>
    </w:p>
    <w:p w:rsidR="00482A4C" w:rsidRDefault="007627D4">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482A4C">
        <w:tc>
          <w:tcPr>
            <w:tcW w:w="1515" w:type="dxa"/>
            <w:shd w:val="clear" w:color="auto" w:fill="auto"/>
          </w:tcPr>
          <w:p w:rsidR="00482A4C" w:rsidRDefault="007627D4">
            <w:pPr>
              <w:jc w:val="both"/>
              <w:rPr>
                <w:b/>
                <w:bCs/>
                <w:lang w:eastAsia="zh-CN"/>
              </w:rPr>
            </w:pPr>
            <w:r>
              <w:rPr>
                <w:b/>
                <w:bCs/>
                <w:lang w:eastAsia="zh-CN"/>
              </w:rPr>
              <w:t>Company</w:t>
            </w:r>
          </w:p>
        </w:tc>
        <w:tc>
          <w:tcPr>
            <w:tcW w:w="8116" w:type="dxa"/>
            <w:shd w:val="clear" w:color="auto" w:fill="auto"/>
          </w:tcPr>
          <w:p w:rsidR="00482A4C" w:rsidRDefault="007627D4">
            <w:pPr>
              <w:jc w:val="both"/>
              <w:rPr>
                <w:b/>
                <w:bCs/>
                <w:lang w:eastAsia="zh-CN"/>
              </w:rPr>
            </w:pPr>
            <w:r>
              <w:rPr>
                <w:b/>
                <w:bCs/>
                <w:lang w:eastAsia="zh-CN"/>
              </w:rPr>
              <w:t>Views</w:t>
            </w:r>
          </w:p>
        </w:tc>
      </w:tr>
      <w:tr w:rsidR="00482A4C">
        <w:tc>
          <w:tcPr>
            <w:tcW w:w="1515" w:type="dxa"/>
            <w:shd w:val="clear" w:color="auto" w:fill="auto"/>
          </w:tcPr>
          <w:p w:rsidR="00482A4C" w:rsidRDefault="007627D4">
            <w:pPr>
              <w:jc w:val="both"/>
              <w:rPr>
                <w:lang w:eastAsia="zh-CN"/>
              </w:rPr>
            </w:pPr>
            <w:r>
              <w:rPr>
                <w:lang w:eastAsia="zh-CN"/>
              </w:rPr>
              <w:t>EURECOM</w:t>
            </w:r>
          </w:p>
        </w:tc>
        <w:tc>
          <w:tcPr>
            <w:tcW w:w="8116" w:type="dxa"/>
            <w:shd w:val="clear" w:color="auto" w:fill="auto"/>
          </w:tcPr>
          <w:p w:rsidR="00482A4C" w:rsidRDefault="007627D4">
            <w:pPr>
              <w:jc w:val="both"/>
              <w:rPr>
                <w:lang w:eastAsia="zh-CN"/>
              </w:rPr>
            </w:pPr>
            <w:r>
              <w:rPr>
                <w:lang w:eastAsia="zh-CN"/>
              </w:rPr>
              <w:t xml:space="preserve">It is unclear to us why we need to down-select between Alt 1 and Alt 2. Knowledge of CP at the receiver can be implementation-specific. Some designs may work without others estimate CP from a known signal, e.g. preamble. </w:t>
            </w:r>
          </w:p>
        </w:tc>
      </w:tr>
      <w:tr w:rsidR="00482A4C">
        <w:tc>
          <w:tcPr>
            <w:tcW w:w="1515" w:type="dxa"/>
            <w:shd w:val="clear" w:color="auto" w:fill="auto"/>
          </w:tcPr>
          <w:p w:rsidR="00482A4C" w:rsidRDefault="007627D4">
            <w:pPr>
              <w:jc w:val="both"/>
              <w:rPr>
                <w:lang w:eastAsia="zh-CN"/>
              </w:rPr>
            </w:pPr>
            <w:r>
              <w:rPr>
                <w:rFonts w:hint="eastAsia"/>
                <w:lang w:eastAsia="zh-CN"/>
              </w:rPr>
              <w:t>Qualcomm</w:t>
            </w:r>
          </w:p>
        </w:tc>
        <w:tc>
          <w:tcPr>
            <w:tcW w:w="8116" w:type="dxa"/>
            <w:shd w:val="clear" w:color="auto" w:fill="auto"/>
          </w:tcPr>
          <w:p w:rsidR="00482A4C" w:rsidRDefault="007627D4">
            <w:pPr>
              <w:jc w:val="both"/>
              <w:rPr>
                <w:lang w:eastAsia="zh-CN"/>
              </w:rPr>
            </w:pPr>
            <w:r>
              <w:rPr>
                <w:rFonts w:hint="eastAsia"/>
                <w:lang w:eastAsia="zh-CN"/>
              </w:rPr>
              <w:t xml:space="preserve">Method Type 1 requires device to know CP location. It is not clear how Alt.2 works in general. </w:t>
            </w:r>
          </w:p>
          <w:p w:rsidR="00482A4C" w:rsidRDefault="00482A4C">
            <w:pPr>
              <w:jc w:val="both"/>
              <w:rPr>
                <w:lang w:eastAsia="zh-CN"/>
              </w:rPr>
            </w:pPr>
          </w:p>
          <w:p w:rsidR="00482A4C" w:rsidRDefault="007627D4">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rsidR="00482A4C" w:rsidRDefault="00482A4C">
            <w:pPr>
              <w:jc w:val="both"/>
              <w:rPr>
                <w:lang w:eastAsia="zh-CN"/>
              </w:rPr>
            </w:pPr>
          </w:p>
          <w:p w:rsidR="00482A4C" w:rsidRDefault="007627D4">
            <w:pPr>
              <w:jc w:val="both"/>
              <w:rPr>
                <w:lang w:eastAsia="zh-CN"/>
              </w:rPr>
            </w:pPr>
            <w:r>
              <w:rPr>
                <w:rFonts w:hint="eastAsia"/>
                <w:lang w:eastAsia="zh-CN"/>
              </w:rPr>
              <w:t xml:space="preserve">So we suggest to update the proposal as follows. Note that we think this is a discussion of Method Type 1 details </w:t>
            </w:r>
            <w:r>
              <w:rPr>
                <w:lang w:eastAsia="zh-CN"/>
              </w:rPr>
              <w:t>–</w:t>
            </w:r>
            <w:r>
              <w:rPr>
                <w:rFonts w:hint="eastAsia"/>
                <w:lang w:eastAsia="zh-CN"/>
              </w:rPr>
              <w:t xml:space="preserve"> not a kind of down selection.</w:t>
            </w:r>
          </w:p>
          <w:p w:rsidR="00482A4C" w:rsidRDefault="00482A4C">
            <w:pPr>
              <w:jc w:val="both"/>
              <w:rPr>
                <w:lang w:eastAsia="zh-CN"/>
              </w:rPr>
            </w:pPr>
          </w:p>
          <w:p w:rsidR="00482A4C" w:rsidRDefault="007627D4">
            <w:pPr>
              <w:jc w:val="both"/>
              <w:rPr>
                <w:rFonts w:eastAsia="DengXian"/>
                <w:b/>
                <w:bCs/>
                <w:szCs w:val="20"/>
                <w:lang w:eastAsia="zh-CN"/>
              </w:rPr>
            </w:pPr>
            <w:r>
              <w:rPr>
                <w:rFonts w:eastAsia="DengXian"/>
                <w:b/>
                <w:bCs/>
                <w:szCs w:val="20"/>
                <w:lang w:eastAsia="zh-CN"/>
              </w:rPr>
              <w:t xml:space="preserve">For </w:t>
            </w:r>
            <w:r>
              <w:rPr>
                <w:rFonts w:eastAsia="DengXian"/>
                <w:b/>
                <w:bCs/>
                <w:strike/>
                <w:color w:val="FF0000"/>
                <w:szCs w:val="20"/>
                <w:lang w:eastAsia="zh-CN"/>
              </w:rPr>
              <w:t>potential down-selection of the</w:t>
            </w:r>
            <w:r>
              <w:rPr>
                <w:rFonts w:eastAsia="DengXian"/>
                <w:b/>
                <w:bCs/>
                <w:szCs w:val="20"/>
                <w:lang w:eastAsia="zh-CN"/>
              </w:rPr>
              <w:t xml:space="preserve"> design for Method Type 1, study the following regarding CP location determination for Method Type 1:</w:t>
            </w:r>
          </w:p>
          <w:p w:rsidR="00482A4C" w:rsidRDefault="007627D4">
            <w:pPr>
              <w:numPr>
                <w:ilvl w:val="0"/>
                <w:numId w:val="5"/>
              </w:numPr>
              <w:jc w:val="both"/>
              <w:rPr>
                <w:rFonts w:eastAsia="DengXian"/>
                <w:b/>
                <w:bCs/>
                <w:szCs w:val="20"/>
                <w:lang w:eastAsia="zh-CN"/>
              </w:rPr>
            </w:pPr>
            <w:r>
              <w:rPr>
                <w:rFonts w:eastAsia="DengXian"/>
                <w:b/>
                <w:bCs/>
                <w:strike/>
                <w:color w:val="FF0000"/>
                <w:szCs w:val="20"/>
                <w:lang w:eastAsia="zh-CN"/>
              </w:rPr>
              <w:t xml:space="preserve">Alt 1: </w:t>
            </w:r>
            <w:r>
              <w:rPr>
                <w:rFonts w:eastAsia="Yu Mincho" w:hint="eastAsia"/>
                <w:b/>
                <w:bCs/>
                <w:color w:val="FF0000"/>
                <w:szCs w:val="20"/>
                <w:lang w:eastAsia="ja-JP"/>
              </w:rPr>
              <w:t xml:space="preserve">Device behavior after </w:t>
            </w:r>
            <w:r>
              <w:rPr>
                <w:rFonts w:eastAsia="DengXian"/>
                <w:b/>
                <w:bCs/>
                <w:szCs w:val="20"/>
                <w:lang w:eastAsia="zh-CN"/>
              </w:rPr>
              <w:t>CP location related information is known by device</w:t>
            </w:r>
            <w:r>
              <w:rPr>
                <w:rFonts w:eastAsia="Yu Mincho" w:hint="eastAsia"/>
                <w:b/>
                <w:bCs/>
                <w:strike/>
                <w:color w:val="FF0000"/>
                <w:szCs w:val="20"/>
                <w:lang w:eastAsia="ja-JP"/>
              </w:rPr>
              <w:t>,</w:t>
            </w:r>
            <w:r>
              <w:rPr>
                <w:rFonts w:eastAsia="DengXian"/>
                <w:b/>
                <w:bCs/>
                <w:strike/>
                <w:color w:val="FF0000"/>
                <w:szCs w:val="20"/>
                <w:lang w:eastAsia="zh-CN"/>
              </w:rPr>
              <w:t xml:space="preserve"> before starting decoding</w:t>
            </w:r>
          </w:p>
          <w:p w:rsidR="00482A4C" w:rsidRDefault="007627D4">
            <w:pPr>
              <w:numPr>
                <w:ilvl w:val="1"/>
                <w:numId w:val="5"/>
              </w:numPr>
              <w:jc w:val="both"/>
              <w:rPr>
                <w:rFonts w:eastAsia="DengXian"/>
                <w:b/>
                <w:bCs/>
                <w:szCs w:val="20"/>
                <w:lang w:eastAsia="zh-CN"/>
              </w:rPr>
            </w:pPr>
            <w:r>
              <w:rPr>
                <w:b/>
              </w:rPr>
              <w:t>Alt 1-</w:t>
            </w:r>
            <w:r>
              <w:rPr>
                <w:rFonts w:eastAsia="DengXian"/>
                <w:b/>
                <w:bCs/>
                <w:szCs w:val="20"/>
                <w:lang w:eastAsia="zh-CN"/>
              </w:rPr>
              <w:t>1: CP length of each OFDM symbol is known by device</w:t>
            </w:r>
          </w:p>
          <w:p w:rsidR="00482A4C" w:rsidRDefault="007627D4">
            <w:pPr>
              <w:numPr>
                <w:ilvl w:val="1"/>
                <w:numId w:val="5"/>
              </w:numPr>
              <w:jc w:val="both"/>
              <w:rPr>
                <w:b/>
              </w:rPr>
            </w:pPr>
            <w:r>
              <w:rPr>
                <w:b/>
              </w:rPr>
              <w:t>Alt 1-2: Device does not distinguish exact CP length among different OFDM symbols</w:t>
            </w:r>
          </w:p>
          <w:p w:rsidR="00482A4C" w:rsidRDefault="007627D4">
            <w:pPr>
              <w:numPr>
                <w:ilvl w:val="0"/>
                <w:numId w:val="5"/>
              </w:numPr>
              <w:jc w:val="both"/>
              <w:rPr>
                <w:lang w:eastAsia="zh-CN"/>
              </w:rPr>
            </w:pPr>
            <w:r>
              <w:rPr>
                <w:b/>
                <w:strike/>
                <w:color w:val="FF0000"/>
              </w:rPr>
              <w:t xml:space="preserve">Alt 2: </w:t>
            </w:r>
            <w:r>
              <w:rPr>
                <w:rFonts w:eastAsia="Yu Mincho" w:hint="eastAsia"/>
                <w:b/>
                <w:color w:val="FF0000"/>
                <w:lang w:eastAsia="ja-JP"/>
              </w:rPr>
              <w:t xml:space="preserve">How a device identifies </w:t>
            </w:r>
            <w:r>
              <w:rPr>
                <w:b/>
              </w:rPr>
              <w:t>CP location related information i</w:t>
            </w:r>
            <w:r>
              <w:rPr>
                <w:b/>
                <w:strike/>
                <w:color w:val="FF0000"/>
              </w:rPr>
              <w:t>s not known by device before starting decoding</w:t>
            </w:r>
          </w:p>
          <w:p w:rsidR="00482A4C" w:rsidRDefault="007627D4">
            <w:pPr>
              <w:numPr>
                <w:ilvl w:val="0"/>
                <w:numId w:val="5"/>
              </w:numPr>
              <w:jc w:val="both"/>
              <w:rPr>
                <w:rFonts w:eastAsia="SimSun"/>
                <w:b/>
                <w:lang w:eastAsia="zh-CN"/>
              </w:rPr>
            </w:pPr>
            <w:r>
              <w:rPr>
                <w:rFonts w:eastAsia="SimSun"/>
                <w:b/>
                <w:lang w:eastAsia="zh-CN"/>
              </w:rPr>
              <w:t xml:space="preserve">Companies are encouraged to clarify the CP </w:t>
            </w:r>
            <w:r>
              <w:rPr>
                <w:rFonts w:eastAsia="Yu Mincho" w:hint="eastAsia"/>
                <w:b/>
                <w:color w:val="FF0000"/>
                <w:lang w:eastAsia="ja-JP"/>
              </w:rPr>
              <w:t xml:space="preserve">identification and </w:t>
            </w:r>
            <w:r>
              <w:rPr>
                <w:rFonts w:eastAsia="SimSun"/>
                <w:b/>
                <w:lang w:eastAsia="zh-CN"/>
              </w:rPr>
              <w:t>removal method used and implementation aspects</w:t>
            </w:r>
            <w:r>
              <w:rPr>
                <w:rFonts w:eastAsia="Yu Mincho" w:hint="eastAsia"/>
                <w:b/>
                <w:lang w:eastAsia="ja-JP"/>
              </w:rPr>
              <w:t xml:space="preserve"> </w:t>
            </w:r>
            <w:r>
              <w:rPr>
                <w:rFonts w:eastAsia="Yu Mincho" w:hint="eastAsia"/>
                <w:b/>
                <w:color w:val="FF0000"/>
                <w:lang w:eastAsia="ja-JP"/>
              </w:rPr>
              <w:t>such as SFO assumption and its handling</w:t>
            </w:r>
            <w:r>
              <w:rPr>
                <w:rFonts w:eastAsia="SimSun"/>
                <w:b/>
                <w:lang w:eastAsia="zh-CN"/>
              </w:rPr>
              <w:t xml:space="preserve"> for the device</w:t>
            </w:r>
          </w:p>
          <w:p w:rsidR="00482A4C" w:rsidRDefault="007627D4">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p w:rsidR="00482A4C" w:rsidRDefault="00482A4C">
            <w:pPr>
              <w:jc w:val="both"/>
              <w:rPr>
                <w:lang w:eastAsia="zh-CN"/>
              </w:rPr>
            </w:pPr>
          </w:p>
          <w:p w:rsidR="00482A4C" w:rsidRDefault="00482A4C">
            <w:pPr>
              <w:jc w:val="both"/>
              <w:rPr>
                <w:lang w:eastAsia="zh-CN"/>
              </w:rPr>
            </w:pPr>
          </w:p>
        </w:tc>
      </w:tr>
      <w:tr w:rsidR="00482A4C">
        <w:tc>
          <w:tcPr>
            <w:tcW w:w="1515" w:type="dxa"/>
            <w:shd w:val="clear" w:color="auto" w:fill="auto"/>
          </w:tcPr>
          <w:p w:rsidR="00482A4C" w:rsidRDefault="007627D4">
            <w:pPr>
              <w:jc w:val="both"/>
              <w:rPr>
                <w:rFonts w:eastAsiaTheme="minorEastAsia"/>
                <w:lang w:eastAsia="zh-CN"/>
              </w:rPr>
            </w:pPr>
            <w:r>
              <w:rPr>
                <w:rFonts w:eastAsiaTheme="minorEastAsia"/>
                <w:lang w:eastAsia="zh-CN"/>
              </w:rPr>
              <w:lastRenderedPageBreak/>
              <w:t>Vivo</w:t>
            </w:r>
          </w:p>
        </w:tc>
        <w:tc>
          <w:tcPr>
            <w:tcW w:w="8116" w:type="dxa"/>
            <w:shd w:val="clear" w:color="auto" w:fill="auto"/>
          </w:tcPr>
          <w:p w:rsidR="00482A4C" w:rsidRDefault="007627D4">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rsidR="00482A4C" w:rsidRDefault="007627D4">
            <w:pPr>
              <w:jc w:val="both"/>
              <w:rPr>
                <w:rFonts w:eastAsia="바탕"/>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vivo’s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Pr>
                <w:szCs w:val="20"/>
              </w:rPr>
              <w:t xml:space="preserve">Manchester Coding Basics, </w:t>
            </w:r>
            <w:hyperlink r:id="rId8"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rsidR="00482A4C" w:rsidRDefault="007627D4">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We suggest to add Alt 1-3: ‘</w:t>
            </w:r>
            <w:r>
              <w:rPr>
                <w:rFonts w:eastAsiaTheme="minorEastAsia"/>
                <w:u w:val="single"/>
                <w:lang w:eastAsia="zh-CN"/>
              </w:rPr>
              <w:t>CP location is derived by device by identification of irregularly short interval between 2 adjacent edges</w:t>
            </w:r>
            <w:r>
              <w:rPr>
                <w:rFonts w:eastAsiaTheme="minorEastAsia"/>
                <w:szCs w:val="20"/>
                <w:u w:val="single"/>
                <w:lang w:eastAsia="zh-CN"/>
              </w:rPr>
              <w:t xml:space="preserve">’. </w:t>
            </w:r>
            <w:r>
              <w:rPr>
                <w:rFonts w:eastAsiaTheme="minorEastAsia"/>
                <w:lang w:eastAsia="zh-CN"/>
              </w:rPr>
              <w:t xml:space="preserve"> </w:t>
            </w:r>
          </w:p>
          <w:p w:rsidR="00482A4C" w:rsidRDefault="00482A4C">
            <w:pPr>
              <w:jc w:val="both"/>
              <w:rPr>
                <w:lang w:eastAsia="zh-CN"/>
              </w:rPr>
            </w:pPr>
          </w:p>
        </w:tc>
      </w:tr>
      <w:tr w:rsidR="00482A4C">
        <w:tc>
          <w:tcPr>
            <w:tcW w:w="1515"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6" w:type="dxa"/>
            <w:shd w:val="clear" w:color="auto" w:fill="auto"/>
          </w:tcPr>
          <w:p w:rsidR="00482A4C" w:rsidRDefault="007627D4">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482A4C">
        <w:tc>
          <w:tcPr>
            <w:tcW w:w="1515"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rsidR="00482A4C" w:rsidRDefault="007627D4">
            <w:pPr>
              <w:jc w:val="both"/>
              <w:rPr>
                <w:rFonts w:eastAsiaTheme="minorEastAsia"/>
                <w:lang w:eastAsia="zh-CN"/>
              </w:rPr>
            </w:pPr>
            <w:r>
              <w:rPr>
                <w:rFonts w:eastAsiaTheme="minorEastAsia"/>
                <w:lang w:eastAsia="zh-CN"/>
              </w:rPr>
              <w:t>Both Alt 1-2 and Alt 2 looks like simple assumptions with neither when/why it is applied or which device behaviour it will lead to.</w:t>
            </w:r>
          </w:p>
          <w:p w:rsidR="00482A4C" w:rsidRDefault="007627D4">
            <w:pPr>
              <w:jc w:val="both"/>
              <w:rPr>
                <w:rFonts w:eastAsiaTheme="minorEastAsia"/>
                <w:lang w:eastAsia="zh-CN"/>
              </w:rPr>
            </w:pPr>
            <w:r>
              <w:rPr>
                <w:rFonts w:eastAsiaTheme="minorEastAsia"/>
                <w:lang w:eastAsia="zh-CN"/>
              </w:rPr>
              <w:t xml:space="preserve">Alt 2 were already discussed during offline. </w:t>
            </w:r>
            <w:r>
              <w:rPr>
                <w:rFonts w:eastAsiaTheme="minorEastAsia" w:hint="eastAsia"/>
                <w:lang w:eastAsia="zh-CN"/>
              </w:rPr>
              <w:t>O</w:t>
            </w:r>
            <w:r>
              <w:rPr>
                <w:rFonts w:eastAsiaTheme="minorEastAsia"/>
                <w:lang w:eastAsia="zh-CN"/>
              </w:rPr>
              <w:t>n Alt 1-2, we prefer to add consequent UE behaviour to make it more clear, e.g. as follows, if that is the intention</w:t>
            </w:r>
            <w:r>
              <w:rPr>
                <w:rFonts w:eastAsiaTheme="minorEastAsia" w:hint="eastAsia"/>
                <w:lang w:eastAsia="zh-CN"/>
              </w:rPr>
              <w:t>:</w:t>
            </w:r>
          </w:p>
          <w:p w:rsidR="00482A4C" w:rsidRDefault="007627D4">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482A4C">
        <w:tc>
          <w:tcPr>
            <w:tcW w:w="1515" w:type="dxa"/>
            <w:shd w:val="clear" w:color="auto" w:fill="auto"/>
          </w:tcPr>
          <w:p w:rsidR="00482A4C" w:rsidRDefault="007627D4">
            <w:pPr>
              <w:jc w:val="both"/>
              <w:rPr>
                <w:lang w:eastAsia="zh-CN"/>
              </w:rPr>
            </w:pPr>
            <w:r>
              <w:rPr>
                <w:rFonts w:hint="eastAsia"/>
                <w:lang w:eastAsia="zh-CN"/>
              </w:rPr>
              <w:t>ZTE, Sanechips</w:t>
            </w:r>
          </w:p>
        </w:tc>
        <w:tc>
          <w:tcPr>
            <w:tcW w:w="8116" w:type="dxa"/>
            <w:shd w:val="clear" w:color="auto" w:fill="auto"/>
          </w:tcPr>
          <w:p w:rsidR="00482A4C" w:rsidRDefault="007627D4">
            <w:pPr>
              <w:jc w:val="both"/>
              <w:rPr>
                <w:lang w:eastAsia="zh-CN"/>
              </w:rPr>
            </w:pPr>
            <w:r>
              <w:rPr>
                <w:rFonts w:hint="eastAsia"/>
                <w:lang w:eastAsia="zh-CN"/>
              </w:rPr>
              <w:t>In addition to the impact of M value, we think the SFO also has impact on the CP removal, so the following bullet is suggested to be added:</w:t>
            </w:r>
          </w:p>
          <w:p w:rsidR="00482A4C" w:rsidRDefault="007627D4">
            <w:pPr>
              <w:numPr>
                <w:ilvl w:val="0"/>
                <w:numId w:val="5"/>
              </w:numPr>
              <w:jc w:val="both"/>
              <w:rPr>
                <w:rFonts w:eastAsia="SimSun"/>
                <w:b/>
                <w:color w:val="0000FF"/>
                <w:lang w:eastAsia="zh-CN"/>
              </w:rPr>
            </w:pPr>
            <w:r>
              <w:rPr>
                <w:rFonts w:eastAsia="SimSun"/>
                <w:b/>
                <w:color w:val="0000FF"/>
                <w:lang w:eastAsia="zh-CN"/>
              </w:rPr>
              <w:t xml:space="preserve">Companies are encouraged to </w:t>
            </w:r>
            <w:r>
              <w:rPr>
                <w:rFonts w:eastAsia="SimSun" w:hint="eastAsia"/>
                <w:b/>
                <w:color w:val="0000FF"/>
                <w:lang w:eastAsia="zh-CN"/>
              </w:rPr>
              <w:t>report the values of SFO and SFO detection methods for evaluations.</w:t>
            </w:r>
          </w:p>
          <w:p w:rsidR="00482A4C" w:rsidRDefault="00482A4C">
            <w:pPr>
              <w:jc w:val="both"/>
              <w:rPr>
                <w:lang w:eastAsia="zh-CN"/>
              </w:rPr>
            </w:pPr>
          </w:p>
        </w:tc>
      </w:tr>
      <w:tr w:rsidR="00482A4C">
        <w:tc>
          <w:tcPr>
            <w:tcW w:w="1515" w:type="dxa"/>
            <w:shd w:val="clear" w:color="auto" w:fill="auto"/>
          </w:tcPr>
          <w:p w:rsidR="00482A4C" w:rsidRDefault="007627D4">
            <w:pPr>
              <w:jc w:val="both"/>
              <w:rPr>
                <w:lang w:eastAsia="zh-CN"/>
              </w:rPr>
            </w:pPr>
            <w:r>
              <w:rPr>
                <w:lang w:eastAsia="zh-CN"/>
              </w:rPr>
              <w:t>IDCC</w:t>
            </w:r>
          </w:p>
        </w:tc>
        <w:tc>
          <w:tcPr>
            <w:tcW w:w="8116" w:type="dxa"/>
            <w:shd w:val="clear" w:color="auto" w:fill="auto"/>
          </w:tcPr>
          <w:p w:rsidR="00482A4C" w:rsidRDefault="007627D4">
            <w:pPr>
              <w:jc w:val="both"/>
              <w:rPr>
                <w:lang w:eastAsia="zh-CN"/>
              </w:rPr>
            </w:pPr>
            <w:r>
              <w:rPr>
                <w:lang w:eastAsia="zh-CN"/>
              </w:rPr>
              <w:t xml:space="preserve">We agree that CP, in some cases, can be identified by irregular intervals between the rising and falling edges. But in some cases, depending on the value of M, the </w:t>
            </w:r>
            <w:r>
              <w:rPr>
                <w:lang w:eastAsia="zh-CN"/>
              </w:rPr>
              <w:lastRenderedPageBreak/>
              <w:t>intervals may be similar in duration. For these cases, additional solutions are needed. For example, the set of Ms can be limited. The device may also know the value of M.</w:t>
            </w:r>
          </w:p>
        </w:tc>
      </w:tr>
      <w:tr w:rsidR="00482A4C">
        <w:tc>
          <w:tcPr>
            <w:tcW w:w="1515" w:type="dxa"/>
            <w:shd w:val="clear" w:color="auto" w:fill="auto"/>
          </w:tcPr>
          <w:p w:rsidR="00482A4C" w:rsidRDefault="007627D4">
            <w:pPr>
              <w:jc w:val="both"/>
              <w:rPr>
                <w:lang w:eastAsia="zh-CN"/>
              </w:rPr>
            </w:pPr>
            <w:r>
              <w:rPr>
                <w:rFonts w:eastAsiaTheme="minorEastAsia" w:hint="eastAsia"/>
                <w:lang w:eastAsia="zh-CN"/>
              </w:rPr>
              <w:lastRenderedPageBreak/>
              <w:t>Huawei, HiSilicon</w:t>
            </w:r>
          </w:p>
        </w:tc>
        <w:tc>
          <w:tcPr>
            <w:tcW w:w="8116" w:type="dxa"/>
            <w:shd w:val="clear" w:color="auto" w:fill="auto"/>
          </w:tcPr>
          <w:p w:rsidR="00482A4C" w:rsidRDefault="007627D4">
            <w:pPr>
              <w:jc w:val="both"/>
              <w:rPr>
                <w:rFonts w:eastAsiaTheme="minorEastAsia"/>
                <w:lang w:eastAsia="zh-CN"/>
              </w:rPr>
            </w:pPr>
            <w:r>
              <w:rPr>
                <w:rFonts w:eastAsiaTheme="minorEastAsia" w:hint="eastAsia"/>
                <w:lang w:eastAsia="zh-CN"/>
              </w:rPr>
              <w:t>We are fine with the proposal</w:t>
            </w:r>
            <w:r>
              <w:rPr>
                <w:rFonts w:eastAsiaTheme="minorEastAsia"/>
                <w:lang w:eastAsia="zh-CN"/>
              </w:rPr>
              <w:t xml:space="preserve">. </w:t>
            </w:r>
          </w:p>
          <w:p w:rsidR="00482A4C" w:rsidRDefault="00482A4C">
            <w:pPr>
              <w:jc w:val="both"/>
              <w:rPr>
                <w:rFonts w:eastAsiaTheme="minorEastAsia"/>
                <w:lang w:eastAsia="zh-CN"/>
              </w:rPr>
            </w:pPr>
          </w:p>
          <w:p w:rsidR="00482A4C" w:rsidRDefault="007627D4">
            <w:pPr>
              <w:jc w:val="both"/>
              <w:rPr>
                <w:lang w:eastAsia="zh-CN"/>
              </w:rPr>
            </w:pPr>
            <w:r>
              <w:rPr>
                <w:rFonts w:eastAsiaTheme="minorEastAsia"/>
                <w:lang w:eastAsia="zh-CN"/>
              </w:rPr>
              <w:t>Alt2 may have some restrictions for applicable cases but list as a candidate is OK.</w:t>
            </w:r>
          </w:p>
        </w:tc>
      </w:tr>
    </w:tbl>
    <w:p w:rsidR="00482A4C" w:rsidRDefault="00482A4C">
      <w:pPr>
        <w:jc w:val="both"/>
        <w:rPr>
          <w:lang w:eastAsia="zh-CN"/>
        </w:rPr>
      </w:pPr>
    </w:p>
    <w:p w:rsidR="00482A4C" w:rsidRDefault="00482A4C">
      <w:pPr>
        <w:jc w:val="both"/>
        <w:rPr>
          <w:lang w:eastAsia="zh-CN"/>
        </w:rPr>
      </w:pPr>
    </w:p>
    <w:p w:rsidR="00482A4C" w:rsidRDefault="007627D4">
      <w:pPr>
        <w:jc w:val="both"/>
        <w:rPr>
          <w:rFonts w:eastAsia="DengXian"/>
          <w:b/>
          <w:bCs/>
          <w:szCs w:val="20"/>
          <w:lang w:eastAsia="zh-CN"/>
        </w:rPr>
      </w:pPr>
      <w:r>
        <w:rPr>
          <w:rFonts w:eastAsia="DengXian"/>
          <w:b/>
          <w:bCs/>
          <w:szCs w:val="20"/>
          <w:lang w:eastAsia="zh-CN"/>
        </w:rPr>
        <w:t>Proposal 2.1.1b(I): For potential down-selection of the design for Method Type 2, study the following options regarding subcarrier orthogonality:</w:t>
      </w:r>
    </w:p>
    <w:p w:rsidR="00482A4C" w:rsidRDefault="007627D4">
      <w:pPr>
        <w:numPr>
          <w:ilvl w:val="0"/>
          <w:numId w:val="5"/>
        </w:numPr>
        <w:jc w:val="both"/>
        <w:rPr>
          <w:rFonts w:eastAsia="SimSun"/>
          <w:b/>
          <w:lang w:eastAsia="zh-CN"/>
        </w:rPr>
      </w:pPr>
      <w:r>
        <w:rPr>
          <w:rFonts w:eastAsia="SimSun"/>
          <w:b/>
          <w:lang w:eastAsia="zh-CN"/>
        </w:rPr>
        <w:t>Alt 1: Method Type 2 retains subcarrier orthogonality (i.e. CP copied from the end of an OFDM symbol)</w:t>
      </w:r>
    </w:p>
    <w:p w:rsidR="00482A4C" w:rsidRDefault="007627D4">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w:t>
      </w:r>
      <w:ins w:id="25" w:author="Matthew Webb" w:date="2024-05-21T08:49:00Z">
        <w:r>
          <w:rPr>
            <w:rFonts w:eastAsia="DengXian"/>
            <w:b/>
            <w:bCs/>
            <w:szCs w:val="20"/>
            <w:lang w:eastAsia="zh-CN"/>
          </w:rPr>
          <w:t>(s)</w:t>
        </w:r>
      </w:ins>
      <w:r>
        <w:rPr>
          <w:rFonts w:eastAsia="DengXian"/>
          <w:b/>
          <w:bCs/>
          <w:szCs w:val="20"/>
          <w:lang w:eastAsia="zh-CN"/>
        </w:rPr>
        <w:t xml:space="preserve"> and the last OOK chip</w:t>
      </w:r>
      <w:ins w:id="26" w:author="Matthew Webb" w:date="2024-05-21T08:50:00Z">
        <w:r>
          <w:rPr>
            <w:rFonts w:eastAsia="DengXian"/>
            <w:b/>
            <w:bCs/>
            <w:szCs w:val="20"/>
            <w:lang w:eastAsia="zh-CN"/>
          </w:rPr>
          <w:t>(s)</w:t>
        </w:r>
      </w:ins>
      <w:r>
        <w:rPr>
          <w:rFonts w:eastAsia="DengXian"/>
          <w:b/>
          <w:bCs/>
          <w:szCs w:val="20"/>
          <w:lang w:eastAsia="zh-CN"/>
        </w:rPr>
        <w:t xml:space="preserve"> in an OFDM symbol are the same</w:t>
      </w:r>
    </w:p>
    <w:p w:rsidR="00482A4C" w:rsidRDefault="007627D4">
      <w:pPr>
        <w:numPr>
          <w:ilvl w:val="0"/>
          <w:numId w:val="6"/>
        </w:numPr>
        <w:jc w:val="both"/>
        <w:rPr>
          <w:del w:id="27" w:author="Matthew Webb" w:date="2024-05-21T08:59:00Z"/>
          <w:rFonts w:eastAsia="DengXian"/>
          <w:b/>
          <w:bCs/>
          <w:szCs w:val="20"/>
          <w:lang w:eastAsia="zh-CN"/>
        </w:rPr>
      </w:pPr>
      <w:r>
        <w:rPr>
          <w:rFonts w:eastAsia="DengXian"/>
          <w:b/>
          <w:bCs/>
          <w:szCs w:val="20"/>
          <w:lang w:eastAsia="zh-CN"/>
        </w:rPr>
        <w:t xml:space="preserve">Alt 1-2: Ensure </w:t>
      </w:r>
      <w:del w:id="28" w:author="Matthew Webb" w:date="2024-05-21T08:39:00Z">
        <w:r>
          <w:rPr>
            <w:rFonts w:eastAsia="DengXian"/>
            <w:b/>
            <w:bCs/>
            <w:szCs w:val="20"/>
            <w:lang w:eastAsia="zh-CN"/>
          </w:rPr>
          <w:delText xml:space="preserve">the </w:delText>
        </w:r>
      </w:del>
      <w:ins w:id="29" w:author="Matthew Webb" w:date="2024-05-21T08:39:00Z">
        <w:r>
          <w:rPr>
            <w:rFonts w:eastAsia="DengXian"/>
            <w:b/>
            <w:bCs/>
            <w:szCs w:val="20"/>
            <w:lang w:eastAsia="zh-CN"/>
          </w:rPr>
          <w:t xml:space="preserve">a </w:t>
        </w:r>
      </w:ins>
      <w:r>
        <w:rPr>
          <w:rFonts w:eastAsia="DengXian"/>
          <w:b/>
          <w:bCs/>
          <w:szCs w:val="20"/>
          <w:lang w:eastAsia="zh-CN"/>
        </w:rPr>
        <w:t xml:space="preserve">transition edge </w:t>
      </w:r>
      <w:del w:id="30" w:author="Matthew Webb" w:date="2024-05-21T08:39:00Z">
        <w:r>
          <w:rPr>
            <w:rFonts w:eastAsia="DengXian"/>
            <w:b/>
            <w:bCs/>
            <w:szCs w:val="20"/>
            <w:lang w:eastAsia="zh-CN"/>
          </w:rPr>
          <w:delText xml:space="preserve">of a line-code codeword </w:delText>
        </w:r>
      </w:del>
      <w:r>
        <w:rPr>
          <w:rFonts w:eastAsia="DengXian"/>
          <w:b/>
          <w:bCs/>
          <w:szCs w:val="20"/>
          <w:lang w:eastAsia="zh-CN"/>
        </w:rPr>
        <w:t xml:space="preserve">occurs at the </w:t>
      </w:r>
      <w:ins w:id="31" w:author="Matthew Webb" w:date="2024-05-21T08:33:00Z">
        <w:r>
          <w:rPr>
            <w:rFonts w:eastAsia="DengXian"/>
            <w:b/>
            <w:bCs/>
            <w:szCs w:val="20"/>
            <w:lang w:eastAsia="zh-CN"/>
          </w:rPr>
          <w:t>start</w:t>
        </w:r>
      </w:ins>
      <w:ins w:id="32" w:author="Matthew Webb" w:date="2024-05-21T08:41:00Z">
        <w:r>
          <w:rPr>
            <w:rFonts w:eastAsia="DengXian"/>
            <w:b/>
            <w:bCs/>
            <w:szCs w:val="20"/>
            <w:lang w:eastAsia="zh-CN"/>
          </w:rPr>
          <w:t>/end</w:t>
        </w:r>
      </w:ins>
      <w:ins w:id="33" w:author="Matthew Webb" w:date="2024-05-21T08:33:00Z">
        <w:r>
          <w:rPr>
            <w:rFonts w:eastAsia="DengXian"/>
            <w:b/>
            <w:bCs/>
            <w:szCs w:val="20"/>
            <w:lang w:eastAsia="zh-CN"/>
          </w:rPr>
          <w:t xml:space="preserve"> of the </w:t>
        </w:r>
      </w:ins>
      <w:r>
        <w:rPr>
          <w:rFonts w:eastAsia="DengXian"/>
          <w:b/>
          <w:bCs/>
          <w:szCs w:val="20"/>
          <w:lang w:eastAsia="zh-CN"/>
        </w:rPr>
        <w:t>CP</w:t>
      </w:r>
      <w:ins w:id="34" w:author="Matthew Webb" w:date="2024-05-21T08:34:00Z">
        <w:r>
          <w:rPr>
            <w:rFonts w:eastAsia="DengXian"/>
            <w:b/>
            <w:bCs/>
            <w:szCs w:val="20"/>
            <w:lang w:eastAsia="zh-CN"/>
          </w:rPr>
          <w:t>, and</w:t>
        </w:r>
      </w:ins>
      <w:ins w:id="35" w:author="Matthew Webb" w:date="2024-05-21T08:35:00Z">
        <w:r>
          <w:rPr>
            <w:rFonts w:eastAsia="DengXian"/>
            <w:b/>
            <w:bCs/>
            <w:szCs w:val="20"/>
            <w:lang w:eastAsia="zh-CN"/>
          </w:rPr>
          <w:t xml:space="preserve"> no</w:t>
        </w:r>
      </w:ins>
      <w:ins w:id="36" w:author="Matthew Webb" w:date="2024-05-21T08:34:00Z">
        <w:r>
          <w:rPr>
            <w:rFonts w:eastAsia="DengXian"/>
            <w:b/>
            <w:bCs/>
            <w:szCs w:val="20"/>
            <w:lang w:eastAsia="zh-CN"/>
          </w:rPr>
          <w:t xml:space="preserve"> </w:t>
        </w:r>
      </w:ins>
      <w:ins w:id="37" w:author="Matthew Webb" w:date="2024-05-21T08:35:00Z">
        <w:r>
          <w:rPr>
            <w:rFonts w:eastAsia="DengXian"/>
            <w:b/>
            <w:bCs/>
            <w:szCs w:val="20"/>
            <w:lang w:eastAsia="zh-CN"/>
          </w:rPr>
          <w:t xml:space="preserve">transition edge </w:t>
        </w:r>
      </w:ins>
      <w:ins w:id="38" w:author="Matthew Webb" w:date="2024-05-21T08:39:00Z">
        <w:r>
          <w:rPr>
            <w:rFonts w:eastAsia="DengXian"/>
            <w:b/>
            <w:bCs/>
            <w:szCs w:val="20"/>
            <w:lang w:eastAsia="zh-CN"/>
          </w:rPr>
          <w:t xml:space="preserve">occurs </w:t>
        </w:r>
      </w:ins>
      <w:ins w:id="39" w:author="Matthew Webb" w:date="2024-05-21T08:35:00Z">
        <w:r>
          <w:rPr>
            <w:rFonts w:eastAsia="DengXian"/>
            <w:b/>
            <w:bCs/>
            <w:szCs w:val="20"/>
            <w:lang w:eastAsia="zh-CN"/>
          </w:rPr>
          <w:t>during the CP</w:t>
        </w:r>
      </w:ins>
      <w:del w:id="40" w:author="Matthew Webb" w:date="2024-05-21T08:33:00Z">
        <w:r>
          <w:rPr>
            <w:rFonts w:eastAsia="DengXian"/>
            <w:b/>
            <w:bCs/>
            <w:szCs w:val="20"/>
            <w:lang w:eastAsia="zh-CN"/>
          </w:rPr>
          <w:delText xml:space="preserve"> boundary</w:delText>
        </w:r>
      </w:del>
    </w:p>
    <w:p w:rsidR="00482A4C" w:rsidRDefault="007627D4">
      <w:pPr>
        <w:numPr>
          <w:ilvl w:val="0"/>
          <w:numId w:val="6"/>
        </w:numPr>
        <w:jc w:val="both"/>
        <w:rPr>
          <w:rFonts w:eastAsia="DengXian"/>
          <w:b/>
          <w:bCs/>
          <w:szCs w:val="20"/>
          <w:lang w:eastAsia="zh-CN"/>
        </w:rPr>
      </w:pPr>
      <w:r>
        <w:rPr>
          <w:rFonts w:eastAsia="DengXian"/>
          <w:b/>
          <w:bCs/>
          <w:szCs w:val="20"/>
          <w:lang w:eastAsia="zh-CN"/>
        </w:rPr>
        <w:t>Other potential methods are not precluded</w:t>
      </w:r>
    </w:p>
    <w:p w:rsidR="00482A4C" w:rsidRDefault="007627D4">
      <w:pPr>
        <w:numPr>
          <w:ilvl w:val="0"/>
          <w:numId w:val="5"/>
        </w:numPr>
        <w:jc w:val="both"/>
        <w:rPr>
          <w:rFonts w:eastAsia="SimSun"/>
          <w:b/>
          <w:lang w:eastAsia="zh-CN"/>
        </w:rPr>
      </w:pPr>
      <w:r>
        <w:rPr>
          <w:rFonts w:eastAsia="SimSun"/>
          <w:b/>
          <w:lang w:eastAsia="zh-CN"/>
        </w:rPr>
        <w:t>Alt 2: Method Type 2 does not retain subcarrier orthogonality</w:t>
      </w:r>
    </w:p>
    <w:p w:rsidR="00482A4C" w:rsidRDefault="007627D4">
      <w:pPr>
        <w:numPr>
          <w:ilvl w:val="0"/>
          <w:numId w:val="6"/>
        </w:numPr>
        <w:jc w:val="both"/>
        <w:rPr>
          <w:ins w:id="41" w:author="Matthew Webb" w:date="2024-05-21T08:38:00Z"/>
          <w:rFonts w:eastAsia="SimSun"/>
          <w:b/>
          <w:lang w:eastAsia="zh-CN"/>
        </w:rPr>
      </w:pPr>
      <w:r>
        <w:rPr>
          <w:rFonts w:eastAsia="SimSun"/>
          <w:b/>
          <w:lang w:eastAsia="zh-CN"/>
        </w:rPr>
        <w:t>E.g., CP is copied from the beginning of an OFDM symbol</w:t>
      </w:r>
    </w:p>
    <w:p w:rsidR="00482A4C" w:rsidRDefault="007627D4">
      <w:pPr>
        <w:numPr>
          <w:ilvl w:val="0"/>
          <w:numId w:val="6"/>
        </w:numPr>
        <w:jc w:val="both"/>
        <w:rPr>
          <w:rFonts w:eastAsia="SimSun"/>
          <w:b/>
          <w:lang w:eastAsia="zh-CN"/>
        </w:rPr>
      </w:pPr>
      <w:ins w:id="42" w:author="Matthew Webb" w:date="2024-05-21T08:38:00Z">
        <w:r>
          <w:rPr>
            <w:rFonts w:eastAsia="SimSun"/>
            <w:b/>
            <w:lang w:eastAsia="zh-CN"/>
          </w:rPr>
          <w:t>E.g.,</w:t>
        </w:r>
      </w:ins>
      <w:ins w:id="43" w:author="Matthew Webb" w:date="2024-05-21T08:58:00Z">
        <w:r>
          <w:rPr>
            <w:rFonts w:eastAsia="SimSun"/>
            <w:b/>
            <w:lang w:eastAsia="zh-CN"/>
          </w:rPr>
          <w:t xml:space="preserve"> split CP insertion among the chips of an OFDM symbol</w:t>
        </w:r>
      </w:ins>
    </w:p>
    <w:p w:rsidR="00482A4C" w:rsidRDefault="007627D4">
      <w:pPr>
        <w:numPr>
          <w:ilvl w:val="0"/>
          <w:numId w:val="5"/>
        </w:numPr>
        <w:jc w:val="both"/>
        <w:rPr>
          <w:rFonts w:eastAsia="SimSun"/>
          <w:b/>
          <w:lang w:eastAsia="zh-CN"/>
        </w:rPr>
      </w:pPr>
      <w:r>
        <w:rPr>
          <w:rFonts w:eastAsia="SimSun"/>
          <w:b/>
          <w:lang w:eastAsia="zh-CN"/>
        </w:rPr>
        <w:t xml:space="preserve">Evaluations </w:t>
      </w:r>
      <w:ins w:id="44" w:author="Matthew Webb" w:date="2024-05-21T08:51:00Z">
        <w:r>
          <w:rPr>
            <w:rFonts w:eastAsia="SimSun"/>
            <w:b/>
            <w:lang w:eastAsia="zh-CN"/>
          </w:rPr>
          <w:t xml:space="preserve">and discussions </w:t>
        </w:r>
      </w:ins>
      <w:r>
        <w:rPr>
          <w:rFonts w:eastAsia="SimSun"/>
          <w:b/>
          <w:lang w:eastAsia="zh-CN"/>
        </w:rPr>
        <w:t xml:space="preserve">are encouraged to be performed for a small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rsidR="00482A4C" w:rsidRDefault="00482A4C">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
        <w:gridCol w:w="7837"/>
        <w:gridCol w:w="281"/>
      </w:tblGrid>
      <w:tr w:rsidR="00482A4C">
        <w:tc>
          <w:tcPr>
            <w:tcW w:w="1513" w:type="dxa"/>
            <w:gridSpan w:val="2"/>
            <w:shd w:val="clear" w:color="auto" w:fill="auto"/>
          </w:tcPr>
          <w:p w:rsidR="00482A4C" w:rsidRDefault="007627D4">
            <w:pPr>
              <w:jc w:val="both"/>
              <w:rPr>
                <w:b/>
                <w:bCs/>
                <w:lang w:eastAsia="zh-CN"/>
              </w:rPr>
            </w:pPr>
            <w:r>
              <w:rPr>
                <w:b/>
                <w:bCs/>
                <w:lang w:eastAsia="zh-CN"/>
              </w:rPr>
              <w:t>Company</w:t>
            </w:r>
          </w:p>
        </w:tc>
        <w:tc>
          <w:tcPr>
            <w:tcW w:w="8118" w:type="dxa"/>
            <w:gridSpan w:val="2"/>
            <w:shd w:val="clear" w:color="auto" w:fill="auto"/>
          </w:tcPr>
          <w:p w:rsidR="00482A4C" w:rsidRDefault="007627D4">
            <w:pPr>
              <w:jc w:val="both"/>
              <w:rPr>
                <w:b/>
                <w:bCs/>
                <w:lang w:eastAsia="zh-CN"/>
              </w:rPr>
            </w:pPr>
            <w:r>
              <w:rPr>
                <w:b/>
                <w:bCs/>
                <w:lang w:eastAsia="zh-CN"/>
              </w:rPr>
              <w:t>Views</w:t>
            </w:r>
          </w:p>
        </w:tc>
      </w:tr>
      <w:tr w:rsidR="00482A4C">
        <w:tc>
          <w:tcPr>
            <w:tcW w:w="1513" w:type="dxa"/>
            <w:gridSpan w:val="2"/>
            <w:shd w:val="clear" w:color="auto" w:fill="auto"/>
          </w:tcPr>
          <w:p w:rsidR="00482A4C" w:rsidRDefault="007627D4">
            <w:pPr>
              <w:jc w:val="both"/>
              <w:rPr>
                <w:lang w:eastAsia="zh-CN"/>
              </w:rPr>
            </w:pPr>
            <w:r>
              <w:rPr>
                <w:rFonts w:hint="eastAsia"/>
                <w:lang w:eastAsia="zh-CN"/>
              </w:rPr>
              <w:t>Qualcomm</w:t>
            </w:r>
          </w:p>
        </w:tc>
        <w:tc>
          <w:tcPr>
            <w:tcW w:w="8118" w:type="dxa"/>
            <w:gridSpan w:val="2"/>
            <w:shd w:val="clear" w:color="auto" w:fill="auto"/>
          </w:tcPr>
          <w:p w:rsidR="00482A4C" w:rsidRDefault="007627D4">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rsidR="00482A4C" w:rsidRDefault="00482A4C">
            <w:pPr>
              <w:jc w:val="both"/>
              <w:rPr>
                <w:lang w:eastAsia="zh-CN"/>
              </w:rPr>
            </w:pPr>
          </w:p>
          <w:p w:rsidR="00482A4C" w:rsidRDefault="007627D4">
            <w:pPr>
              <w:jc w:val="both"/>
              <w:rPr>
                <w:rFonts w:eastAsia="Yu Mincho"/>
                <w:b/>
                <w:bCs/>
                <w:szCs w:val="20"/>
                <w:lang w:eastAsia="ja-JP"/>
              </w:rPr>
            </w:pPr>
            <w:r>
              <w:rPr>
                <w:rFonts w:eastAsia="DengXian"/>
                <w:b/>
                <w:bCs/>
                <w:szCs w:val="20"/>
                <w:lang w:eastAsia="zh-CN"/>
              </w:rPr>
              <w:t xml:space="preserve">For </w:t>
            </w:r>
            <w:r>
              <w:rPr>
                <w:rFonts w:eastAsia="DengXian"/>
                <w:b/>
                <w:bCs/>
                <w:strike/>
                <w:color w:val="FF0000"/>
                <w:szCs w:val="20"/>
                <w:lang w:eastAsia="zh-CN"/>
              </w:rPr>
              <w:t xml:space="preserve">potential down-selection of the </w:t>
            </w:r>
            <w:r>
              <w:rPr>
                <w:rFonts w:eastAsia="DengXian"/>
                <w:b/>
                <w:bCs/>
                <w:szCs w:val="20"/>
                <w:lang w:eastAsia="zh-CN"/>
              </w:rPr>
              <w:t>design for Method Type 2, study the following options</w:t>
            </w:r>
            <w:r>
              <w:rPr>
                <w:rFonts w:eastAsia="DengXian"/>
                <w:b/>
                <w:bCs/>
                <w:strike/>
                <w:color w:val="FF0000"/>
                <w:szCs w:val="20"/>
                <w:lang w:eastAsia="zh-CN"/>
              </w:rPr>
              <w:t xml:space="preserve"> regarding subcarrier orthogonality</w:t>
            </w:r>
            <w:r>
              <w:rPr>
                <w:rFonts w:eastAsia="Yu Mincho" w:hint="eastAsia"/>
                <w:b/>
                <w:bCs/>
                <w:szCs w:val="20"/>
                <w:lang w:eastAsia="ja-JP"/>
              </w:rPr>
              <w:t>:</w:t>
            </w:r>
          </w:p>
          <w:p w:rsidR="00482A4C" w:rsidRDefault="00482A4C">
            <w:pPr>
              <w:jc w:val="both"/>
              <w:rPr>
                <w:rFonts w:eastAsia="Yu Mincho"/>
                <w:lang w:eastAsia="ja-JP"/>
              </w:rPr>
            </w:pPr>
          </w:p>
        </w:tc>
      </w:tr>
      <w:tr w:rsidR="00482A4C">
        <w:tc>
          <w:tcPr>
            <w:tcW w:w="1513" w:type="dxa"/>
            <w:gridSpan w:val="2"/>
            <w:shd w:val="clear" w:color="auto" w:fill="auto"/>
          </w:tcPr>
          <w:p w:rsidR="00482A4C" w:rsidRDefault="007627D4">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gridSpan w:val="2"/>
            <w:shd w:val="clear" w:color="auto" w:fill="auto"/>
          </w:tcPr>
          <w:p w:rsidR="00482A4C" w:rsidRDefault="007627D4">
            <w:pPr>
              <w:jc w:val="both"/>
              <w:rPr>
                <w:rFonts w:eastAsiaTheme="minorEastAsia"/>
                <w:lang w:eastAsia="zh-CN"/>
              </w:rPr>
            </w:pPr>
            <w:r>
              <w:rPr>
                <w:rFonts w:eastAsiaTheme="minorEastAsia"/>
                <w:lang w:eastAsia="zh-CN"/>
              </w:rPr>
              <w:t xml:space="preserve">We object Alt 2. </w:t>
            </w:r>
          </w:p>
          <w:p w:rsidR="00482A4C" w:rsidRDefault="007627D4">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482A4C">
        <w:tc>
          <w:tcPr>
            <w:tcW w:w="1513" w:type="dxa"/>
            <w:gridSpan w:val="2"/>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gridSpan w:val="2"/>
            <w:shd w:val="clear" w:color="auto" w:fill="auto"/>
          </w:tcPr>
          <w:p w:rsidR="00482A4C" w:rsidRDefault="007627D4">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rsidR="00482A4C" w:rsidRDefault="007627D4">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1-1. We are confused about the Alt 1-2, does it mean the transition edge locates before the CP?</w:t>
            </w:r>
          </w:p>
          <w:p w:rsidR="00482A4C" w:rsidRDefault="007627D4">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482A4C">
        <w:tc>
          <w:tcPr>
            <w:tcW w:w="1513" w:type="dxa"/>
            <w:gridSpan w:val="2"/>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gridSpan w:val="2"/>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rsidR="00482A4C" w:rsidRDefault="007627D4">
            <w:pPr>
              <w:numPr>
                <w:ilvl w:val="0"/>
                <w:numId w:val="6"/>
              </w:numPr>
              <w:jc w:val="both"/>
              <w:rPr>
                <w:rFonts w:eastAsia="DengXian"/>
                <w:b/>
                <w:bCs/>
                <w:szCs w:val="20"/>
                <w:lang w:eastAsia="zh-CN"/>
              </w:rPr>
            </w:pPr>
            <w:r>
              <w:rPr>
                <w:rFonts w:eastAsia="DengXian"/>
                <w:b/>
                <w:bCs/>
                <w:szCs w:val="20"/>
                <w:lang w:eastAsia="zh-CN"/>
              </w:rPr>
              <w:t xml:space="preserve">Alt 1-2: Ensure the transition edge of a line-code codeword occurs at the CP boundary, </w:t>
            </w:r>
            <w:r>
              <w:rPr>
                <w:rFonts w:eastAsia="DengXian"/>
                <w:b/>
                <w:bCs/>
                <w:color w:val="FF0000"/>
                <w:szCs w:val="20"/>
                <w:lang w:eastAsia="zh-CN"/>
              </w:rPr>
              <w:t>and no transition edge of a line-code codeword occurs within the CP</w:t>
            </w:r>
          </w:p>
          <w:p w:rsidR="00482A4C" w:rsidRDefault="00482A4C">
            <w:pPr>
              <w:jc w:val="both"/>
              <w:rPr>
                <w:rFonts w:eastAsiaTheme="minorEastAsia"/>
                <w:lang w:eastAsia="zh-CN"/>
              </w:rPr>
            </w:pPr>
          </w:p>
        </w:tc>
      </w:tr>
      <w:tr w:rsidR="00482A4C">
        <w:tc>
          <w:tcPr>
            <w:tcW w:w="1513" w:type="dxa"/>
            <w:gridSpan w:val="2"/>
            <w:shd w:val="clear" w:color="auto" w:fill="auto"/>
          </w:tcPr>
          <w:p w:rsidR="00482A4C" w:rsidRDefault="007627D4">
            <w:pPr>
              <w:jc w:val="both"/>
              <w:rPr>
                <w:lang w:eastAsia="zh-CN"/>
              </w:rPr>
            </w:pPr>
            <w:r>
              <w:rPr>
                <w:lang w:eastAsia="zh-CN"/>
              </w:rPr>
              <w:t>IDCC</w:t>
            </w:r>
          </w:p>
        </w:tc>
        <w:tc>
          <w:tcPr>
            <w:tcW w:w="8118" w:type="dxa"/>
            <w:gridSpan w:val="2"/>
            <w:shd w:val="clear" w:color="auto" w:fill="auto"/>
          </w:tcPr>
          <w:p w:rsidR="00482A4C" w:rsidRDefault="007627D4">
            <w:pPr>
              <w:jc w:val="both"/>
              <w:rPr>
                <w:lang w:eastAsia="zh-CN"/>
              </w:rPr>
            </w:pPr>
            <w:r>
              <w:rPr>
                <w:lang w:eastAsia="zh-CN"/>
              </w:rPr>
              <w:t>We prefer solutions that maintain orthogonality.</w:t>
            </w:r>
          </w:p>
        </w:tc>
      </w:tr>
      <w:tr w:rsidR="00482A4C">
        <w:trPr>
          <w:gridAfter w:val="1"/>
          <w:wAfter w:w="281" w:type="dxa"/>
        </w:trPr>
        <w:tc>
          <w:tcPr>
            <w:tcW w:w="1500" w:type="dxa"/>
            <w:shd w:val="clear" w:color="auto" w:fill="auto"/>
          </w:tcPr>
          <w:p w:rsidR="00482A4C" w:rsidRDefault="007627D4">
            <w:pPr>
              <w:jc w:val="both"/>
              <w:rPr>
                <w:lang w:eastAsia="zh-CN"/>
              </w:rPr>
            </w:pPr>
            <w:r>
              <w:rPr>
                <w:lang w:eastAsia="zh-CN"/>
              </w:rPr>
              <w:t>Futurewei</w:t>
            </w:r>
          </w:p>
        </w:tc>
        <w:tc>
          <w:tcPr>
            <w:tcW w:w="7850" w:type="dxa"/>
            <w:gridSpan w:val="2"/>
            <w:shd w:val="clear" w:color="auto" w:fill="auto"/>
          </w:tcPr>
          <w:p w:rsidR="00482A4C" w:rsidRDefault="007627D4">
            <w:pPr>
              <w:jc w:val="both"/>
              <w:rPr>
                <w:lang w:eastAsia="zh-CN"/>
              </w:rPr>
            </w:pPr>
            <w:r>
              <w:rPr>
                <w:lang w:eastAsia="zh-CN"/>
              </w:rPr>
              <w:t xml:space="preserve">The two alternatives under Alt 1 (i.e., Alt 1-1 and Alt 1-2) should be considered under two different conditions and may both be considered depending on the values of M supported. The Alt 1-1 should be considered for small values of M whereas Alt 1-2 should be considered for large values of M. </w:t>
            </w:r>
          </w:p>
          <w:p w:rsidR="00482A4C" w:rsidRDefault="00482A4C">
            <w:pPr>
              <w:jc w:val="both"/>
              <w:rPr>
                <w:lang w:eastAsia="zh-CN"/>
              </w:rPr>
            </w:pPr>
          </w:p>
          <w:p w:rsidR="00482A4C" w:rsidRDefault="00482A4C">
            <w:pPr>
              <w:jc w:val="both"/>
              <w:rPr>
                <w:lang w:eastAsia="zh-CN"/>
              </w:rPr>
            </w:pPr>
          </w:p>
        </w:tc>
      </w:tr>
      <w:tr w:rsidR="00482A4C">
        <w:tc>
          <w:tcPr>
            <w:tcW w:w="1513" w:type="dxa"/>
            <w:gridSpan w:val="2"/>
            <w:shd w:val="clear" w:color="auto" w:fill="auto"/>
          </w:tcPr>
          <w:p w:rsidR="00482A4C" w:rsidRDefault="007627D4">
            <w:pPr>
              <w:jc w:val="both"/>
              <w:rPr>
                <w:lang w:eastAsia="zh-CN"/>
              </w:rPr>
            </w:pPr>
            <w:r>
              <w:rPr>
                <w:rFonts w:eastAsia="Yu Mincho" w:hint="eastAsia"/>
                <w:lang w:eastAsia="ja-JP"/>
              </w:rPr>
              <w:lastRenderedPageBreak/>
              <w:t>D</w:t>
            </w:r>
            <w:r>
              <w:rPr>
                <w:rFonts w:eastAsia="Yu Mincho"/>
                <w:lang w:eastAsia="ja-JP"/>
              </w:rPr>
              <w:t>OCOMO</w:t>
            </w:r>
          </w:p>
        </w:tc>
        <w:tc>
          <w:tcPr>
            <w:tcW w:w="8118" w:type="dxa"/>
            <w:gridSpan w:val="2"/>
            <w:shd w:val="clear" w:color="auto" w:fill="auto"/>
          </w:tcPr>
          <w:p w:rsidR="00482A4C" w:rsidRDefault="007627D4">
            <w:pPr>
              <w:jc w:val="both"/>
              <w:rPr>
                <w:lang w:eastAsia="zh-CN"/>
              </w:rPr>
            </w:pPr>
            <w:r>
              <w:rPr>
                <w:rFonts w:eastAsia="Yu Mincho"/>
                <w:lang w:eastAsia="ja-JP"/>
              </w:rPr>
              <w:t>We are fine with the proposal and we believe Alt.1 should be applied at least to in-band operation.</w:t>
            </w:r>
          </w:p>
        </w:tc>
      </w:tr>
      <w:tr w:rsidR="00482A4C">
        <w:tc>
          <w:tcPr>
            <w:tcW w:w="1513" w:type="dxa"/>
            <w:gridSpan w:val="2"/>
            <w:shd w:val="clear" w:color="auto" w:fill="auto"/>
          </w:tcPr>
          <w:p w:rsidR="00482A4C" w:rsidRDefault="007627D4">
            <w:pPr>
              <w:jc w:val="both"/>
              <w:rPr>
                <w:rFonts w:eastAsia="Yu Mincho"/>
                <w:lang w:eastAsia="ja-JP"/>
              </w:rPr>
            </w:pPr>
            <w:r>
              <w:rPr>
                <w:rFonts w:eastAsiaTheme="minorEastAsia" w:hint="eastAsia"/>
                <w:lang w:eastAsia="zh-CN"/>
              </w:rPr>
              <w:t>Huawei, HiSilicon</w:t>
            </w:r>
          </w:p>
        </w:tc>
        <w:tc>
          <w:tcPr>
            <w:tcW w:w="8118" w:type="dxa"/>
            <w:gridSpan w:val="2"/>
            <w:shd w:val="clear" w:color="auto" w:fill="auto"/>
          </w:tcPr>
          <w:p w:rsidR="00482A4C" w:rsidRDefault="007627D4">
            <w:pPr>
              <w:jc w:val="both"/>
              <w:rPr>
                <w:rFonts w:eastAsiaTheme="minorEastAsia"/>
                <w:lang w:eastAsia="zh-CN"/>
              </w:rPr>
            </w:pPr>
            <w:r>
              <w:rPr>
                <w:rFonts w:eastAsiaTheme="minorEastAsia"/>
                <w:lang w:eastAsia="zh-CN"/>
              </w:rPr>
              <w:t>We prefer not to pursue Alt 2 and focus on Alt 1 for further study.</w:t>
            </w:r>
          </w:p>
          <w:p w:rsidR="00482A4C" w:rsidRDefault="00482A4C">
            <w:pPr>
              <w:jc w:val="both"/>
              <w:rPr>
                <w:rFonts w:eastAsiaTheme="minorEastAsia"/>
                <w:lang w:eastAsia="zh-CN"/>
              </w:rPr>
            </w:pPr>
          </w:p>
          <w:p w:rsidR="00482A4C" w:rsidRDefault="007627D4">
            <w:pPr>
              <w:jc w:val="both"/>
              <w:rPr>
                <w:rFonts w:eastAsiaTheme="minorEastAsia"/>
                <w:lang w:eastAsia="zh-CN"/>
              </w:rPr>
            </w:pPr>
            <w:r>
              <w:rPr>
                <w:rFonts w:eastAsiaTheme="minorEastAsia"/>
                <w:lang w:eastAsia="zh-CN"/>
              </w:rPr>
              <w:t>We understand orthogonality is the reason we started from OFDM-based waveform.</w:t>
            </w:r>
          </w:p>
          <w:p w:rsidR="00482A4C" w:rsidRDefault="00482A4C">
            <w:pPr>
              <w:jc w:val="both"/>
              <w:rPr>
                <w:rFonts w:eastAsia="Yu Mincho"/>
                <w:lang w:eastAsia="ja-JP"/>
              </w:rPr>
            </w:pPr>
          </w:p>
        </w:tc>
      </w:tr>
    </w:tbl>
    <w:p w:rsidR="00482A4C" w:rsidRDefault="00482A4C">
      <w:pPr>
        <w:jc w:val="both"/>
        <w:rPr>
          <w:lang w:eastAsia="zh-CN"/>
        </w:rPr>
      </w:pPr>
    </w:p>
    <w:p w:rsidR="00482A4C" w:rsidRDefault="007627D4">
      <w:pPr>
        <w:pStyle w:val="3"/>
        <w:jc w:val="both"/>
      </w:pPr>
      <w:bookmarkStart w:id="45" w:name="_Ref167011103"/>
      <w:r>
        <w:t>Waveform(s)</w:t>
      </w:r>
      <w:bookmarkEnd w:id="45"/>
      <w:r>
        <w:t xml:space="preserve"> [ACTIVE]</w:t>
      </w:r>
    </w:p>
    <w:p w:rsidR="00482A4C" w:rsidRDefault="007627D4">
      <w:pPr>
        <w:pStyle w:val="4"/>
      </w:pPr>
      <w:r>
        <w:t>Round 1</w:t>
      </w:r>
    </w:p>
    <w:p w:rsidR="00482A4C" w:rsidRDefault="007627D4">
      <w:pPr>
        <w:jc w:val="both"/>
        <w:rPr>
          <w:lang w:eastAsia="zh-CN"/>
        </w:rPr>
      </w:pPr>
      <w:r>
        <w:rPr>
          <w:lang w:eastAsia="zh-CN"/>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rsidR="00482A4C" w:rsidRDefault="00482A4C">
      <w:pPr>
        <w:jc w:val="both"/>
        <w:rPr>
          <w:lang w:eastAsia="zh-CN"/>
        </w:rPr>
      </w:pPr>
    </w:p>
    <w:p w:rsidR="00482A4C" w:rsidRDefault="007627D4">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rsidR="00482A4C" w:rsidRDefault="00482A4C">
      <w:pPr>
        <w:jc w:val="both"/>
        <w:rPr>
          <w:lang w:eastAsia="zh-CN"/>
        </w:rPr>
      </w:pPr>
    </w:p>
    <w:p w:rsidR="00482A4C" w:rsidRDefault="00482A4C">
      <w:pPr>
        <w:jc w:val="both"/>
        <w:rPr>
          <w:lang w:eastAsia="zh-CN"/>
        </w:rPr>
      </w:pPr>
    </w:p>
    <w:p w:rsidR="00482A4C" w:rsidRDefault="007627D4">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rsidR="00482A4C" w:rsidRDefault="00482A4C">
      <w:pPr>
        <w:jc w:val="both"/>
        <w:rPr>
          <w:b/>
          <w:bCs/>
          <w:lang w:eastAsia="zh-CN"/>
        </w:rPr>
      </w:pPr>
    </w:p>
    <w:p w:rsidR="00482A4C" w:rsidRDefault="007627D4">
      <w:pPr>
        <w:numPr>
          <w:ilvl w:val="0"/>
          <w:numId w:val="7"/>
        </w:numPr>
        <w:jc w:val="both"/>
        <w:rPr>
          <w:ins w:id="46" w:author="Matthew Webb" w:date="2024-05-20T17:02:00Z"/>
          <w:b/>
          <w:bCs/>
        </w:rPr>
      </w:pPr>
      <w:r>
        <w:rPr>
          <w:b/>
          <w:bCs/>
        </w:rPr>
        <w:t>The time domain OOK signal is the M chips of one OFDM symbol.</w:t>
      </w:r>
    </w:p>
    <w:p w:rsidR="00482A4C" w:rsidRDefault="007627D4">
      <w:pPr>
        <w:numPr>
          <w:ilvl w:val="1"/>
          <w:numId w:val="7"/>
        </w:numPr>
        <w:jc w:val="both"/>
        <w:rPr>
          <w:b/>
          <w:bCs/>
        </w:rPr>
      </w:pPr>
      <w:ins w:id="47" w:author="Matthew Webb" w:date="2024-05-20T17:02:00Z">
        <w:r>
          <w:rPr>
            <w:b/>
            <w:bCs/>
          </w:rPr>
          <w:t xml:space="preserve">M may be different in different OFDM symbols, </w:t>
        </w:r>
      </w:ins>
      <w:ins w:id="48" w:author="Matthew Webb" w:date="2024-05-20T17:03:00Z">
        <w:r>
          <w:rPr>
            <w:b/>
            <w:bCs/>
          </w:rPr>
          <w:t>depending on other agreements.</w:t>
        </w:r>
      </w:ins>
    </w:p>
    <w:p w:rsidR="00482A4C" w:rsidRDefault="007627D4">
      <w:pPr>
        <w:numPr>
          <w:ilvl w:val="0"/>
          <w:numId w:val="7"/>
        </w:numPr>
        <w:jc w:val="both"/>
        <w:rPr>
          <w:b/>
          <w:bCs/>
        </w:rPr>
      </w:pPr>
      <w:r>
        <w:rPr>
          <w:b/>
          <w:bCs/>
        </w:rPr>
        <w:t xml:space="preserve">A chip is </w:t>
      </w:r>
      <w:del w:id="49" w:author="Matthew Webb" w:date="2024-05-20T17:14:00Z">
        <w:r>
          <w:rPr>
            <w:b/>
            <w:bCs/>
          </w:rPr>
          <w:delText>potentially up-sampled to</w:delText>
        </w:r>
      </w:del>
      <w:ins w:id="50" w:author="Matthew Webb" w:date="2024-05-20T17:14:00Z">
        <w:r>
          <w:rPr>
            <w:b/>
            <w:bCs/>
          </w:rPr>
          <w:t>represented by</w:t>
        </w:r>
      </w:ins>
      <w:r>
        <w:rPr>
          <w:b/>
          <w:bCs/>
        </w:rPr>
        <w:t xml:space="preserve"> L samples, L = N’/M.</w:t>
      </w:r>
      <w:ins w:id="51" w:author="Matthew Webb" w:date="2024-05-20T17:05:00Z">
        <w:r>
          <w:rPr>
            <w:b/>
            <w:bCs/>
          </w:rPr>
          <w:t xml:space="preserve"> [?CATT</w:t>
        </w:r>
      </w:ins>
      <w:ins w:id="52" w:author="Matthew Webb" w:date="2024-05-20T17:09:00Z">
        <w:r>
          <w:rPr>
            <w:b/>
            <w:bCs/>
          </w:rPr>
          <w:t>,</w:t>
        </w:r>
      </w:ins>
      <w:ins w:id="53" w:author="Matthew Webb" w:date="2024-05-20T17:08:00Z">
        <w:r>
          <w:rPr>
            <w:b/>
            <w:bCs/>
          </w:rPr>
          <w:t xml:space="preserve"> Appl</w:t>
        </w:r>
      </w:ins>
      <w:ins w:id="54" w:author="Matthew Webb" w:date="2024-05-20T17:09:00Z">
        <w:r>
          <w:rPr>
            <w:b/>
            <w:bCs/>
          </w:rPr>
          <w:t>e</w:t>
        </w:r>
      </w:ins>
      <w:ins w:id="55" w:author="Matthew Webb" w:date="2024-05-20T17:05:00Z">
        <w:r>
          <w:rPr>
            <w:b/>
            <w:bCs/>
          </w:rPr>
          <w:t>]</w:t>
        </w:r>
      </w:ins>
    </w:p>
    <w:p w:rsidR="00482A4C" w:rsidRDefault="007627D4">
      <w:pPr>
        <w:numPr>
          <w:ilvl w:val="1"/>
          <w:numId w:val="7"/>
        </w:numPr>
        <w:jc w:val="both"/>
        <w:rPr>
          <w:b/>
          <w:bCs/>
        </w:rPr>
      </w:pPr>
      <w:r>
        <w:rPr>
          <w:b/>
          <w:bCs/>
        </w:rPr>
        <w:t>Companies to report L</w:t>
      </w:r>
      <w:ins w:id="56" w:author="Matthew Webb" w:date="2024-05-20T17:16:00Z">
        <w:r>
          <w:rPr>
            <w:b/>
            <w:bCs/>
          </w:rPr>
          <w:t>, and how the chip is represented</w:t>
        </w:r>
      </w:ins>
      <w:r>
        <w:rPr>
          <w:b/>
          <w:bCs/>
        </w:rPr>
        <w:t>.</w:t>
      </w:r>
    </w:p>
    <w:p w:rsidR="00482A4C" w:rsidRDefault="007627D4">
      <w:pPr>
        <w:numPr>
          <w:ilvl w:val="0"/>
          <w:numId w:val="7"/>
        </w:numPr>
        <w:jc w:val="both"/>
        <w:rPr>
          <w:b/>
          <w:bCs/>
        </w:rPr>
      </w:pPr>
      <w:r>
        <w:rPr>
          <w:b/>
          <w:bCs/>
        </w:rPr>
        <w:t>An N’-points DFT (e.g. N’=128) is performed to obtain the frequency domain signal.</w:t>
      </w:r>
    </w:p>
    <w:p w:rsidR="00482A4C" w:rsidRDefault="007627D4">
      <w:pPr>
        <w:numPr>
          <w:ilvl w:val="1"/>
          <w:numId w:val="7"/>
        </w:numPr>
        <w:jc w:val="both"/>
        <w:rPr>
          <w:ins w:id="57" w:author="Matthew Webb" w:date="2024-05-20T17:18:00Z"/>
          <w:b/>
          <w:bCs/>
        </w:rPr>
      </w:pPr>
      <w:r>
        <w:rPr>
          <w:b/>
          <w:bCs/>
        </w:rPr>
        <w:t>Companies to report N’. N’ modulo M = 0.</w:t>
      </w:r>
    </w:p>
    <w:p w:rsidR="00482A4C" w:rsidRDefault="007627D4">
      <w:pPr>
        <w:numPr>
          <w:ilvl w:val="1"/>
          <w:numId w:val="7"/>
        </w:numPr>
        <w:jc w:val="both"/>
        <w:rPr>
          <w:b/>
          <w:bCs/>
        </w:rPr>
      </w:pPr>
      <w:ins w:id="58" w:author="Matthew Webb" w:date="2024-05-20T17:18:00Z">
        <w:r>
          <w:rPr>
            <w:b/>
            <w:bCs/>
          </w:rPr>
          <w:t>[Mention that N’ does not have to equal # subcarriers]</w:t>
        </w:r>
      </w:ins>
    </w:p>
    <w:p w:rsidR="00482A4C" w:rsidRDefault="007627D4">
      <w:pPr>
        <w:numPr>
          <w:ilvl w:val="0"/>
          <w:numId w:val="7"/>
        </w:numPr>
        <w:jc w:val="both"/>
        <w:rPr>
          <w:b/>
          <w:bCs/>
        </w:rPr>
      </w:pPr>
      <w:r>
        <w:rPr>
          <w:b/>
          <w:bCs/>
        </w:rPr>
        <w:t>The frequency domain signal FFT-shifted to be centered on DC, and the central X elements are mapped to the X subcarriers of B</w:t>
      </w:r>
      <w:r>
        <w:rPr>
          <w:b/>
          <w:bCs/>
          <w:vertAlign w:val="subscript"/>
        </w:rPr>
        <w:t>tx,R2D</w:t>
      </w:r>
      <w:r>
        <w:rPr>
          <w:b/>
          <w:bCs/>
        </w:rPr>
        <w:t>;</w:t>
      </w:r>
      <w:ins w:id="59" w:author="Matthew Webb" w:date="2024-05-20T17:12:00Z">
        <w:r>
          <w:rPr>
            <w:b/>
            <w:bCs/>
          </w:rPr>
          <w:t xml:space="preserve"> [Use N’ subcarriers?]</w:t>
        </w:r>
      </w:ins>
    </w:p>
    <w:p w:rsidR="00482A4C" w:rsidRDefault="007627D4">
      <w:pPr>
        <w:numPr>
          <w:ilvl w:val="0"/>
          <w:numId w:val="7"/>
        </w:numPr>
        <w:jc w:val="both"/>
        <w:rPr>
          <w:b/>
          <w:bCs/>
        </w:rPr>
      </w:pPr>
      <w:r>
        <w:rPr>
          <w:b/>
          <w:bCs/>
        </w:rPr>
        <w:t>Zero padding is added on both sides of the obtained X-length frequency signal to create a total N</w:t>
      </w:r>
      <w:del w:id="60" w:author="Matthew Webb" w:date="2024-05-20T17:12:00Z">
        <w:r>
          <w:rPr>
            <w:b/>
            <w:bCs/>
          </w:rPr>
          <w:delText>’</w:delText>
        </w:r>
      </w:del>
      <w:r>
        <w:rPr>
          <w:b/>
          <w:bCs/>
        </w:rPr>
        <w:t xml:space="preserve">-length frequency domain signal. </w:t>
      </w:r>
    </w:p>
    <w:p w:rsidR="00482A4C" w:rsidRDefault="007627D4">
      <w:pPr>
        <w:numPr>
          <w:ilvl w:val="0"/>
          <w:numId w:val="7"/>
        </w:numPr>
        <w:jc w:val="both"/>
        <w:rPr>
          <w:b/>
          <w:bCs/>
        </w:rPr>
      </w:pPr>
      <w:del w:id="61" w:author="Matthew Webb" w:date="2024-05-20T17:15:00Z">
        <w:r>
          <w:rPr>
            <w:b/>
            <w:bCs/>
          </w:rPr>
          <w:delText xml:space="preserve">FFT-shift is reversed. </w:delText>
        </w:r>
      </w:del>
      <w:r>
        <w:rPr>
          <w:b/>
          <w:bCs/>
        </w:rPr>
        <w:t>An N</w:t>
      </w:r>
      <w:del w:id="62" w:author="Matthew Webb" w:date="2024-05-20T17:03:00Z">
        <w:r>
          <w:rPr>
            <w:b/>
            <w:bCs/>
          </w:rPr>
          <w:delText>’</w:delText>
        </w:r>
      </w:del>
      <w:r>
        <w:rPr>
          <w:b/>
          <w:bCs/>
        </w:rPr>
        <w:t>-points IDFT is performed to obtain the time domain signal.</w:t>
      </w:r>
    </w:p>
    <w:p w:rsidR="00482A4C" w:rsidRDefault="007627D4">
      <w:pPr>
        <w:numPr>
          <w:ilvl w:val="0"/>
          <w:numId w:val="7"/>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rsidR="00482A4C" w:rsidRDefault="00482A4C">
      <w:pPr>
        <w:ind w:left="720"/>
        <w:jc w:val="both"/>
        <w:rPr>
          <w:b/>
          <w:bCs/>
          <w:highlight w:val="cyan"/>
        </w:rPr>
      </w:pPr>
    </w:p>
    <w:p w:rsidR="00482A4C" w:rsidRDefault="007627D4">
      <w:pPr>
        <w:ind w:left="360"/>
        <w:jc w:val="both"/>
        <w:rPr>
          <w:b/>
          <w:bCs/>
        </w:rPr>
      </w:pPr>
      <w:ins w:id="63" w:author="Matthew Webb" w:date="2024-05-20T17:21:00Z">
        <w:r>
          <w:rPr>
            <w:b/>
            <w:bCs/>
          </w:rPr>
          <w:t>CATT: Could have an N’-points IDFT, no zero padding.</w:t>
        </w:r>
      </w:ins>
      <w:ins w:id="64" w:author="Matthew Webb" w:date="2024-05-20T17:24:00Z">
        <w:r>
          <w:rPr>
            <w:b/>
            <w:bCs/>
          </w:rPr>
          <w:t xml:space="preserve"> And have N’=X?</w:t>
        </w:r>
      </w:ins>
      <w:ins w:id="65" w:author="Matthew Webb" w:date="2024-05-20T17:22:00Z">
        <w:r>
          <w:rPr>
            <w:b/>
            <w:bCs/>
          </w:rPr>
          <w:t xml:space="preserve"> State # of points at each step?</w:t>
        </w:r>
      </w:ins>
    </w:p>
    <w:p w:rsidR="00482A4C" w:rsidRDefault="00482A4C">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rFonts w:hint="eastAsia"/>
                <w:lang w:eastAsia="zh-CN"/>
              </w:rPr>
              <w:t>Qualcomm</w:t>
            </w:r>
          </w:p>
        </w:tc>
        <w:tc>
          <w:tcPr>
            <w:tcW w:w="8118" w:type="dxa"/>
            <w:shd w:val="clear" w:color="auto" w:fill="auto"/>
          </w:tcPr>
          <w:p w:rsidR="00482A4C" w:rsidRDefault="007627D4">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rsidR="00482A4C" w:rsidRDefault="007627D4">
            <w:pPr>
              <w:pStyle w:val="af"/>
              <w:numPr>
                <w:ilvl w:val="0"/>
                <w:numId w:val="8"/>
              </w:numPr>
              <w:ind w:firstLineChars="0"/>
              <w:rPr>
                <w:rFonts w:ascii="Times New Roman" w:hAnsi="Times New Roman"/>
                <w:sz w:val="20"/>
                <w:szCs w:val="21"/>
              </w:rPr>
            </w:pPr>
            <w:r>
              <w:rPr>
                <w:rFonts w:ascii="Times New Roman" w:hAnsi="Times New Roman"/>
                <w:sz w:val="20"/>
                <w:szCs w:val="21"/>
              </w:rPr>
              <w:t xml:space="preserve">CP handling </w:t>
            </w:r>
            <w:r>
              <w:rPr>
                <w:rFonts w:ascii="Times New Roman" w:hAnsi="Times New Roman" w:hint="eastAsia"/>
                <w:sz w:val="20"/>
                <w:szCs w:val="21"/>
              </w:rPr>
              <w:t xml:space="preserve">may result in different OOK chip length across OOK chips in an OFDM symbol before CP addition or after CP addition. </w:t>
            </w:r>
          </w:p>
          <w:p w:rsidR="00482A4C" w:rsidRDefault="007627D4">
            <w:pPr>
              <w:pStyle w:val="af"/>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rsidR="00482A4C" w:rsidRDefault="007627D4">
            <w:pPr>
              <w:pStyle w:val="af"/>
              <w:numPr>
                <w:ilvl w:val="0"/>
                <w:numId w:val="8"/>
              </w:numPr>
              <w:ind w:firstLineChars="0"/>
            </w:pPr>
            <w:r>
              <w:rPr>
                <w:rFonts w:ascii="Times New Roman" w:hAnsi="Times New Roman" w:hint="eastAsia"/>
                <w:sz w:val="20"/>
                <w:szCs w:val="21"/>
              </w:rPr>
              <w:t>CP handling may require in CP addition that is not based on TS38.211 section 5.3.1.</w:t>
            </w:r>
          </w:p>
          <w:p w:rsidR="00482A4C" w:rsidRDefault="00482A4C">
            <w:pPr>
              <w:jc w:val="both"/>
              <w:rPr>
                <w:lang w:eastAsia="zh-CN"/>
              </w:rPr>
            </w:pPr>
          </w:p>
        </w:tc>
      </w:tr>
      <w:tr w:rsidR="00482A4C">
        <w:tc>
          <w:tcPr>
            <w:tcW w:w="1513" w:type="dxa"/>
            <w:shd w:val="clear" w:color="auto" w:fill="auto"/>
          </w:tcPr>
          <w:p w:rsidR="00482A4C" w:rsidRDefault="007627D4">
            <w:pPr>
              <w:jc w:val="both"/>
              <w:rPr>
                <w:lang w:eastAsia="zh-CN"/>
              </w:rPr>
            </w:pPr>
            <w:r>
              <w:rPr>
                <w:rFonts w:asciiTheme="minorEastAsia" w:eastAsiaTheme="minorEastAsia" w:hAnsiTheme="minorEastAsia"/>
                <w:lang w:eastAsia="zh-CN"/>
              </w:rPr>
              <w:lastRenderedPageBreak/>
              <w:t>v</w:t>
            </w:r>
            <w:r>
              <w:rPr>
                <w:rFonts w:asciiTheme="minorEastAsia" w:eastAsiaTheme="minorEastAsia" w:hAnsiTheme="minorEastAsia" w:hint="eastAsia"/>
                <w:lang w:eastAsia="zh-CN"/>
              </w:rPr>
              <w:t>ivo</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rsidR="00482A4C" w:rsidRDefault="007627D4">
            <w:pPr>
              <w:pStyle w:val="af"/>
              <w:numPr>
                <w:ilvl w:val="0"/>
                <w:numId w:val="9"/>
              </w:numPr>
              <w:ind w:firstLineChars="0"/>
              <w:rPr>
                <w:rFonts w:ascii="Times New Roman" w:eastAsiaTheme="minorEastAsia" w:hAnsi="Times New Roman"/>
              </w:rPr>
            </w:pPr>
            <w:r>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rsidR="00482A4C" w:rsidRDefault="007627D4">
            <w:pPr>
              <w:pStyle w:val="af"/>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rsidR="00482A4C" w:rsidRDefault="007627D4">
            <w:pPr>
              <w:pStyle w:val="af"/>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rsidR="00482A4C" w:rsidRDefault="00482A4C">
            <w:pPr>
              <w:jc w:val="both"/>
              <w:rPr>
                <w:rFonts w:eastAsiaTheme="minorEastAsia"/>
                <w:lang w:eastAsia="zh-CN"/>
              </w:rPr>
            </w:pPr>
          </w:p>
          <w:p w:rsidR="00482A4C" w:rsidRDefault="007627D4">
            <w:pPr>
              <w:jc w:val="both"/>
              <w:rPr>
                <w:lang w:eastAsia="zh-CN"/>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482A4C">
        <w:tc>
          <w:tcPr>
            <w:tcW w:w="1513" w:type="dxa"/>
            <w:shd w:val="clear" w:color="auto" w:fill="auto"/>
          </w:tcPr>
          <w:p w:rsidR="00482A4C" w:rsidRDefault="007627D4">
            <w:pPr>
              <w:jc w:val="both"/>
              <w:rPr>
                <w:lang w:eastAsia="zh-CN"/>
              </w:rPr>
            </w:pPr>
            <w:r>
              <w:rPr>
                <w:rFonts w:eastAsiaTheme="minorEastAsia" w:hint="eastAsia"/>
                <w:lang w:eastAsia="zh-CN"/>
              </w:rPr>
              <w:t>OPPO</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rsidR="00482A4C" w:rsidRDefault="00482A4C">
            <w:pPr>
              <w:jc w:val="both"/>
              <w:rPr>
                <w:rFonts w:eastAsiaTheme="minorEastAsia"/>
                <w:lang w:eastAsia="zh-CN"/>
              </w:rPr>
            </w:pPr>
          </w:p>
          <w:p w:rsidR="00482A4C" w:rsidRDefault="007627D4">
            <w:pPr>
              <w:jc w:val="both"/>
              <w:rPr>
                <w:lang w:eastAsia="zh-CN"/>
              </w:rPr>
            </w:pPr>
            <w:r>
              <w:object w:dxaOrig="6555" w:dyaOrig="2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95pt;height:129.75pt" o:ole="">
                  <v:imagedata r:id="rId9" o:title=""/>
                </v:shape>
                <o:OLEObject Type="Embed" ProgID="Visio.Drawing.15" ShapeID="_x0000_i1025" DrawAspect="Content" ObjectID="_1777966427" r:id="rId10"/>
              </w:objec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ZTE, Sanechips</w:t>
            </w:r>
          </w:p>
        </w:tc>
        <w:tc>
          <w:tcPr>
            <w:tcW w:w="8118" w:type="dxa"/>
            <w:shd w:val="clear" w:color="auto" w:fill="auto"/>
          </w:tcPr>
          <w:p w:rsidR="00482A4C" w:rsidRDefault="007627D4">
            <w:pPr>
              <w:jc w:val="both"/>
              <w:rPr>
                <w:rFonts w:eastAsia="SimSun"/>
                <w:lang w:eastAsia="zh-CN"/>
              </w:rPr>
            </w:pPr>
            <w:r>
              <w:rPr>
                <w:rFonts w:eastAsia="SimSun" w:hint="eastAsia"/>
                <w:lang w:eastAsia="zh-CN"/>
              </w:rPr>
              <w:t>In addition to the offline discussion:</w:t>
            </w:r>
          </w:p>
          <w:p w:rsidR="00482A4C" w:rsidRDefault="007627D4">
            <w:pPr>
              <w:numPr>
                <w:ilvl w:val="0"/>
                <w:numId w:val="10"/>
              </w:numPr>
              <w:jc w:val="both"/>
              <w:rPr>
                <w:rFonts w:eastAsia="SimSun"/>
                <w:lang w:eastAsia="zh-CN"/>
              </w:rPr>
            </w:pPr>
            <w:r>
              <w:rPr>
                <w:rFonts w:eastAsia="SimSun" w:hint="eastAsia"/>
                <w:lang w:eastAsia="zh-CN"/>
              </w:rPr>
              <w:t>A response to the comments above: Different from detection method with LP WUS, the scrambling sequence is not needed for Ambient IoT R2D;</w:t>
            </w:r>
          </w:p>
          <w:p w:rsidR="00482A4C" w:rsidRDefault="007627D4">
            <w:pPr>
              <w:numPr>
                <w:ilvl w:val="0"/>
                <w:numId w:val="10"/>
              </w:numPr>
              <w:jc w:val="both"/>
              <w:rPr>
                <w:rFonts w:eastAsia="SimSun"/>
                <w:lang w:eastAsia="zh-CN"/>
              </w:rPr>
            </w:pPr>
            <w:r>
              <w:rPr>
                <w:rFonts w:eastAsia="SimSun" w:hint="eastAsia"/>
                <w:lang w:eastAsia="zh-CN"/>
              </w:rPr>
              <w:t xml:space="preserve">Step 4: the DC has specific meaning for the frequency placement of signal/channel generation. For the Ambient IoI, such a restriction of frequency placement is not needed. </w:t>
            </w:r>
          </w:p>
          <w:p w:rsidR="00482A4C" w:rsidRDefault="007627D4">
            <w:pPr>
              <w:numPr>
                <w:ilvl w:val="0"/>
                <w:numId w:val="10"/>
              </w:numPr>
              <w:jc w:val="both"/>
              <w:rPr>
                <w:rFonts w:eastAsia="SimSun"/>
                <w:lang w:eastAsia="zh-CN"/>
              </w:rPr>
            </w:pPr>
            <w:r>
              <w:rPr>
                <w:rFonts w:eastAsia="SimSun" w:hint="eastAsia"/>
                <w:lang w:eastAsia="zh-CN"/>
              </w:rPr>
              <w:t>Step 7, it depends on the CP handling discussion above.</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lang w:eastAsia="zh-CN"/>
              </w:rPr>
              <w:t>IDCC</w:t>
            </w:r>
          </w:p>
        </w:tc>
        <w:tc>
          <w:tcPr>
            <w:tcW w:w="8118" w:type="dxa"/>
            <w:shd w:val="clear" w:color="auto" w:fill="auto"/>
          </w:tcPr>
          <w:p w:rsidR="00482A4C" w:rsidRDefault="007627D4">
            <w:pPr>
              <w:jc w:val="both"/>
              <w:rPr>
                <w:rFonts w:eastAsia="SimSun"/>
                <w:lang w:eastAsia="zh-CN"/>
              </w:rPr>
            </w:pPr>
            <w:r>
              <w:rPr>
                <w:rFonts w:eastAsia="SimSun"/>
                <w:lang w:eastAsia="zh-CN"/>
              </w:rPr>
              <w:t>In step 2, upsampling repeats the chips, so the sequence input to the DFT contains only 1s and 0s. In general, as in the offline, each chip can be represented by a sequence, e.g., ZC. So, instead of upsampling, we prefer each chip to be represented by L samples.</w:t>
            </w:r>
          </w:p>
          <w:p w:rsidR="00482A4C" w:rsidRDefault="007627D4">
            <w:pPr>
              <w:jc w:val="both"/>
              <w:rPr>
                <w:rFonts w:eastAsia="SimSun"/>
                <w:lang w:eastAsia="zh-CN"/>
              </w:rPr>
            </w:pPr>
            <w:r>
              <w:rPr>
                <w:rFonts w:eastAsia="SimSun"/>
                <w:lang w:eastAsia="zh-CN"/>
              </w:rPr>
              <w:t xml:space="preserve">In step 3, the DFT size should be equal to L. The benefit of keeping the DFT and IDFT sizes are not clear. If the DFT size is N’ (equal to IDFT size), then we should clarify how the N’-DFT of L samples are taken. Are the L samples padded with zeros, or do we upsample L samples (i.e., by inserting zeros between samples) to N’ samples? </w:t>
            </w:r>
          </w:p>
          <w:p w:rsidR="00482A4C" w:rsidRDefault="007627D4">
            <w:pPr>
              <w:jc w:val="both"/>
              <w:rPr>
                <w:rFonts w:eastAsia="SimSun"/>
                <w:lang w:eastAsia="zh-CN"/>
              </w:rPr>
            </w:pPr>
            <w:r>
              <w:rPr>
                <w:rFonts w:eastAsia="SimSun"/>
                <w:lang w:eastAsia="zh-CN"/>
              </w:rPr>
              <w:t>In step 4, taking only the center X samples may not be accurate if in step 3 we apply zero-padding.</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Huawei, HiSilicon</w:t>
            </w:r>
          </w:p>
        </w:tc>
        <w:tc>
          <w:tcPr>
            <w:tcW w:w="8118" w:type="dxa"/>
            <w:shd w:val="clear" w:color="auto" w:fill="auto"/>
          </w:tcPr>
          <w:p w:rsidR="00482A4C" w:rsidRDefault="007627D4">
            <w:pPr>
              <w:jc w:val="both"/>
              <w:rPr>
                <w:rFonts w:eastAsiaTheme="minorEastAsia"/>
                <w:lang w:eastAsia="zh-CN"/>
              </w:rPr>
            </w:pPr>
            <w:r>
              <w:rPr>
                <w:rFonts w:eastAsiaTheme="minorEastAsia" w:hint="eastAsia"/>
                <w:lang w:eastAsia="zh-CN"/>
              </w:rPr>
              <w:t xml:space="preserve">We are supportive </w:t>
            </w:r>
            <w:r>
              <w:rPr>
                <w:rFonts w:eastAsiaTheme="minorEastAsia"/>
                <w:lang w:eastAsia="zh-CN"/>
              </w:rPr>
              <w:t xml:space="preserve">of </w:t>
            </w:r>
            <w:r>
              <w:rPr>
                <w:rFonts w:eastAsiaTheme="minorEastAsia" w:hint="eastAsia"/>
                <w:lang w:eastAsia="zh-CN"/>
              </w:rPr>
              <w:t xml:space="preserve">the intention of FLS proposal to align the </w:t>
            </w:r>
            <w:r>
              <w:rPr>
                <w:rFonts w:eastAsiaTheme="minorEastAsia"/>
                <w:lang w:eastAsia="zh-CN"/>
              </w:rPr>
              <w:t>assumption</w:t>
            </w:r>
            <w:r>
              <w:rPr>
                <w:rFonts w:eastAsiaTheme="minorEastAsia" w:hint="eastAsia"/>
                <w:lang w:eastAsia="zh-CN"/>
              </w:rPr>
              <w:t xml:space="preserve"> of waveform generation among companies for evaluation purpose.</w:t>
            </w:r>
          </w:p>
          <w:p w:rsidR="00482A4C" w:rsidRDefault="00482A4C">
            <w:pPr>
              <w:jc w:val="both"/>
              <w:rPr>
                <w:rFonts w:eastAsiaTheme="minorEastAsia"/>
                <w:lang w:eastAsia="zh-CN"/>
              </w:rPr>
            </w:pPr>
          </w:p>
          <w:p w:rsidR="00482A4C" w:rsidRDefault="007627D4">
            <w:pPr>
              <w:jc w:val="both"/>
              <w:rPr>
                <w:rFonts w:eastAsiaTheme="minorEastAsia"/>
                <w:lang w:eastAsia="zh-CN"/>
              </w:rPr>
            </w:pPr>
            <w:r>
              <w:rPr>
                <w:rFonts w:eastAsiaTheme="minorEastAsia"/>
                <w:lang w:eastAsia="zh-CN"/>
              </w:rPr>
              <w:lastRenderedPageBreak/>
              <w:t>A-IoT device has to use raising/falling edge detection which requires the time domain OOK signal having good enough shape from transmitter side. Different waveform generation may have different time domain shape which impact the OOK performance on edge detection. Align waveform generation is helpful for companies to compare evaluation results.</w:t>
            </w:r>
          </w:p>
          <w:p w:rsidR="00482A4C" w:rsidRDefault="00482A4C">
            <w:pPr>
              <w:jc w:val="both"/>
              <w:rPr>
                <w:rFonts w:eastAsiaTheme="minorEastAsia"/>
                <w:lang w:eastAsia="zh-CN"/>
              </w:rPr>
            </w:pPr>
          </w:p>
          <w:p w:rsidR="00482A4C" w:rsidRDefault="007627D4">
            <w:pPr>
              <w:jc w:val="both"/>
              <w:rPr>
                <w:rFonts w:eastAsiaTheme="minorEastAsia"/>
                <w:lang w:eastAsia="zh-CN"/>
              </w:rPr>
            </w:pPr>
            <w:r>
              <w:rPr>
                <w:rFonts w:eastAsiaTheme="minorEastAsia" w:hint="eastAsia"/>
                <w:lang w:eastAsia="zh-CN"/>
              </w:rPr>
              <w:t>According to Mond</w:t>
            </w:r>
            <w:r>
              <w:rPr>
                <w:rFonts w:eastAsiaTheme="minorEastAsia"/>
                <w:lang w:eastAsia="zh-CN"/>
              </w:rPr>
              <w:t>ay’s offline discussion, we observed that companies may have concerns to limit the generation to up-sampled and N’-point DFT where N’ is larger than X. We understand there might be different way to generate waveform but the goal should be retaining good time domain OOK shape for edge detection. Thus we are trying to suggest the following update:</w:t>
            </w:r>
          </w:p>
          <w:p w:rsidR="00482A4C" w:rsidRDefault="00482A4C">
            <w:pPr>
              <w:jc w:val="both"/>
              <w:rPr>
                <w:rFonts w:eastAsiaTheme="minorEastAsia"/>
                <w:lang w:eastAsia="zh-CN"/>
              </w:rPr>
            </w:pPr>
          </w:p>
          <w:p w:rsidR="00482A4C" w:rsidRDefault="007627D4">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rsidR="00482A4C" w:rsidRDefault="00482A4C">
            <w:pPr>
              <w:jc w:val="both"/>
              <w:rPr>
                <w:b/>
                <w:bCs/>
                <w:lang w:eastAsia="zh-CN"/>
              </w:rPr>
            </w:pPr>
          </w:p>
          <w:p w:rsidR="00482A4C" w:rsidRDefault="007627D4">
            <w:pPr>
              <w:numPr>
                <w:ilvl w:val="0"/>
                <w:numId w:val="11"/>
              </w:numPr>
              <w:jc w:val="both"/>
              <w:rPr>
                <w:b/>
                <w:bCs/>
              </w:rPr>
            </w:pPr>
            <w:r>
              <w:rPr>
                <w:b/>
                <w:bCs/>
              </w:rPr>
              <w:t>The time domain OOK signal is the M chips of one OFDM symbol.</w:t>
            </w:r>
          </w:p>
          <w:p w:rsidR="00482A4C" w:rsidRDefault="007627D4">
            <w:pPr>
              <w:numPr>
                <w:ilvl w:val="0"/>
                <w:numId w:val="11"/>
              </w:numPr>
              <w:jc w:val="both"/>
              <w:rPr>
                <w:b/>
                <w:bCs/>
              </w:rPr>
            </w:pPr>
            <w:r>
              <w:rPr>
                <w:b/>
                <w:bCs/>
              </w:rPr>
              <w:t xml:space="preserve">A chip is potentially up-sampled </w:t>
            </w:r>
            <w:r>
              <w:rPr>
                <w:b/>
                <w:bCs/>
                <w:color w:val="FF0000"/>
              </w:rPr>
              <w:t xml:space="preserve">or represented </w:t>
            </w:r>
            <w:r>
              <w:rPr>
                <w:b/>
                <w:bCs/>
              </w:rPr>
              <w:t>to L samples, L = N’/M.</w:t>
            </w:r>
          </w:p>
          <w:p w:rsidR="00482A4C" w:rsidRDefault="007627D4">
            <w:pPr>
              <w:numPr>
                <w:ilvl w:val="1"/>
                <w:numId w:val="11"/>
              </w:numPr>
              <w:jc w:val="both"/>
              <w:rPr>
                <w:b/>
                <w:bCs/>
              </w:rPr>
            </w:pPr>
            <w:r>
              <w:rPr>
                <w:b/>
                <w:bCs/>
              </w:rPr>
              <w:t>Companies to report L.</w:t>
            </w:r>
          </w:p>
          <w:p w:rsidR="00482A4C" w:rsidRDefault="007627D4">
            <w:pPr>
              <w:numPr>
                <w:ilvl w:val="0"/>
                <w:numId w:val="11"/>
              </w:numPr>
              <w:jc w:val="both"/>
              <w:rPr>
                <w:b/>
                <w:bCs/>
              </w:rPr>
            </w:pPr>
            <w:r>
              <w:rPr>
                <w:b/>
                <w:bCs/>
              </w:rPr>
              <w:t>An N’-points DFT</w:t>
            </w:r>
            <w:r>
              <w:rPr>
                <w:b/>
                <w:bCs/>
                <w:color w:val="000000" w:themeColor="text1"/>
              </w:rPr>
              <w:t xml:space="preserve"> (e.g. N’=128</w:t>
            </w:r>
            <w:r>
              <w:rPr>
                <w:b/>
                <w:bCs/>
                <w:color w:val="FF0000"/>
              </w:rPr>
              <w:t xml:space="preserve"> or equal to X</w:t>
            </w:r>
            <w:r>
              <w:rPr>
                <w:b/>
                <w:bCs/>
                <w:color w:val="000000" w:themeColor="text1"/>
              </w:rPr>
              <w:t>)</w:t>
            </w:r>
            <w:r>
              <w:rPr>
                <w:b/>
                <w:bCs/>
              </w:rPr>
              <w:t xml:space="preserve"> is performed to obtain the frequency domain signal.</w:t>
            </w:r>
          </w:p>
          <w:p w:rsidR="00482A4C" w:rsidRDefault="007627D4">
            <w:pPr>
              <w:numPr>
                <w:ilvl w:val="1"/>
                <w:numId w:val="11"/>
              </w:numPr>
              <w:jc w:val="both"/>
              <w:rPr>
                <w:b/>
                <w:bCs/>
              </w:rPr>
            </w:pPr>
            <w:r>
              <w:rPr>
                <w:b/>
                <w:bCs/>
              </w:rPr>
              <w:t>Companies to report N’. N’ modulo M = 0.</w:t>
            </w:r>
          </w:p>
          <w:p w:rsidR="00482A4C" w:rsidRDefault="007627D4">
            <w:pPr>
              <w:numPr>
                <w:ilvl w:val="0"/>
                <w:numId w:val="11"/>
              </w:numPr>
              <w:jc w:val="both"/>
              <w:rPr>
                <w:b/>
                <w:bCs/>
              </w:rPr>
            </w:pPr>
            <w:r>
              <w:rPr>
                <w:b/>
                <w:bCs/>
                <w:color w:val="FF0000"/>
              </w:rPr>
              <w:t xml:space="preserve">If N’ greater than X, </w:t>
            </w:r>
            <w:r>
              <w:rPr>
                <w:rFonts w:hint="eastAsia"/>
                <w:b/>
                <w:bCs/>
                <w:color w:val="FF0000"/>
              </w:rPr>
              <w:t>except</w:t>
            </w:r>
            <w:r>
              <w:rPr>
                <w:b/>
                <w:bCs/>
                <w:color w:val="FF0000"/>
              </w:rPr>
              <w:t xml:space="preserve"> the X elements mapped to the X subcarriers of B</w:t>
            </w:r>
            <w:r>
              <w:rPr>
                <w:b/>
                <w:bCs/>
                <w:color w:val="FF0000"/>
                <w:vertAlign w:val="subscript"/>
              </w:rPr>
              <w:t>tx,R2D</w:t>
            </w:r>
            <w:r>
              <w:rPr>
                <w:b/>
                <w:bCs/>
                <w:color w:val="FF0000"/>
              </w:rPr>
              <w:t xml:space="preserve"> </w:t>
            </w:r>
            <w:r>
              <w:rPr>
                <w:rFonts w:hint="eastAsia"/>
                <w:b/>
                <w:bCs/>
                <w:strike/>
                <w:color w:val="FF0000"/>
              </w:rPr>
              <w:t>T</w:t>
            </w:r>
            <w:r>
              <w:rPr>
                <w:b/>
                <w:bCs/>
                <w:strike/>
                <w:color w:val="FF0000"/>
              </w:rPr>
              <w:t>he frequency domain signal FFT-shifted to be centered on DC, and the central are mapped to the X subcarriers of B</w:t>
            </w:r>
            <w:r>
              <w:rPr>
                <w:b/>
                <w:bCs/>
                <w:strike/>
                <w:color w:val="FF0000"/>
                <w:vertAlign w:val="subscript"/>
              </w:rPr>
              <w:t>tx,R2D</w:t>
            </w:r>
            <w:r>
              <w:rPr>
                <w:b/>
                <w:bCs/>
                <w:strike/>
                <w:color w:val="FF0000"/>
              </w:rPr>
              <w:t>;</w:t>
            </w:r>
            <w:r>
              <w:rPr>
                <w:rFonts w:eastAsiaTheme="minorEastAsia" w:hint="eastAsia"/>
                <w:b/>
                <w:bCs/>
                <w:color w:val="FF0000"/>
                <w:lang w:eastAsia="zh-CN"/>
              </w:rPr>
              <w:t xml:space="preserve"> </w:t>
            </w:r>
            <w:r>
              <w:rPr>
                <w:b/>
                <w:bCs/>
                <w:strike/>
                <w:color w:val="FF0000"/>
              </w:rPr>
              <w:t xml:space="preserve">Zero padding is added on both sides of the obtained X-length frequency signal </w:t>
            </w:r>
            <w:r>
              <w:rPr>
                <w:b/>
                <w:bCs/>
                <w:color w:val="FF0000"/>
              </w:rPr>
              <w:t xml:space="preserve">others are zero padding </w:t>
            </w:r>
            <w:r>
              <w:rPr>
                <w:b/>
                <w:bCs/>
              </w:rPr>
              <w:t xml:space="preserve">to create a total N’-length frequency domain signal. </w:t>
            </w:r>
          </w:p>
          <w:p w:rsidR="00482A4C" w:rsidRDefault="007627D4">
            <w:pPr>
              <w:numPr>
                <w:ilvl w:val="0"/>
                <w:numId w:val="11"/>
              </w:numPr>
              <w:jc w:val="both"/>
              <w:rPr>
                <w:b/>
                <w:bCs/>
              </w:rPr>
            </w:pPr>
            <w:r>
              <w:rPr>
                <w:b/>
                <w:bCs/>
                <w:strike/>
              </w:rPr>
              <w:t xml:space="preserve">FFT-shift is reversed. </w:t>
            </w:r>
            <w:r>
              <w:rPr>
                <w:b/>
                <w:bCs/>
              </w:rPr>
              <w:t>An N</w:t>
            </w:r>
            <w:r>
              <w:rPr>
                <w:b/>
                <w:bCs/>
                <w:strike/>
                <w:color w:val="FF0000"/>
              </w:rPr>
              <w:t>’</w:t>
            </w:r>
            <w:r>
              <w:rPr>
                <w:b/>
                <w:bCs/>
              </w:rPr>
              <w:t>-points IDFT is performed to obtain the time domain signal.</w:t>
            </w:r>
          </w:p>
          <w:p w:rsidR="00482A4C" w:rsidRDefault="007627D4">
            <w:pPr>
              <w:numPr>
                <w:ilvl w:val="0"/>
                <w:numId w:val="11"/>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rsidR="00482A4C" w:rsidRDefault="00482A4C">
            <w:pPr>
              <w:jc w:val="both"/>
              <w:rPr>
                <w:rFonts w:eastAsia="SimSun"/>
                <w:lang w:eastAsia="zh-CN"/>
              </w:rPr>
            </w:pPr>
          </w:p>
        </w:tc>
      </w:tr>
    </w:tbl>
    <w:p w:rsidR="00482A4C" w:rsidRDefault="00482A4C">
      <w:pPr>
        <w:jc w:val="both"/>
      </w:pPr>
    </w:p>
    <w:p w:rsidR="00482A4C" w:rsidRDefault="00482A4C">
      <w:pPr>
        <w:jc w:val="both"/>
      </w:pPr>
    </w:p>
    <w:p w:rsidR="00482A4C" w:rsidRDefault="007627D4">
      <w:pPr>
        <w:jc w:val="both"/>
      </w:pPr>
      <w:r>
        <w:t>For CP-OFDM generation, there are no specific proposals available. Proponents may wish to provide them, or we can focus on DFT-s-OFDM from now on.</w:t>
      </w:r>
    </w:p>
    <w:p w:rsidR="00482A4C" w:rsidRDefault="00482A4C">
      <w:pPr>
        <w:jc w:val="both"/>
      </w:pPr>
    </w:p>
    <w:p w:rsidR="00482A4C" w:rsidRDefault="007627D4">
      <w:pPr>
        <w:jc w:val="both"/>
        <w:rPr>
          <w:b/>
          <w:bCs/>
          <w:lang w:eastAsia="zh-CN"/>
        </w:rPr>
      </w:pPr>
      <w:r>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482A4C">
        <w:tc>
          <w:tcPr>
            <w:tcW w:w="1526" w:type="dxa"/>
            <w:shd w:val="clear" w:color="auto" w:fill="auto"/>
          </w:tcPr>
          <w:p w:rsidR="00482A4C" w:rsidRDefault="007627D4">
            <w:pPr>
              <w:jc w:val="both"/>
              <w:rPr>
                <w:b/>
                <w:bCs/>
                <w:lang w:eastAsia="zh-CN"/>
              </w:rPr>
            </w:pPr>
            <w:r>
              <w:rPr>
                <w:b/>
                <w:bCs/>
                <w:lang w:eastAsia="zh-CN"/>
              </w:rPr>
              <w:t>Company</w:t>
            </w:r>
          </w:p>
        </w:tc>
        <w:tc>
          <w:tcPr>
            <w:tcW w:w="8331" w:type="dxa"/>
            <w:shd w:val="clear" w:color="auto" w:fill="auto"/>
          </w:tcPr>
          <w:p w:rsidR="00482A4C" w:rsidRDefault="007627D4">
            <w:pPr>
              <w:jc w:val="both"/>
              <w:rPr>
                <w:b/>
                <w:bCs/>
                <w:lang w:eastAsia="zh-CN"/>
              </w:rPr>
            </w:pPr>
            <w:r>
              <w:rPr>
                <w:b/>
                <w:bCs/>
                <w:lang w:eastAsia="zh-CN"/>
              </w:rPr>
              <w:t>Views</w:t>
            </w:r>
          </w:p>
        </w:tc>
      </w:tr>
      <w:tr w:rsidR="00482A4C">
        <w:tc>
          <w:tcPr>
            <w:tcW w:w="1526" w:type="dxa"/>
            <w:shd w:val="clear" w:color="auto" w:fill="auto"/>
          </w:tcPr>
          <w:p w:rsidR="00482A4C" w:rsidRDefault="007627D4">
            <w:pPr>
              <w:jc w:val="both"/>
              <w:rPr>
                <w:lang w:eastAsia="zh-CN"/>
              </w:rPr>
            </w:pPr>
            <w:r>
              <w:rPr>
                <w:lang w:eastAsia="zh-CN"/>
              </w:rPr>
              <w:t>EURECOM</w:t>
            </w:r>
          </w:p>
        </w:tc>
        <w:tc>
          <w:tcPr>
            <w:tcW w:w="8331" w:type="dxa"/>
            <w:shd w:val="clear" w:color="auto" w:fill="auto"/>
          </w:tcPr>
          <w:p w:rsidR="00482A4C" w:rsidRDefault="007627D4">
            <w:pPr>
              <w:jc w:val="both"/>
              <w:rPr>
                <w:lang w:eastAsia="zh-CN"/>
              </w:rPr>
            </w:pPr>
            <w:r>
              <w:rPr>
                <w:lang w:eastAsia="zh-CN"/>
              </w:rPr>
              <w:t>For the CP-OFDM, we may follow the LP-WUS generation.</w:t>
            </w:r>
          </w:p>
        </w:tc>
      </w:tr>
      <w:tr w:rsidR="00482A4C">
        <w:tc>
          <w:tcPr>
            <w:tcW w:w="1526" w:type="dxa"/>
            <w:shd w:val="clear" w:color="auto" w:fill="auto"/>
          </w:tcPr>
          <w:p w:rsidR="00482A4C" w:rsidRPr="0051575E" w:rsidRDefault="0051575E">
            <w:pPr>
              <w:jc w:val="both"/>
              <w:rPr>
                <w:rFonts w:eastAsia="맑은 고딕" w:hint="eastAsia"/>
                <w:lang w:eastAsia="ko-KR"/>
              </w:rPr>
            </w:pPr>
            <w:r>
              <w:rPr>
                <w:rFonts w:eastAsia="맑은 고딕" w:hint="eastAsia"/>
                <w:lang w:eastAsia="ko-KR"/>
              </w:rPr>
              <w:t>L</w:t>
            </w:r>
            <w:r>
              <w:rPr>
                <w:rFonts w:eastAsia="맑은 고딕"/>
                <w:lang w:eastAsia="ko-KR"/>
              </w:rPr>
              <w:t>GE</w:t>
            </w:r>
          </w:p>
        </w:tc>
        <w:tc>
          <w:tcPr>
            <w:tcW w:w="8331" w:type="dxa"/>
            <w:shd w:val="clear" w:color="auto" w:fill="auto"/>
          </w:tcPr>
          <w:p w:rsidR="00482A4C" w:rsidRPr="0051575E" w:rsidRDefault="0051575E">
            <w:pPr>
              <w:jc w:val="both"/>
              <w:rPr>
                <w:rFonts w:eastAsia="맑은 고딕" w:hint="eastAsia"/>
                <w:lang w:eastAsia="ko-KR"/>
              </w:rPr>
            </w:pPr>
            <w:r>
              <w:rPr>
                <w:rFonts w:eastAsia="맑은 고딕" w:hint="eastAsia"/>
                <w:lang w:eastAsia="ko-KR"/>
              </w:rPr>
              <w:t xml:space="preserve">Agree with </w:t>
            </w:r>
            <w:r>
              <w:rPr>
                <w:lang w:eastAsia="zh-CN"/>
              </w:rPr>
              <w:t>EURECOM</w:t>
            </w:r>
            <w:r>
              <w:rPr>
                <w:rFonts w:eastAsia="맑은 고딕" w:hint="eastAsia"/>
                <w:lang w:eastAsia="ko-KR"/>
              </w:rPr>
              <w:t>.</w:t>
            </w:r>
          </w:p>
        </w:tc>
      </w:tr>
    </w:tbl>
    <w:p w:rsidR="00482A4C" w:rsidRDefault="00482A4C">
      <w:pPr>
        <w:jc w:val="both"/>
      </w:pPr>
    </w:p>
    <w:p w:rsidR="00482A4C" w:rsidRDefault="007627D4">
      <w:pPr>
        <w:pStyle w:val="4"/>
      </w:pPr>
      <w:r>
        <w:t>Round 2</w:t>
      </w:r>
    </w:p>
    <w:p w:rsidR="00482A4C" w:rsidRDefault="007627D4">
      <w:pPr>
        <w:jc w:val="both"/>
      </w:pPr>
      <w:r>
        <w:t>Updated proposal tries to account for the written and offline comments – hopefully reasons for change are obvious given those.</w:t>
      </w:r>
    </w:p>
    <w:p w:rsidR="00482A4C" w:rsidRDefault="007627D4">
      <w:pPr>
        <w:pStyle w:val="af"/>
        <w:numPr>
          <w:ilvl w:val="0"/>
          <w:numId w:val="12"/>
        </w:numPr>
        <w:ind w:firstLineChars="0"/>
        <w:rPr>
          <w:rFonts w:ascii="Times New Roman" w:hAnsi="Times New Roman"/>
          <w:sz w:val="22"/>
        </w:rPr>
      </w:pPr>
      <w:r>
        <w:rPr>
          <w:rFonts w:ascii="Times New Roman" w:hAnsi="Times New Roman"/>
          <w:sz w:val="22"/>
        </w:rPr>
        <w:t>The upsampling is replaced by “represented by”</w:t>
      </w:r>
    </w:p>
    <w:p w:rsidR="00482A4C" w:rsidRDefault="007627D4">
      <w:pPr>
        <w:pStyle w:val="af"/>
        <w:numPr>
          <w:ilvl w:val="0"/>
          <w:numId w:val="12"/>
        </w:numPr>
        <w:ind w:firstLineChars="0"/>
        <w:rPr>
          <w:rFonts w:ascii="Times New Roman" w:hAnsi="Times New Roman"/>
          <w:sz w:val="22"/>
        </w:rPr>
      </w:pPr>
      <w:r>
        <w:rPr>
          <w:rFonts w:ascii="Times New Roman" w:hAnsi="Times New Roman"/>
          <w:sz w:val="22"/>
        </w:rPr>
        <w:t>The fft-shift and un-shift is removed – companies are left to describe how to go from N’ to N.</w:t>
      </w:r>
    </w:p>
    <w:p w:rsidR="00482A4C" w:rsidRDefault="007627D4">
      <w:pPr>
        <w:pStyle w:val="af"/>
        <w:numPr>
          <w:ilvl w:val="0"/>
          <w:numId w:val="12"/>
        </w:numPr>
        <w:ind w:firstLineChars="0"/>
        <w:rPr>
          <w:rFonts w:ascii="Times New Roman" w:hAnsi="Times New Roman"/>
          <w:sz w:val="22"/>
        </w:rPr>
      </w:pPr>
      <w:r>
        <w:rPr>
          <w:rFonts w:ascii="Times New Roman" w:hAnsi="Times New Roman"/>
          <w:sz w:val="22"/>
        </w:rPr>
        <w:t>The possibility that the DFT is only for the same number of subcarriers as Btx,R2D is explicitly given.</w:t>
      </w:r>
    </w:p>
    <w:p w:rsidR="00482A4C" w:rsidRDefault="007627D4">
      <w:pPr>
        <w:pStyle w:val="af"/>
        <w:numPr>
          <w:ilvl w:val="0"/>
          <w:numId w:val="12"/>
        </w:numPr>
        <w:ind w:firstLineChars="0"/>
        <w:rPr>
          <w:rFonts w:ascii="Times New Roman" w:hAnsi="Times New Roman"/>
          <w:sz w:val="22"/>
        </w:rPr>
      </w:pPr>
      <w:r>
        <w:rPr>
          <w:rFonts w:ascii="Times New Roman" w:hAnsi="Times New Roman"/>
          <w:sz w:val="22"/>
        </w:rPr>
        <w:t xml:space="preserve">The case of including CP in the chip the FL is not sure of enough details, but is happy to provide an </w:t>
      </w:r>
      <w:r>
        <w:rPr>
          <w:rFonts w:ascii="Times New Roman" w:hAnsi="Times New Roman"/>
          <w:sz w:val="22"/>
        </w:rPr>
        <w:lastRenderedPageBreak/>
        <w:t>FFS to capture it precisely either in this meeting or the next, and hence hopes companies can proceed in good faith on this proposal</w:t>
      </w:r>
    </w:p>
    <w:p w:rsidR="00482A4C" w:rsidRDefault="00482A4C">
      <w:pPr>
        <w:jc w:val="both"/>
      </w:pPr>
    </w:p>
    <w:p w:rsidR="00482A4C" w:rsidRDefault="007627D4">
      <w:pPr>
        <w:jc w:val="both"/>
        <w:rPr>
          <w:b/>
          <w:bCs/>
        </w:rPr>
      </w:pPr>
      <w:r>
        <w:rPr>
          <w:b/>
          <w:bCs/>
          <w:lang w:eastAsia="zh-CN"/>
        </w:rPr>
        <w:t xml:space="preserve">Proposal 2.1.2a(II): </w:t>
      </w:r>
      <w:r>
        <w:rPr>
          <w:b/>
          <w:bCs/>
        </w:rPr>
        <w:t>For the case of when CP is not part of a chip:</w:t>
      </w:r>
    </w:p>
    <w:p w:rsidR="00482A4C" w:rsidRDefault="007627D4">
      <w:pPr>
        <w:numPr>
          <w:ilvl w:val="0"/>
          <w:numId w:val="13"/>
        </w:numPr>
        <w:jc w:val="both"/>
        <w:rPr>
          <w:b/>
          <w:bCs/>
        </w:rPr>
      </w:pPr>
      <w:r>
        <w:rPr>
          <w:b/>
          <w:bCs/>
        </w:rPr>
        <w:t>The time domain OOK signal is the M chips of one OFDM symbol.</w:t>
      </w:r>
    </w:p>
    <w:p w:rsidR="00482A4C" w:rsidRDefault="007627D4">
      <w:pPr>
        <w:numPr>
          <w:ilvl w:val="0"/>
          <w:numId w:val="13"/>
        </w:numPr>
        <w:jc w:val="both"/>
        <w:rPr>
          <w:b/>
          <w:bCs/>
        </w:rPr>
      </w:pPr>
      <w:r>
        <w:rPr>
          <w:b/>
          <w:bCs/>
        </w:rPr>
        <w:t>A chip is represented by L samples, L = N’/M.</w:t>
      </w:r>
    </w:p>
    <w:p w:rsidR="00482A4C" w:rsidRDefault="007627D4">
      <w:pPr>
        <w:numPr>
          <w:ilvl w:val="1"/>
          <w:numId w:val="13"/>
        </w:numPr>
        <w:jc w:val="both"/>
        <w:rPr>
          <w:b/>
          <w:bCs/>
        </w:rPr>
      </w:pPr>
      <w:r>
        <w:rPr>
          <w:b/>
          <w:bCs/>
        </w:rPr>
        <w:t>Companies to report L, and how the representation is performed, e.g. by upsampling.</w:t>
      </w:r>
    </w:p>
    <w:p w:rsidR="00482A4C" w:rsidRDefault="007627D4">
      <w:pPr>
        <w:numPr>
          <w:ilvl w:val="0"/>
          <w:numId w:val="13"/>
        </w:numPr>
        <w:jc w:val="both"/>
        <w:rPr>
          <w:b/>
          <w:bCs/>
        </w:rPr>
      </w:pPr>
      <w:r>
        <w:rPr>
          <w:b/>
          <w:bCs/>
        </w:rPr>
        <w:t>An N’-points DFT (e.g. N’=128 or equal to X) is performed to obtain the frequency domain signal.</w:t>
      </w:r>
    </w:p>
    <w:p w:rsidR="00482A4C" w:rsidRDefault="007627D4">
      <w:pPr>
        <w:numPr>
          <w:ilvl w:val="1"/>
          <w:numId w:val="13"/>
        </w:numPr>
        <w:jc w:val="both"/>
        <w:rPr>
          <w:b/>
          <w:bCs/>
        </w:rPr>
      </w:pPr>
      <w:r>
        <w:rPr>
          <w:b/>
          <w:bCs/>
        </w:rPr>
        <w:t>Companies to report N’. N’ modulo M = 0.</w:t>
      </w:r>
    </w:p>
    <w:p w:rsidR="00482A4C" w:rsidRDefault="007627D4">
      <w:pPr>
        <w:numPr>
          <w:ilvl w:val="0"/>
          <w:numId w:val="13"/>
        </w:numPr>
        <w:jc w:val="both"/>
        <w:rPr>
          <w:b/>
          <w:bCs/>
        </w:rPr>
      </w:pPr>
      <w:r>
        <w:rPr>
          <w:b/>
          <w:bCs/>
        </w:rPr>
        <w:t xml:space="preserve">If N’ &gt; X, </w:t>
      </w:r>
      <w:r>
        <w:rPr>
          <w:rFonts w:hint="eastAsia"/>
          <w:b/>
          <w:bCs/>
        </w:rPr>
        <w:t>except</w:t>
      </w:r>
      <w:r>
        <w:rPr>
          <w:b/>
          <w:bCs/>
        </w:rPr>
        <w:t xml:space="preserve"> the X elements mapped to the X subcarriers of B</w:t>
      </w:r>
      <w:r>
        <w:rPr>
          <w:b/>
          <w:bCs/>
          <w:vertAlign w:val="subscript"/>
        </w:rPr>
        <w:t>tx,R2D</w:t>
      </w:r>
      <w:r>
        <w:rPr>
          <w:b/>
          <w:bCs/>
        </w:rPr>
        <w:t xml:space="preserve"> others are set to zero. </w:t>
      </w:r>
    </w:p>
    <w:p w:rsidR="00482A4C" w:rsidRDefault="007627D4">
      <w:pPr>
        <w:numPr>
          <w:ilvl w:val="0"/>
          <w:numId w:val="13"/>
        </w:numPr>
        <w:jc w:val="both"/>
        <w:rPr>
          <w:b/>
          <w:bCs/>
        </w:rPr>
      </w:pPr>
      <w:r>
        <w:rPr>
          <w:b/>
          <w:bCs/>
        </w:rPr>
        <w:t>An N-points IDFT is performed to obtain the time domain signal.</w:t>
      </w:r>
    </w:p>
    <w:p w:rsidR="00482A4C" w:rsidRDefault="007627D4">
      <w:pPr>
        <w:numPr>
          <w:ilvl w:val="1"/>
          <w:numId w:val="13"/>
        </w:numPr>
        <w:jc w:val="both"/>
        <w:rPr>
          <w:b/>
          <w:bCs/>
        </w:rPr>
      </w:pPr>
      <w:r>
        <w:rPr>
          <w:b/>
          <w:bCs/>
        </w:rPr>
        <w:t>Companies to report N, and how value was selected</w:t>
      </w:r>
    </w:p>
    <w:p w:rsidR="00482A4C" w:rsidRDefault="007627D4">
      <w:pPr>
        <w:numPr>
          <w:ilvl w:val="0"/>
          <w:numId w:val="13"/>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rsidR="00482A4C" w:rsidRDefault="00482A4C">
      <w:pPr>
        <w:ind w:firstLine="360"/>
        <w:jc w:val="both"/>
        <w:rPr>
          <w:b/>
          <w:bCs/>
        </w:rPr>
      </w:pPr>
    </w:p>
    <w:p w:rsidR="00482A4C" w:rsidRDefault="007627D4">
      <w:pPr>
        <w:ind w:firstLine="360"/>
        <w:jc w:val="both"/>
        <w:rPr>
          <w:b/>
          <w:bCs/>
        </w:rPr>
      </w:pPr>
      <w:r>
        <w:rPr>
          <w:b/>
          <w:bCs/>
        </w:rPr>
        <w:t>FFS: Adjustments to the above for the case when CP is part of a chip for CP handling.</w:t>
      </w:r>
    </w:p>
    <w:p w:rsidR="00482A4C" w:rsidRDefault="00482A4C">
      <w:pPr>
        <w:ind w:firstLine="36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482A4C">
        <w:tc>
          <w:tcPr>
            <w:tcW w:w="1517" w:type="dxa"/>
            <w:shd w:val="clear" w:color="auto" w:fill="auto"/>
          </w:tcPr>
          <w:p w:rsidR="00482A4C" w:rsidRDefault="007627D4">
            <w:pPr>
              <w:jc w:val="both"/>
              <w:rPr>
                <w:b/>
                <w:bCs/>
                <w:lang w:eastAsia="zh-CN"/>
              </w:rPr>
            </w:pPr>
            <w:r>
              <w:rPr>
                <w:b/>
                <w:bCs/>
                <w:lang w:eastAsia="zh-CN"/>
              </w:rPr>
              <w:t>Company</w:t>
            </w:r>
          </w:p>
        </w:tc>
        <w:tc>
          <w:tcPr>
            <w:tcW w:w="8114" w:type="dxa"/>
            <w:shd w:val="clear" w:color="auto" w:fill="auto"/>
          </w:tcPr>
          <w:p w:rsidR="00482A4C" w:rsidRDefault="007627D4">
            <w:pPr>
              <w:jc w:val="both"/>
              <w:rPr>
                <w:b/>
                <w:bCs/>
                <w:lang w:eastAsia="zh-CN"/>
              </w:rPr>
            </w:pPr>
            <w:r>
              <w:rPr>
                <w:b/>
                <w:bCs/>
                <w:lang w:eastAsia="zh-CN"/>
              </w:rPr>
              <w:t>Views</w:t>
            </w:r>
          </w:p>
        </w:tc>
      </w:tr>
      <w:tr w:rsidR="00482A4C">
        <w:tc>
          <w:tcPr>
            <w:tcW w:w="1516"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rsidR="00482A4C" w:rsidRDefault="007627D4">
            <w:pPr>
              <w:jc w:val="both"/>
              <w:rPr>
                <w:rFonts w:eastAsia="Yu Mincho"/>
                <w:lang w:eastAsia="ja-JP"/>
              </w:rPr>
            </w:pPr>
            <w:r>
              <w:rPr>
                <w:rFonts w:eastAsia="Yu Mincho" w:hint="eastAsia"/>
                <w:lang w:eastAsia="ja-JP"/>
              </w:rPr>
              <w:t>At this stage, better to start with high-level description that is common for any CP handling methods. We suggest following.</w:t>
            </w:r>
          </w:p>
          <w:p w:rsidR="00482A4C" w:rsidRDefault="00482A4C">
            <w:pPr>
              <w:jc w:val="both"/>
              <w:rPr>
                <w:rFonts w:eastAsia="Yu Mincho"/>
                <w:lang w:eastAsia="ja-JP"/>
              </w:rPr>
            </w:pPr>
          </w:p>
          <w:p w:rsidR="00482A4C" w:rsidRDefault="007627D4">
            <w:pPr>
              <w:numPr>
                <w:ilvl w:val="0"/>
                <w:numId w:val="14"/>
              </w:numPr>
              <w:jc w:val="both"/>
              <w:rPr>
                <w:b/>
                <w:bCs/>
              </w:rPr>
            </w:pPr>
            <w:r>
              <w:rPr>
                <w:b/>
                <w:bCs/>
              </w:rPr>
              <w:t>The time domain OOK signal is the M chips of one OFDM symbol.</w:t>
            </w:r>
          </w:p>
          <w:p w:rsidR="00482A4C" w:rsidRDefault="007627D4">
            <w:pPr>
              <w:numPr>
                <w:ilvl w:val="0"/>
                <w:numId w:val="14"/>
              </w:numPr>
              <w:jc w:val="both"/>
              <w:rPr>
                <w:b/>
                <w:bCs/>
              </w:rPr>
            </w:pPr>
            <w:r>
              <w:rPr>
                <w:b/>
                <w:bCs/>
              </w:rPr>
              <w:t>A chip is represented by L samples</w:t>
            </w:r>
            <w:r>
              <w:rPr>
                <w:b/>
                <w:bCs/>
                <w:strike/>
                <w:color w:val="FF0000"/>
              </w:rPr>
              <w:t>, L = N’/M.</w:t>
            </w:r>
          </w:p>
          <w:p w:rsidR="00482A4C" w:rsidRDefault="007627D4">
            <w:pPr>
              <w:numPr>
                <w:ilvl w:val="1"/>
                <w:numId w:val="14"/>
              </w:numPr>
              <w:jc w:val="both"/>
              <w:rPr>
                <w:b/>
                <w:bCs/>
              </w:rPr>
            </w:pPr>
            <w:r>
              <w:rPr>
                <w:b/>
                <w:bCs/>
              </w:rPr>
              <w:t>Companies to report L</w:t>
            </w:r>
            <w:r>
              <w:rPr>
                <w:b/>
                <w:bCs/>
                <w:strike/>
                <w:color w:val="FF0000"/>
              </w:rPr>
              <w:t>, and how the representation is performed, e.g. by upsampling.</w:t>
            </w:r>
          </w:p>
          <w:p w:rsidR="00482A4C" w:rsidRDefault="007627D4">
            <w:pPr>
              <w:numPr>
                <w:ilvl w:val="0"/>
                <w:numId w:val="14"/>
              </w:numPr>
              <w:jc w:val="both"/>
              <w:rPr>
                <w:b/>
                <w:bCs/>
              </w:rPr>
            </w:pPr>
            <w:r>
              <w:rPr>
                <w:b/>
                <w:bCs/>
              </w:rPr>
              <w:t xml:space="preserve">An N’-points DFT </w:t>
            </w:r>
            <w:r>
              <w:rPr>
                <w:b/>
                <w:bCs/>
                <w:strike/>
                <w:color w:val="FF0000"/>
              </w:rPr>
              <w:t xml:space="preserve">(e.g. N’=128 or equal to X) </w:t>
            </w:r>
            <w:r>
              <w:rPr>
                <w:b/>
                <w:bCs/>
              </w:rPr>
              <w:t xml:space="preserve">is performed </w:t>
            </w:r>
            <w:r>
              <w:rPr>
                <w:b/>
                <w:bCs/>
                <w:color w:val="FF0000"/>
              </w:rPr>
              <w:t xml:space="preserve">to </w:t>
            </w:r>
            <w:r>
              <w:rPr>
                <w:rFonts w:eastAsia="Yu Mincho" w:hint="eastAsia"/>
                <w:b/>
                <w:bCs/>
                <w:color w:val="FF0000"/>
                <w:lang w:eastAsia="ja-JP"/>
              </w:rPr>
              <w:t xml:space="preserve">the M chips of one OFDM symbol </w:t>
            </w:r>
            <w:r>
              <w:rPr>
                <w:b/>
                <w:bCs/>
              </w:rPr>
              <w:t>obtain the frequency domain signal.</w:t>
            </w:r>
          </w:p>
          <w:p w:rsidR="00482A4C" w:rsidRDefault="007627D4">
            <w:pPr>
              <w:numPr>
                <w:ilvl w:val="1"/>
                <w:numId w:val="14"/>
              </w:numPr>
              <w:jc w:val="both"/>
              <w:rPr>
                <w:b/>
                <w:bCs/>
              </w:rPr>
            </w:pPr>
            <w:r>
              <w:rPr>
                <w:b/>
                <w:bCs/>
              </w:rPr>
              <w:t>Companies to report N’</w:t>
            </w:r>
            <w:r>
              <w:rPr>
                <w:b/>
                <w:bCs/>
                <w:strike/>
                <w:color w:val="FF0000"/>
              </w:rPr>
              <w:t>. N’ modulo M = 0.</w:t>
            </w:r>
          </w:p>
          <w:p w:rsidR="00482A4C" w:rsidRDefault="007627D4">
            <w:pPr>
              <w:numPr>
                <w:ilvl w:val="0"/>
                <w:numId w:val="14"/>
              </w:numPr>
              <w:jc w:val="both"/>
              <w:rPr>
                <w:b/>
                <w:bCs/>
              </w:rPr>
            </w:pPr>
            <w:r>
              <w:rPr>
                <w:rFonts w:eastAsia="Yu Mincho" w:hint="eastAsia"/>
                <w:b/>
                <w:bCs/>
                <w:lang w:eastAsia="ja-JP"/>
              </w:rPr>
              <w:t xml:space="preserve">Companies report </w:t>
            </w:r>
            <w:r>
              <w:rPr>
                <w:rFonts w:eastAsia="Yu Mincho" w:hint="eastAsia"/>
                <w:b/>
                <w:bCs/>
                <w:color w:val="FF0000"/>
                <w:lang w:eastAsia="ja-JP"/>
              </w:rPr>
              <w:t>how to map the frequency domain signal obtained by N</w:t>
            </w:r>
            <w:r>
              <w:rPr>
                <w:rFonts w:eastAsia="Yu Mincho"/>
                <w:b/>
                <w:bCs/>
                <w:color w:val="FF0000"/>
                <w:lang w:eastAsia="ja-JP"/>
              </w:rPr>
              <w:t>’</w:t>
            </w:r>
            <w:r>
              <w:rPr>
                <w:rFonts w:eastAsia="Yu Mincho" w:hint="eastAsia"/>
                <w:b/>
                <w:bCs/>
                <w:color w:val="FF0000"/>
                <w:lang w:eastAsia="ja-JP"/>
              </w:rPr>
              <w:t xml:space="preserve">-points DFT </w:t>
            </w:r>
            <w:r>
              <w:rPr>
                <w:b/>
                <w:bCs/>
                <w:strike/>
                <w:color w:val="FF0000"/>
              </w:rPr>
              <w:t xml:space="preserve">If N’ &gt; X, </w:t>
            </w:r>
            <w:r>
              <w:rPr>
                <w:rFonts w:hint="eastAsia"/>
                <w:b/>
                <w:bCs/>
                <w:strike/>
                <w:color w:val="FF0000"/>
              </w:rPr>
              <w:t>except</w:t>
            </w:r>
            <w:r>
              <w:rPr>
                <w:b/>
                <w:bCs/>
                <w:strike/>
                <w:color w:val="FF0000"/>
              </w:rPr>
              <w:t xml:space="preserve"> the X elements mapped</w:t>
            </w:r>
            <w:r>
              <w:rPr>
                <w:b/>
                <w:bCs/>
                <w:color w:val="FF0000"/>
              </w:rPr>
              <w:t xml:space="preserve"> </w:t>
            </w:r>
            <w:r>
              <w:rPr>
                <w:b/>
                <w:bCs/>
              </w:rPr>
              <w:t>to the X subcarriers of B</w:t>
            </w:r>
            <w:r>
              <w:rPr>
                <w:b/>
                <w:bCs/>
                <w:vertAlign w:val="subscript"/>
              </w:rPr>
              <w:t>tx,R2D</w:t>
            </w:r>
            <w:r>
              <w:rPr>
                <w:b/>
                <w:bCs/>
                <w:strike/>
                <w:color w:val="FF0000"/>
              </w:rPr>
              <w:t xml:space="preserve"> others are set to zero</w:t>
            </w:r>
            <w:r>
              <w:rPr>
                <w:b/>
                <w:bCs/>
              </w:rPr>
              <w:t xml:space="preserve">. </w:t>
            </w:r>
          </w:p>
          <w:p w:rsidR="00482A4C" w:rsidRDefault="007627D4">
            <w:pPr>
              <w:numPr>
                <w:ilvl w:val="1"/>
                <w:numId w:val="14"/>
              </w:numPr>
              <w:jc w:val="both"/>
              <w:rPr>
                <w:b/>
                <w:bCs/>
                <w:color w:val="FF0000"/>
              </w:rPr>
            </w:pPr>
            <w:r>
              <w:rPr>
                <w:rFonts w:eastAsia="Yu Mincho" w:hint="eastAsia"/>
                <w:b/>
                <w:bCs/>
                <w:color w:val="FF0000"/>
                <w:lang w:eastAsia="ja-JP"/>
              </w:rPr>
              <w:t>Companies to report X</w:t>
            </w:r>
          </w:p>
          <w:p w:rsidR="00482A4C" w:rsidRDefault="007627D4">
            <w:pPr>
              <w:numPr>
                <w:ilvl w:val="0"/>
                <w:numId w:val="14"/>
              </w:numPr>
              <w:jc w:val="both"/>
              <w:rPr>
                <w:b/>
                <w:bCs/>
              </w:rPr>
            </w:pPr>
            <w:r>
              <w:rPr>
                <w:b/>
                <w:bCs/>
              </w:rPr>
              <w:t>An N-points IDFT is performed to obtain the time domain signal.</w:t>
            </w:r>
          </w:p>
          <w:p w:rsidR="00482A4C" w:rsidRDefault="007627D4">
            <w:pPr>
              <w:numPr>
                <w:ilvl w:val="1"/>
                <w:numId w:val="14"/>
              </w:numPr>
              <w:jc w:val="both"/>
              <w:rPr>
                <w:b/>
                <w:bCs/>
              </w:rPr>
            </w:pPr>
            <w:r>
              <w:rPr>
                <w:b/>
                <w:bCs/>
              </w:rPr>
              <w:t>Companies to report N, and how value was selected</w:t>
            </w:r>
          </w:p>
          <w:p w:rsidR="00482A4C" w:rsidRDefault="007627D4">
            <w:pPr>
              <w:numPr>
                <w:ilvl w:val="0"/>
                <w:numId w:val="14"/>
              </w:numPr>
              <w:jc w:val="both"/>
              <w:rPr>
                <w:b/>
                <w:bCs/>
              </w:rPr>
            </w:pPr>
            <w:r>
              <w:rPr>
                <w:rFonts w:eastAsia="Yu Mincho" w:hint="eastAsia"/>
                <w:b/>
                <w:bCs/>
                <w:color w:val="FF0000"/>
                <w:lang w:eastAsia="ja-JP"/>
              </w:rPr>
              <w:t xml:space="preserve">Companies report how/whether </w:t>
            </w:r>
            <w:r>
              <w:rPr>
                <w:b/>
                <w:bCs/>
              </w:rPr>
              <w:t xml:space="preserve">CP samples are added </w:t>
            </w:r>
            <w:r>
              <w:rPr>
                <w:b/>
                <w:bCs/>
                <w:strike/>
                <w:color w:val="FF0000"/>
              </w:rPr>
              <w:t xml:space="preserve">according to the definition in TS 38.211 section 5.3.1, i.e. </w:t>
            </w:r>
            <m:oMath>
              <m:sSubSup>
                <m:sSubSupPr>
                  <m:ctrlPr>
                    <w:rPr>
                      <w:rFonts w:ascii="Cambria Math" w:hAnsi="Cambria Math"/>
                      <w:b/>
                      <w:bCs/>
                      <w:i/>
                      <w:strike/>
                      <w:color w:val="FF0000"/>
                      <w:sz w:val="18"/>
                    </w:rPr>
                  </m:ctrlPr>
                </m:sSubSupPr>
                <m:e>
                  <m:r>
                    <m:rPr>
                      <m:sty m:val="bi"/>
                    </m:rPr>
                    <w:rPr>
                      <w:rFonts w:ascii="Cambria Math" w:hAnsi="Cambria Math"/>
                      <w:strike/>
                      <w:color w:val="FF0000"/>
                    </w:rPr>
                    <m:t>T</m:t>
                  </m:r>
                </m:e>
                <m:sub>
                  <m:r>
                    <m:rPr>
                      <m:nor/>
                    </m:rPr>
                    <w:rPr>
                      <w:rFonts w:ascii="Cambria Math" w:hAnsi="Cambria Math"/>
                      <w:b/>
                      <w:bCs/>
                      <w:strike/>
                      <w:color w:val="FF0000"/>
                    </w:rPr>
                    <m:t>symb,</m:t>
                  </m:r>
                  <m:r>
                    <m:rPr>
                      <m:sty m:val="bi"/>
                    </m:rPr>
                    <w:rPr>
                      <w:rFonts w:ascii="Cambria Math" w:hAnsi="Cambria Math"/>
                      <w:strike/>
                      <w:color w:val="FF0000"/>
                    </w:rPr>
                    <m:t>l</m:t>
                  </m:r>
                </m:sub>
                <m:sup>
                  <m:r>
                    <m:rPr>
                      <m:sty m:val="bi"/>
                    </m:rPr>
                    <w:rPr>
                      <w:rFonts w:ascii="Cambria Math" w:hAnsi="Cambria Math"/>
                      <w:strike/>
                      <w:color w:val="FF0000"/>
                      <w:sz w:val="18"/>
                    </w:rPr>
                    <m:t>μ</m:t>
                  </m:r>
                </m:sup>
              </m:sSubSup>
              <m:r>
                <m:rPr>
                  <m:sty m:val="bi"/>
                </m:rPr>
                <w:rPr>
                  <w:rFonts w:ascii="Cambria Math" w:hAnsi="Cambria Math"/>
                  <w:strike/>
                  <w:color w:val="FF0000"/>
                  <w:sz w:val="18"/>
                </w:rPr>
                <m:t>=</m:t>
              </m:r>
              <m:d>
                <m:dPr>
                  <m:ctrlPr>
                    <w:rPr>
                      <w:rFonts w:ascii="Cambria Math" w:hAnsi="Cambria Math"/>
                      <w:b/>
                      <w:bCs/>
                      <w:i/>
                      <w:strike/>
                      <w:color w:val="FF0000"/>
                      <w:sz w:val="18"/>
                    </w:rPr>
                  </m:ctrlPr>
                </m:dPr>
                <m:e>
                  <m:sSubSup>
                    <m:sSubSupPr>
                      <m:ctrlPr>
                        <w:rPr>
                          <w:rFonts w:ascii="Cambria Math" w:hAnsi="Cambria Math"/>
                          <w:b/>
                          <w:bCs/>
                          <w:i/>
                          <w:strike/>
                          <w:color w:val="FF0000"/>
                          <w:sz w:val="18"/>
                        </w:rPr>
                      </m:ctrlPr>
                    </m:sSubSupPr>
                    <m:e>
                      <m:r>
                        <m:rPr>
                          <m:sty m:val="bi"/>
                        </m:rPr>
                        <w:rPr>
                          <w:rFonts w:ascii="Cambria Math" w:hAnsi="Cambria Math"/>
                          <w:strike/>
                          <w:color w:val="FF0000"/>
                          <w:sz w:val="18"/>
                        </w:rPr>
                        <m:t>N</m:t>
                      </m:r>
                    </m:e>
                    <m:sub>
                      <m:r>
                        <m:rPr>
                          <m:nor/>
                        </m:rPr>
                        <w:rPr>
                          <w:rFonts w:ascii="Cambria Math" w:hAnsi="Cambria Math"/>
                          <w:b/>
                          <w:bCs/>
                          <w:strike/>
                          <w:color w:val="FF0000"/>
                          <w:sz w:val="18"/>
                        </w:rPr>
                        <m:t>u</m:t>
                      </m:r>
                    </m:sub>
                    <m:sup>
                      <m:r>
                        <m:rPr>
                          <m:sty m:val="bi"/>
                        </m:rPr>
                        <w:rPr>
                          <w:rFonts w:ascii="Cambria Math" w:hAnsi="Cambria Math"/>
                          <w:strike/>
                          <w:color w:val="FF0000"/>
                          <w:sz w:val="18"/>
                        </w:rPr>
                        <m:t>μ</m:t>
                      </m:r>
                    </m:sup>
                  </m:sSubSup>
                  <m:r>
                    <m:rPr>
                      <m:sty m:val="bi"/>
                    </m:rPr>
                    <w:rPr>
                      <w:rFonts w:ascii="Cambria Math" w:hAnsi="Cambria Math"/>
                      <w:strike/>
                      <w:color w:val="FF0000"/>
                      <w:sz w:val="18"/>
                    </w:rPr>
                    <m:t>+</m:t>
                  </m:r>
                  <m:sSubSup>
                    <m:sSubSupPr>
                      <m:ctrlPr>
                        <w:rPr>
                          <w:rFonts w:ascii="Cambria Math" w:hAnsi="Cambria Math"/>
                          <w:b/>
                          <w:bCs/>
                          <w:i/>
                          <w:strike/>
                          <w:color w:val="FF0000"/>
                          <w:sz w:val="18"/>
                        </w:rPr>
                      </m:ctrlPr>
                    </m:sSubSupPr>
                    <m:e>
                      <m:r>
                        <m:rPr>
                          <m:sty m:val="bi"/>
                        </m:rPr>
                        <w:rPr>
                          <w:rFonts w:ascii="Cambria Math" w:hAnsi="Cambria Math"/>
                          <w:strike/>
                          <w:color w:val="FF0000"/>
                          <w:sz w:val="18"/>
                        </w:rPr>
                        <m:t>N</m:t>
                      </m:r>
                    </m:e>
                    <m:sub>
                      <m:r>
                        <m:rPr>
                          <m:nor/>
                        </m:rPr>
                        <w:rPr>
                          <w:rFonts w:ascii="Cambria Math" w:hAnsi="Cambria Math"/>
                          <w:b/>
                          <w:bCs/>
                          <w:strike/>
                          <w:color w:val="FF0000"/>
                          <w:sz w:val="18"/>
                        </w:rPr>
                        <m:t>CP</m:t>
                      </m:r>
                      <m:r>
                        <m:rPr>
                          <m:sty m:val="bi"/>
                        </m:rPr>
                        <w:rPr>
                          <w:rFonts w:ascii="Cambria Math" w:hAnsi="Cambria Math"/>
                          <w:strike/>
                          <w:color w:val="FF0000"/>
                          <w:sz w:val="18"/>
                        </w:rPr>
                        <m:t>,l</m:t>
                      </m:r>
                    </m:sub>
                    <m:sup>
                      <m:r>
                        <m:rPr>
                          <m:sty m:val="bi"/>
                        </m:rPr>
                        <w:rPr>
                          <w:rFonts w:ascii="Cambria Math" w:hAnsi="Cambria Math"/>
                          <w:strike/>
                          <w:color w:val="FF0000"/>
                          <w:sz w:val="18"/>
                        </w:rPr>
                        <m:t>μ</m:t>
                      </m:r>
                    </m:sup>
                  </m:sSubSup>
                </m:e>
              </m:d>
              <m:sSub>
                <m:sSubPr>
                  <m:ctrlPr>
                    <w:rPr>
                      <w:rFonts w:ascii="Cambria Math" w:hAnsi="Cambria Math"/>
                      <w:b/>
                      <w:bCs/>
                      <w:i/>
                      <w:strike/>
                      <w:color w:val="FF0000"/>
                      <w:sz w:val="18"/>
                    </w:rPr>
                  </m:ctrlPr>
                </m:sSubPr>
                <m:e>
                  <m:r>
                    <m:rPr>
                      <m:sty m:val="bi"/>
                    </m:rPr>
                    <w:rPr>
                      <w:rFonts w:ascii="Cambria Math" w:hAnsi="Cambria Math"/>
                      <w:strike/>
                      <w:color w:val="FF0000"/>
                      <w:sz w:val="18"/>
                    </w:rPr>
                    <m:t>T</m:t>
                  </m:r>
                </m:e>
                <m:sub>
                  <m:r>
                    <m:rPr>
                      <m:nor/>
                    </m:rPr>
                    <w:rPr>
                      <w:rFonts w:ascii="Cambria Math" w:hAnsi="Cambria Math"/>
                      <w:b/>
                      <w:bCs/>
                      <w:strike/>
                      <w:color w:val="FF0000"/>
                      <w:sz w:val="18"/>
                    </w:rPr>
                    <m:t>c</m:t>
                  </m:r>
                </m:sub>
              </m:sSub>
            </m:oMath>
            <w:r>
              <w:rPr>
                <w:b/>
                <w:bCs/>
                <w:strike/>
                <w:color w:val="FF0000"/>
              </w:rPr>
              <w:t>.</w:t>
            </w:r>
          </w:p>
          <w:p w:rsidR="00482A4C" w:rsidRDefault="00482A4C">
            <w:pPr>
              <w:ind w:firstLine="360"/>
              <w:jc w:val="both"/>
              <w:rPr>
                <w:b/>
                <w:bCs/>
                <w:strike/>
                <w:color w:val="FF0000"/>
              </w:rPr>
            </w:pPr>
          </w:p>
          <w:p w:rsidR="00482A4C" w:rsidRDefault="007627D4">
            <w:pPr>
              <w:ind w:firstLine="360"/>
              <w:jc w:val="both"/>
              <w:rPr>
                <w:b/>
                <w:bCs/>
                <w:strike/>
                <w:color w:val="FF0000"/>
              </w:rPr>
            </w:pPr>
            <w:r>
              <w:rPr>
                <w:b/>
                <w:bCs/>
                <w:strike/>
                <w:color w:val="FF0000"/>
              </w:rPr>
              <w:t>FFS: Adjustments to the above for the case when CP is part of a chip for CP handling.</w:t>
            </w:r>
          </w:p>
          <w:p w:rsidR="00482A4C" w:rsidRDefault="00482A4C">
            <w:pPr>
              <w:jc w:val="both"/>
              <w:rPr>
                <w:rFonts w:eastAsia="Yu Mincho"/>
                <w:lang w:eastAsia="ja-JP"/>
              </w:rPr>
            </w:pPr>
          </w:p>
        </w:tc>
      </w:tr>
      <w:tr w:rsidR="00482A4C">
        <w:tc>
          <w:tcPr>
            <w:tcW w:w="1517" w:type="dxa"/>
            <w:shd w:val="clear" w:color="auto" w:fill="auto"/>
          </w:tcPr>
          <w:p w:rsidR="00482A4C" w:rsidRPr="00DF5ED3" w:rsidRDefault="00DF5ED3">
            <w:pPr>
              <w:jc w:val="both"/>
              <w:rPr>
                <w:rFonts w:eastAsia="맑은 고딕" w:hint="eastAsia"/>
                <w:lang w:eastAsia="ko-KR"/>
              </w:rPr>
            </w:pPr>
            <w:r>
              <w:rPr>
                <w:rFonts w:eastAsia="맑은 고딕" w:hint="eastAsia"/>
                <w:lang w:eastAsia="ko-KR"/>
              </w:rPr>
              <w:t>L</w:t>
            </w:r>
            <w:r>
              <w:rPr>
                <w:rFonts w:eastAsia="맑은 고딕"/>
                <w:lang w:eastAsia="ko-KR"/>
              </w:rPr>
              <w:t>GE</w:t>
            </w:r>
          </w:p>
        </w:tc>
        <w:tc>
          <w:tcPr>
            <w:tcW w:w="8114" w:type="dxa"/>
            <w:shd w:val="clear" w:color="auto" w:fill="auto"/>
          </w:tcPr>
          <w:p w:rsidR="00482A4C" w:rsidRPr="00DF5ED3" w:rsidRDefault="00137613">
            <w:pPr>
              <w:jc w:val="both"/>
              <w:rPr>
                <w:rFonts w:eastAsia="맑은 고딕" w:hint="eastAsia"/>
                <w:lang w:eastAsia="ko-KR"/>
              </w:rPr>
            </w:pPr>
            <w:r>
              <w:rPr>
                <w:rFonts w:eastAsia="맑은 고딕"/>
                <w:lang w:eastAsia="ko-KR"/>
              </w:rPr>
              <w:t>We are okay with this proposal</w:t>
            </w:r>
            <w:r>
              <w:rPr>
                <w:rFonts w:eastAsia="맑은 고딕" w:hint="eastAsia"/>
                <w:lang w:eastAsia="ko-KR"/>
              </w:rPr>
              <w:t>.</w:t>
            </w:r>
          </w:p>
        </w:tc>
      </w:tr>
      <w:tr w:rsidR="00482A4C">
        <w:tc>
          <w:tcPr>
            <w:tcW w:w="1517" w:type="dxa"/>
            <w:shd w:val="clear" w:color="auto" w:fill="auto"/>
          </w:tcPr>
          <w:p w:rsidR="00482A4C" w:rsidRDefault="00482A4C">
            <w:pPr>
              <w:jc w:val="both"/>
              <w:rPr>
                <w:lang w:eastAsia="zh-CN"/>
              </w:rPr>
            </w:pPr>
          </w:p>
        </w:tc>
        <w:tc>
          <w:tcPr>
            <w:tcW w:w="8114" w:type="dxa"/>
            <w:shd w:val="clear" w:color="auto" w:fill="auto"/>
          </w:tcPr>
          <w:p w:rsidR="00482A4C" w:rsidRDefault="00482A4C">
            <w:pPr>
              <w:jc w:val="both"/>
              <w:rPr>
                <w:lang w:eastAsia="zh-CN"/>
              </w:rPr>
            </w:pPr>
          </w:p>
        </w:tc>
      </w:tr>
    </w:tbl>
    <w:p w:rsidR="00482A4C" w:rsidRDefault="00482A4C">
      <w:pPr>
        <w:jc w:val="both"/>
        <w:rPr>
          <w:rFonts w:eastAsiaTheme="minorEastAsia"/>
          <w:b/>
          <w:bCs/>
          <w:lang w:eastAsia="zh-CN"/>
        </w:rPr>
      </w:pPr>
    </w:p>
    <w:p w:rsidR="00482A4C" w:rsidRDefault="00482A4C">
      <w:pPr>
        <w:jc w:val="both"/>
      </w:pPr>
    </w:p>
    <w:p w:rsidR="00482A4C" w:rsidRDefault="007627D4">
      <w:pPr>
        <w:pStyle w:val="2"/>
        <w:jc w:val="both"/>
      </w:pPr>
      <w:r>
        <w:t>R</w:t>
      </w:r>
      <w:bookmarkStart w:id="66" w:name="_Ref159710139"/>
      <w:bookmarkStart w:id="67" w:name="_Toc159620312"/>
      <w:r>
        <w:t>2D modulation [ACTIVE]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Cs/>
                <w:lang w:eastAsia="zh-CN"/>
              </w:rPr>
            </w:pPr>
            <w:r>
              <w:rPr>
                <w:bCs/>
                <w:highlight w:val="green"/>
                <w:lang w:eastAsia="zh-CN"/>
              </w:rPr>
              <w:t>Agreement RAN1#116</w:t>
            </w:r>
          </w:p>
          <w:p w:rsidR="00482A4C" w:rsidRDefault="007627D4">
            <w:pPr>
              <w:jc w:val="both"/>
              <w:rPr>
                <w:bCs/>
                <w:lang w:eastAsia="zh-CN"/>
              </w:rPr>
            </w:pPr>
            <w:r>
              <w:rPr>
                <w:bCs/>
                <w:lang w:eastAsia="zh-CN"/>
              </w:rPr>
              <w:t>A-IoT DL study includes OOK from DL transmitter’s perspective.</w:t>
            </w:r>
          </w:p>
          <w:p w:rsidR="00482A4C" w:rsidRDefault="007627D4">
            <w:pPr>
              <w:numPr>
                <w:ilvl w:val="0"/>
                <w:numId w:val="15"/>
              </w:numPr>
              <w:jc w:val="both"/>
              <w:rPr>
                <w:bCs/>
                <w:lang w:eastAsia="zh-CN"/>
              </w:rPr>
            </w:pPr>
            <w:r>
              <w:rPr>
                <w:bCs/>
                <w:lang w:eastAsia="zh-CN"/>
              </w:rPr>
              <w:lastRenderedPageBreak/>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rsidR="00482A4C" w:rsidRDefault="007627D4">
            <w:pPr>
              <w:numPr>
                <w:ilvl w:val="1"/>
                <w:numId w:val="15"/>
              </w:numPr>
              <w:jc w:val="both"/>
              <w:rPr>
                <w:bCs/>
                <w:lang w:eastAsia="zh-CN"/>
              </w:rPr>
            </w:pPr>
            <w:r>
              <w:rPr>
                <w:bCs/>
                <w:lang w:eastAsia="zh-CN"/>
              </w:rPr>
              <w:t xml:space="preserve">FFS value(s) of </w:t>
            </w:r>
            <w:r>
              <w:rPr>
                <w:bCs/>
                <w:i/>
                <w:iCs/>
                <w:lang w:eastAsia="zh-CN"/>
              </w:rPr>
              <w:t>M</w:t>
            </w:r>
            <w:r>
              <w:rPr>
                <w:bCs/>
                <w:lang w:eastAsia="zh-CN"/>
              </w:rPr>
              <w:t>.</w:t>
            </w:r>
          </w:p>
          <w:p w:rsidR="00482A4C" w:rsidRDefault="007627D4">
            <w:pPr>
              <w:numPr>
                <w:ilvl w:val="1"/>
                <w:numId w:val="16"/>
              </w:numPr>
              <w:jc w:val="both"/>
              <w:rPr>
                <w:bCs/>
                <w:lang w:eastAsia="zh-CN"/>
              </w:rPr>
            </w:pPr>
            <w:r>
              <w:rPr>
                <w:bCs/>
                <w:lang w:eastAsia="zh-CN"/>
              </w:rPr>
              <w:t>FFS: Any changes needed from the definitions in TR 38.869.</w:t>
            </w:r>
          </w:p>
          <w:p w:rsidR="00482A4C" w:rsidRDefault="007627D4">
            <w:pPr>
              <w:numPr>
                <w:ilvl w:val="1"/>
                <w:numId w:val="16"/>
              </w:numPr>
              <w:jc w:val="both"/>
              <w:rPr>
                <w:bCs/>
                <w:lang w:eastAsia="zh-CN"/>
              </w:rPr>
            </w:pPr>
            <w:r>
              <w:rPr>
                <w:bCs/>
                <w:lang w:eastAsia="zh-CN"/>
              </w:rPr>
              <w:t>FFS: Exact definition of chip</w:t>
            </w:r>
          </w:p>
          <w:p w:rsidR="00482A4C" w:rsidRDefault="007627D4">
            <w:pPr>
              <w:numPr>
                <w:ilvl w:val="0"/>
                <w:numId w:val="16"/>
              </w:numPr>
              <w:jc w:val="both"/>
              <w:rPr>
                <w:bCs/>
                <w:lang w:eastAsia="zh-CN"/>
              </w:rPr>
            </w:pPr>
            <w:r>
              <w:rPr>
                <w:bCs/>
                <w:lang w:eastAsia="zh-CN"/>
              </w:rPr>
              <w:t>If other DL waveforms are included, further elaboration of the transmitter’s OOK generation would be needed.</w:t>
            </w:r>
          </w:p>
        </w:tc>
      </w:tr>
    </w:tbl>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rsidR="00482A4C" w:rsidRDefault="007627D4">
            <w:pPr>
              <w:numPr>
                <w:ilvl w:val="0"/>
                <w:numId w:val="17"/>
              </w:numPr>
              <w:jc w:val="both"/>
              <w:rPr>
                <w:bCs/>
                <w:lang w:eastAsia="zh-CN"/>
              </w:rPr>
            </w:pPr>
            <w:r>
              <w:rPr>
                <w:bCs/>
                <w:lang w:eastAsia="zh-CN"/>
              </w:rPr>
              <w:t>Alt 1: Including 180 kHz, 360 kHz, and FFS other values</w:t>
            </w:r>
          </w:p>
          <w:p w:rsidR="00482A4C" w:rsidRDefault="007627D4">
            <w:pPr>
              <w:numPr>
                <w:ilvl w:val="0"/>
                <w:numId w:val="17"/>
              </w:numPr>
              <w:jc w:val="both"/>
              <w:rPr>
                <w:bCs/>
                <w:lang w:eastAsia="zh-CN"/>
              </w:rPr>
            </w:pPr>
            <w:r>
              <w:rPr>
                <w:bCs/>
                <w:lang w:eastAsia="zh-CN"/>
              </w:rPr>
              <w:t>Alt 2: Integer multiple(s) of 180 kHz (FFS: what integer(s))</w:t>
            </w:r>
          </w:p>
          <w:p w:rsidR="00482A4C" w:rsidRDefault="007627D4">
            <w:pPr>
              <w:numPr>
                <w:ilvl w:val="0"/>
                <w:numId w:val="17"/>
              </w:numPr>
              <w:jc w:val="both"/>
              <w:rPr>
                <w:bCs/>
                <w:lang w:eastAsia="zh-CN"/>
              </w:rPr>
            </w:pPr>
            <w:r>
              <w:rPr>
                <w:bCs/>
                <w:lang w:eastAsia="zh-CN"/>
              </w:rPr>
              <w:t>Alt 3: Integer multiple(s) of the subcarrier spacing (FFS: what integer(s))</w:t>
            </w:r>
          </w:p>
        </w:tc>
      </w:tr>
    </w:tbl>
    <w:p w:rsidR="00482A4C" w:rsidRDefault="00482A4C">
      <w:pPr>
        <w:jc w:val="both"/>
        <w:rPr>
          <w:lang w:eastAsia="zh-CN"/>
        </w:rPr>
      </w:pPr>
    </w:p>
    <w:p w:rsidR="00482A4C" w:rsidRDefault="007627D4">
      <w:pPr>
        <w:pStyle w:val="3"/>
        <w:jc w:val="both"/>
      </w:pPr>
      <w:r>
        <w:rPr>
          <w:i/>
          <w:iCs/>
        </w:rPr>
        <w:t>M</w:t>
      </w:r>
      <w:r>
        <w:t xml:space="preserve"> values</w:t>
      </w:r>
    </w:p>
    <w:p w:rsidR="00482A4C" w:rsidRDefault="007627D4">
      <w:pPr>
        <w:pStyle w:val="4"/>
      </w:pPr>
      <w:r>
        <w:t>Round 1</w:t>
      </w:r>
    </w:p>
    <w:p w:rsidR="00482A4C" w:rsidRDefault="007627D4">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rsidR="00482A4C" w:rsidRDefault="00482A4C">
      <w:pPr>
        <w:jc w:val="both"/>
        <w:rPr>
          <w:lang w:eastAsia="zh-CN"/>
        </w:rPr>
      </w:pPr>
    </w:p>
    <w:p w:rsidR="00482A4C" w:rsidRDefault="007627D4">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rsidR="00482A4C" w:rsidRDefault="00482A4C">
      <w:pPr>
        <w:jc w:val="both"/>
        <w:rPr>
          <w:lang w:eastAsia="zh-CN"/>
        </w:rPr>
      </w:pPr>
    </w:p>
    <w:p w:rsidR="00482A4C" w:rsidRDefault="007627D4">
      <w:pPr>
        <w:jc w:val="both"/>
        <w:rPr>
          <w:b/>
          <w:bCs/>
          <w:lang w:eastAsia="zh-CN"/>
        </w:rPr>
      </w:pPr>
      <w:r>
        <w:rPr>
          <w:b/>
          <w:bCs/>
          <w:lang w:eastAsia="zh-CN"/>
        </w:rPr>
        <w:t xml:space="preserve">Proposal 2.2.1a(I): For 15 kHz SCS for </w:t>
      </w:r>
      <w:del w:id="68" w:author="Matthew Webb" w:date="2024-05-21T09:00:00Z">
        <w:r>
          <w:rPr>
            <w:b/>
            <w:bCs/>
            <w:lang w:eastAsia="zh-CN"/>
          </w:rPr>
          <w:delText>double sideband modulation</w:delText>
        </w:r>
      </w:del>
      <w:ins w:id="69" w:author="Matthew Webb" w:date="2024-05-21T09:00:00Z">
        <w:r>
          <w:rPr>
            <w:b/>
            <w:bCs/>
            <w:lang w:eastAsia="zh-CN"/>
          </w:rPr>
          <w:t>R2D</w:t>
        </w:r>
      </w:ins>
      <w:r>
        <w:rPr>
          <w:b/>
          <w:bCs/>
          <w:lang w:eastAsia="zh-CN"/>
        </w:rPr>
        <w:t>:</w:t>
      </w:r>
    </w:p>
    <w:p w:rsidR="00482A4C" w:rsidRDefault="007627D4">
      <w:pPr>
        <w:numPr>
          <w:ilvl w:val="0"/>
          <w:numId w:val="18"/>
        </w:numPr>
        <w:jc w:val="both"/>
        <w:rPr>
          <w:b/>
          <w:bCs/>
          <w:lang w:eastAsia="zh-CN"/>
        </w:rPr>
      </w:pPr>
      <w:del w:id="70" w:author="Matthew Webb" w:date="2024-05-21T09:11:00Z">
        <w:r>
          <w:rPr>
            <w:b/>
            <w:bCs/>
            <w:lang w:eastAsia="zh-CN"/>
          </w:rPr>
          <w:delText xml:space="preserve">Support </w:delText>
        </w:r>
      </w:del>
      <w:ins w:id="71" w:author="Matthew Webb" w:date="2024-05-21T09:11:00Z">
        <w:r>
          <w:rPr>
            <w:b/>
            <w:bCs/>
            <w:lang w:eastAsia="zh-CN"/>
          </w:rPr>
          <w:t>Study</w:t>
        </w:r>
      </w:ins>
      <w:ins w:id="72" w:author="Matthew Webb" w:date="2024-05-21T09:12:00Z">
        <w:r>
          <w:rPr>
            <w:b/>
            <w:bCs/>
            <w:lang w:eastAsia="zh-CN"/>
          </w:rPr>
          <w:t xml:space="preserve"> at least</w:t>
        </w:r>
      </w:ins>
      <w:ins w:id="73" w:author="Matthew Webb" w:date="2024-05-21T09:11:00Z">
        <w:r>
          <w:rPr>
            <w:b/>
            <w:bCs/>
            <w:lang w:eastAsia="zh-CN"/>
          </w:rPr>
          <w:t xml:space="preserve"> </w:t>
        </w:r>
      </w:ins>
      <w:r>
        <w:rPr>
          <w:b/>
          <w:bCs/>
          <w:lang w:eastAsia="zh-CN"/>
        </w:rPr>
        <w:t>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rsidR="00482A4C" w:rsidRDefault="007627D4">
      <w:pPr>
        <w:numPr>
          <w:ilvl w:val="0"/>
          <w:numId w:val="18"/>
        </w:numPr>
        <w:jc w:val="both"/>
        <w:rPr>
          <w:b/>
          <w:bCs/>
          <w:lang w:eastAsia="zh-CN"/>
        </w:rPr>
      </w:pPr>
      <w:del w:id="74" w:author="Matthew Webb" w:date="2024-05-21T09:11:00Z">
        <w:r>
          <w:rPr>
            <w:b/>
            <w:bCs/>
            <w:lang w:eastAsia="zh-CN"/>
          </w:rPr>
          <w:delText xml:space="preserve">Support </w:delText>
        </w:r>
      </w:del>
      <w:ins w:id="75" w:author="Matthew Webb" w:date="2024-05-21T09:11:00Z">
        <w:r>
          <w:rPr>
            <w:b/>
            <w:bCs/>
            <w:lang w:eastAsia="zh-CN"/>
          </w:rPr>
          <w:t>Study</w:t>
        </w:r>
      </w:ins>
      <w:ins w:id="76" w:author="Matthew Webb" w:date="2024-05-21T09:12:00Z">
        <w:r>
          <w:rPr>
            <w:b/>
            <w:bCs/>
            <w:lang w:eastAsia="zh-CN"/>
          </w:rPr>
          <w:t xml:space="preserve"> at least</w:t>
        </w:r>
      </w:ins>
      <w:ins w:id="77" w:author="Matthew Webb" w:date="2024-05-21T09:11:00Z">
        <w:r>
          <w:rPr>
            <w:b/>
            <w:bCs/>
            <w:lang w:eastAsia="zh-CN"/>
          </w:rPr>
          <w:t xml:space="preserve"> </w:t>
        </w:r>
      </w:ins>
      <w:r>
        <w:rPr>
          <w:b/>
          <w:bCs/>
          <w:lang w:eastAsia="zh-CN"/>
        </w:rPr>
        <w:t>the data rates implied by the corresponding line code(s), if selected in other agreements</w:t>
      </w:r>
    </w:p>
    <w:p w:rsidR="00482A4C" w:rsidRDefault="007627D4">
      <w:pPr>
        <w:numPr>
          <w:ilvl w:val="0"/>
          <w:numId w:val="18"/>
        </w:numPr>
        <w:jc w:val="both"/>
        <w:rPr>
          <w:b/>
          <w:bCs/>
          <w:lang w:eastAsia="zh-CN"/>
        </w:rPr>
      </w:pPr>
      <w:r>
        <w:rPr>
          <w:b/>
          <w:bCs/>
          <w:lang w:eastAsia="zh-CN"/>
        </w:rPr>
        <w:t xml:space="preserve">FFS: In case CP handling alters the number of chips per OFDM symbol, </w:t>
      </w:r>
      <w:del w:id="78" w:author="Matthew Webb" w:date="2024-05-21T09:13:00Z">
        <w:r>
          <w:rPr>
            <w:b/>
            <w:bCs/>
            <w:lang w:eastAsia="zh-CN"/>
          </w:rPr>
          <w:delText xml:space="preserve">whether </w:delText>
        </w:r>
      </w:del>
      <w:r>
        <w:rPr>
          <w:b/>
          <w:bCs/>
          <w:lang w:eastAsia="zh-CN"/>
        </w:rPr>
        <w:t>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del w:id="79" w:author="Matthew Webb" w:date="2024-05-21T09:13:00Z">
        <w:r>
          <w:rPr>
            <w:b/>
            <w:bCs/>
            <w:lang w:eastAsia="zh-CN"/>
          </w:rPr>
          <w:delText>are also supported</w:delText>
        </w:r>
      </w:del>
    </w:p>
    <w:p w:rsidR="00482A4C" w:rsidRDefault="007627D4">
      <w:pPr>
        <w:ind w:left="720"/>
        <w:jc w:val="both"/>
        <w:rPr>
          <w:b/>
          <w:bCs/>
          <w:lang w:eastAsia="zh-CN"/>
        </w:rPr>
      </w:pPr>
      <w:del w:id="80" w:author="Matthew Webb" w:date="2024-05-21T09:02:00Z">
        <w:r>
          <w:rPr>
            <w:b/>
            <w:bCs/>
            <w:lang w:eastAsia="zh-CN"/>
          </w:rPr>
          <w:delText>NOTE: Single sideband modulation will be separately discussed (if agreed)</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482A4C">
        <w:trPr>
          <w:ins w:id="81" w:author="Matthew Webb" w:date="2024-05-21T09:08:00Z"/>
        </w:trPr>
        <w:tc>
          <w:tcPr>
            <w:tcW w:w="902" w:type="dxa"/>
            <w:shd w:val="clear" w:color="auto" w:fill="auto"/>
          </w:tcPr>
          <w:p w:rsidR="00482A4C" w:rsidRDefault="00482A4C">
            <w:pPr>
              <w:jc w:val="both"/>
              <w:rPr>
                <w:ins w:id="82" w:author="Matthew Webb" w:date="2024-05-21T09:08:00Z"/>
                <w:b/>
                <w:bCs/>
                <w:i/>
                <w:iCs/>
                <w:lang w:eastAsia="zh-CN"/>
              </w:rPr>
            </w:pPr>
          </w:p>
        </w:tc>
        <w:tc>
          <w:tcPr>
            <w:tcW w:w="1322" w:type="dxa"/>
            <w:shd w:val="clear" w:color="auto" w:fill="auto"/>
          </w:tcPr>
          <w:p w:rsidR="00482A4C" w:rsidRDefault="00482A4C">
            <w:pPr>
              <w:jc w:val="both"/>
              <w:rPr>
                <w:ins w:id="83" w:author="Matthew Webb" w:date="2024-05-21T09:08:00Z"/>
                <w:b/>
                <w:bCs/>
                <w:lang w:eastAsia="zh-CN"/>
              </w:rPr>
            </w:pPr>
          </w:p>
        </w:tc>
        <w:tc>
          <w:tcPr>
            <w:tcW w:w="6815" w:type="dxa"/>
            <w:gridSpan w:val="3"/>
            <w:shd w:val="clear" w:color="auto" w:fill="auto"/>
          </w:tcPr>
          <w:p w:rsidR="00482A4C" w:rsidRDefault="007627D4">
            <w:pPr>
              <w:jc w:val="center"/>
              <w:rPr>
                <w:ins w:id="84" w:author="Matthew Webb" w:date="2024-05-21T09:08:00Z"/>
                <w:b/>
                <w:bCs/>
                <w:lang w:eastAsia="zh-CN"/>
              </w:rPr>
            </w:pPr>
            <w:ins w:id="85" w:author="Matthew Webb" w:date="2024-05-21T09:08:00Z">
              <w:r>
                <w:rPr>
                  <w:b/>
                  <w:bCs/>
                  <w:lang w:eastAsia="zh-CN"/>
                </w:rPr>
                <w:t>(Illustrative, may depend on other design details)</w:t>
              </w:r>
            </w:ins>
          </w:p>
        </w:tc>
      </w:tr>
      <w:tr w:rsidR="00482A4C">
        <w:tc>
          <w:tcPr>
            <w:tcW w:w="902" w:type="dxa"/>
            <w:shd w:val="clear" w:color="auto" w:fill="auto"/>
          </w:tcPr>
          <w:p w:rsidR="00482A4C" w:rsidRDefault="007627D4">
            <w:pPr>
              <w:jc w:val="both"/>
              <w:rPr>
                <w:b/>
                <w:bCs/>
                <w:i/>
                <w:iCs/>
                <w:lang w:eastAsia="zh-CN"/>
              </w:rPr>
            </w:pPr>
            <w:r>
              <w:rPr>
                <w:b/>
                <w:bCs/>
                <w:i/>
                <w:iCs/>
                <w:lang w:eastAsia="zh-CN"/>
              </w:rPr>
              <w:t>M</w:t>
            </w:r>
          </w:p>
        </w:tc>
        <w:tc>
          <w:tcPr>
            <w:tcW w:w="1322" w:type="dxa"/>
            <w:shd w:val="clear" w:color="auto" w:fill="auto"/>
          </w:tcPr>
          <w:p w:rsidR="00482A4C" w:rsidRDefault="007627D4">
            <w:pPr>
              <w:jc w:val="both"/>
              <w:rPr>
                <w:b/>
                <w:bCs/>
                <w:lang w:eastAsia="zh-CN"/>
              </w:rPr>
            </w:pPr>
            <w:r>
              <w:rPr>
                <w:b/>
                <w:bCs/>
                <w:lang w:eastAsia="zh-CN"/>
              </w:rPr>
              <w:t>B</w:t>
            </w:r>
            <w:r>
              <w:rPr>
                <w:b/>
                <w:bCs/>
                <w:vertAlign w:val="subscript"/>
                <w:lang w:eastAsia="zh-CN"/>
              </w:rPr>
              <w:t>tx,R2D</w:t>
            </w:r>
            <w:r>
              <w:rPr>
                <w:b/>
                <w:bCs/>
                <w:lang w:eastAsia="zh-CN"/>
              </w:rPr>
              <w:t xml:space="preserve"> # of PRBs</w:t>
            </w:r>
            <w:ins w:id="86" w:author="Matthew Webb" w:date="2024-05-21T09:07:00Z">
              <w:r>
                <w:rPr>
                  <w:b/>
                  <w:bCs/>
                  <w:lang w:eastAsia="zh-CN"/>
                </w:rPr>
                <w:t xml:space="preserve"> (on a 2SB assmpt).</w:t>
              </w:r>
            </w:ins>
          </w:p>
        </w:tc>
        <w:tc>
          <w:tcPr>
            <w:tcW w:w="1322" w:type="dxa"/>
            <w:shd w:val="clear" w:color="auto" w:fill="auto"/>
          </w:tcPr>
          <w:p w:rsidR="00482A4C" w:rsidRDefault="007627D4">
            <w:pPr>
              <w:jc w:val="both"/>
              <w:rPr>
                <w:b/>
                <w:bCs/>
                <w:lang w:eastAsia="zh-CN"/>
              </w:rPr>
            </w:pPr>
            <w:r>
              <w:rPr>
                <w:b/>
                <w:bCs/>
                <w:lang w:eastAsia="zh-CN"/>
              </w:rPr>
              <w:t>kilochips/s</w:t>
            </w:r>
          </w:p>
        </w:tc>
        <w:tc>
          <w:tcPr>
            <w:tcW w:w="2539" w:type="dxa"/>
            <w:shd w:val="clear" w:color="auto" w:fill="auto"/>
          </w:tcPr>
          <w:p w:rsidR="00482A4C" w:rsidRDefault="007627D4">
            <w:pPr>
              <w:jc w:val="both"/>
              <w:rPr>
                <w:b/>
                <w:bCs/>
                <w:lang w:eastAsia="zh-CN"/>
              </w:rPr>
            </w:pPr>
            <w:r>
              <w:rPr>
                <w:b/>
                <w:bCs/>
                <w:lang w:eastAsia="zh-CN"/>
              </w:rPr>
              <w:t>kbps Manchester encoded</w:t>
            </w:r>
          </w:p>
        </w:tc>
        <w:tc>
          <w:tcPr>
            <w:tcW w:w="2954" w:type="dxa"/>
            <w:shd w:val="clear" w:color="auto" w:fill="auto"/>
          </w:tcPr>
          <w:p w:rsidR="00482A4C" w:rsidRDefault="007627D4">
            <w:pPr>
              <w:jc w:val="both"/>
              <w:rPr>
                <w:b/>
                <w:bCs/>
                <w:lang w:eastAsia="zh-CN"/>
              </w:rPr>
            </w:pPr>
            <w:r>
              <w:rPr>
                <w:b/>
                <w:bCs/>
                <w:lang w:eastAsia="zh-CN"/>
              </w:rPr>
              <w:t>kbps PIE encoded with example of 0:1 = 2-chip:4-chip encoding</w:t>
            </w:r>
          </w:p>
        </w:tc>
      </w:tr>
      <w:tr w:rsidR="00482A4C">
        <w:tc>
          <w:tcPr>
            <w:tcW w:w="902" w:type="dxa"/>
            <w:shd w:val="clear" w:color="auto" w:fill="auto"/>
          </w:tcPr>
          <w:p w:rsidR="00482A4C" w:rsidRDefault="007627D4">
            <w:pPr>
              <w:jc w:val="both"/>
              <w:rPr>
                <w:b/>
                <w:bCs/>
                <w:lang w:eastAsia="zh-CN"/>
              </w:rPr>
            </w:pPr>
            <w:r>
              <w:rPr>
                <w:b/>
                <w:bCs/>
                <w:lang w:eastAsia="zh-CN"/>
              </w:rPr>
              <w:t>1</w:t>
            </w:r>
          </w:p>
        </w:tc>
        <w:tc>
          <w:tcPr>
            <w:tcW w:w="1322" w:type="dxa"/>
            <w:shd w:val="clear" w:color="auto" w:fill="auto"/>
          </w:tcPr>
          <w:p w:rsidR="00482A4C" w:rsidRDefault="007627D4">
            <w:pPr>
              <w:jc w:val="both"/>
              <w:rPr>
                <w:lang w:eastAsia="zh-CN"/>
              </w:rPr>
            </w:pPr>
            <w:r>
              <w:rPr>
                <w:lang w:eastAsia="zh-CN"/>
              </w:rPr>
              <w:t>1</w:t>
            </w:r>
          </w:p>
        </w:tc>
        <w:tc>
          <w:tcPr>
            <w:tcW w:w="1322" w:type="dxa"/>
            <w:shd w:val="clear" w:color="auto" w:fill="auto"/>
          </w:tcPr>
          <w:p w:rsidR="00482A4C" w:rsidRDefault="007627D4">
            <w:pPr>
              <w:jc w:val="both"/>
              <w:rPr>
                <w:lang w:eastAsia="zh-CN"/>
              </w:rPr>
            </w:pPr>
            <w:r>
              <w:rPr>
                <w:lang w:eastAsia="zh-CN"/>
              </w:rPr>
              <w:t>14</w:t>
            </w:r>
          </w:p>
        </w:tc>
        <w:tc>
          <w:tcPr>
            <w:tcW w:w="2539" w:type="dxa"/>
            <w:shd w:val="clear" w:color="auto" w:fill="auto"/>
          </w:tcPr>
          <w:p w:rsidR="00482A4C" w:rsidRDefault="007627D4">
            <w:pPr>
              <w:jc w:val="both"/>
              <w:rPr>
                <w:lang w:eastAsia="zh-CN"/>
              </w:rPr>
            </w:pPr>
            <w:r>
              <w:rPr>
                <w:lang w:eastAsia="zh-CN"/>
              </w:rPr>
              <w:t>7</w:t>
            </w:r>
          </w:p>
        </w:tc>
        <w:tc>
          <w:tcPr>
            <w:tcW w:w="2954" w:type="dxa"/>
            <w:shd w:val="clear" w:color="auto" w:fill="auto"/>
          </w:tcPr>
          <w:p w:rsidR="00482A4C" w:rsidRDefault="007627D4">
            <w:pPr>
              <w:jc w:val="both"/>
              <w:rPr>
                <w:lang w:eastAsia="zh-CN"/>
              </w:rPr>
            </w:pPr>
            <w:r>
              <w:rPr>
                <w:lang w:eastAsia="zh-CN"/>
              </w:rPr>
              <w:t>4.67</w:t>
            </w:r>
          </w:p>
        </w:tc>
      </w:tr>
      <w:tr w:rsidR="00482A4C">
        <w:tc>
          <w:tcPr>
            <w:tcW w:w="902" w:type="dxa"/>
            <w:shd w:val="clear" w:color="auto" w:fill="auto"/>
          </w:tcPr>
          <w:p w:rsidR="00482A4C" w:rsidRDefault="007627D4">
            <w:pPr>
              <w:jc w:val="both"/>
              <w:rPr>
                <w:b/>
                <w:bCs/>
                <w:lang w:eastAsia="zh-CN"/>
              </w:rPr>
            </w:pPr>
            <w:r>
              <w:rPr>
                <w:b/>
                <w:bCs/>
                <w:lang w:eastAsia="zh-CN"/>
              </w:rPr>
              <w:t>2</w:t>
            </w:r>
          </w:p>
        </w:tc>
        <w:tc>
          <w:tcPr>
            <w:tcW w:w="1322" w:type="dxa"/>
            <w:shd w:val="clear" w:color="auto" w:fill="auto"/>
          </w:tcPr>
          <w:p w:rsidR="00482A4C" w:rsidRDefault="007627D4">
            <w:pPr>
              <w:jc w:val="both"/>
              <w:rPr>
                <w:lang w:eastAsia="zh-CN"/>
              </w:rPr>
            </w:pPr>
            <w:r>
              <w:rPr>
                <w:lang w:eastAsia="zh-CN"/>
              </w:rPr>
              <w:t>1</w:t>
            </w:r>
          </w:p>
        </w:tc>
        <w:tc>
          <w:tcPr>
            <w:tcW w:w="1322" w:type="dxa"/>
            <w:shd w:val="clear" w:color="auto" w:fill="auto"/>
          </w:tcPr>
          <w:p w:rsidR="00482A4C" w:rsidRDefault="007627D4">
            <w:pPr>
              <w:jc w:val="both"/>
              <w:rPr>
                <w:lang w:eastAsia="zh-CN"/>
              </w:rPr>
            </w:pPr>
            <w:r>
              <w:rPr>
                <w:lang w:eastAsia="zh-CN"/>
              </w:rPr>
              <w:t>28</w:t>
            </w:r>
          </w:p>
        </w:tc>
        <w:tc>
          <w:tcPr>
            <w:tcW w:w="2539" w:type="dxa"/>
            <w:shd w:val="clear" w:color="auto" w:fill="auto"/>
          </w:tcPr>
          <w:p w:rsidR="00482A4C" w:rsidRDefault="007627D4">
            <w:pPr>
              <w:jc w:val="both"/>
              <w:rPr>
                <w:lang w:eastAsia="zh-CN"/>
              </w:rPr>
            </w:pPr>
            <w:r>
              <w:rPr>
                <w:lang w:eastAsia="zh-CN"/>
              </w:rPr>
              <w:t>14</w:t>
            </w:r>
          </w:p>
        </w:tc>
        <w:tc>
          <w:tcPr>
            <w:tcW w:w="2954" w:type="dxa"/>
            <w:shd w:val="clear" w:color="auto" w:fill="auto"/>
          </w:tcPr>
          <w:p w:rsidR="00482A4C" w:rsidRDefault="007627D4">
            <w:pPr>
              <w:jc w:val="both"/>
              <w:rPr>
                <w:lang w:eastAsia="zh-CN"/>
              </w:rPr>
            </w:pPr>
            <w:r>
              <w:rPr>
                <w:lang w:eastAsia="zh-CN"/>
              </w:rPr>
              <w:t>9.33</w:t>
            </w:r>
          </w:p>
        </w:tc>
      </w:tr>
      <w:tr w:rsidR="00482A4C">
        <w:tc>
          <w:tcPr>
            <w:tcW w:w="902" w:type="dxa"/>
            <w:shd w:val="clear" w:color="auto" w:fill="auto"/>
          </w:tcPr>
          <w:p w:rsidR="00482A4C" w:rsidRDefault="007627D4">
            <w:pPr>
              <w:jc w:val="both"/>
              <w:rPr>
                <w:b/>
                <w:bCs/>
                <w:lang w:eastAsia="zh-CN"/>
              </w:rPr>
            </w:pPr>
            <w:r>
              <w:rPr>
                <w:b/>
                <w:bCs/>
                <w:lang w:eastAsia="zh-CN"/>
              </w:rPr>
              <w:t>4</w:t>
            </w:r>
          </w:p>
        </w:tc>
        <w:tc>
          <w:tcPr>
            <w:tcW w:w="1322" w:type="dxa"/>
            <w:shd w:val="clear" w:color="auto" w:fill="auto"/>
          </w:tcPr>
          <w:p w:rsidR="00482A4C" w:rsidRDefault="007627D4">
            <w:pPr>
              <w:jc w:val="both"/>
              <w:rPr>
                <w:lang w:eastAsia="zh-CN"/>
              </w:rPr>
            </w:pPr>
            <w:r>
              <w:rPr>
                <w:lang w:eastAsia="zh-CN"/>
              </w:rPr>
              <w:t>1</w:t>
            </w:r>
          </w:p>
        </w:tc>
        <w:tc>
          <w:tcPr>
            <w:tcW w:w="1322" w:type="dxa"/>
            <w:shd w:val="clear" w:color="auto" w:fill="auto"/>
          </w:tcPr>
          <w:p w:rsidR="00482A4C" w:rsidRDefault="007627D4">
            <w:pPr>
              <w:jc w:val="both"/>
              <w:rPr>
                <w:lang w:eastAsia="zh-CN"/>
              </w:rPr>
            </w:pPr>
            <w:r>
              <w:rPr>
                <w:lang w:eastAsia="zh-CN"/>
              </w:rPr>
              <w:t>56</w:t>
            </w:r>
          </w:p>
        </w:tc>
        <w:tc>
          <w:tcPr>
            <w:tcW w:w="2539" w:type="dxa"/>
            <w:shd w:val="clear" w:color="auto" w:fill="auto"/>
          </w:tcPr>
          <w:p w:rsidR="00482A4C" w:rsidRDefault="007627D4">
            <w:pPr>
              <w:jc w:val="both"/>
              <w:rPr>
                <w:lang w:eastAsia="zh-CN"/>
              </w:rPr>
            </w:pPr>
            <w:r>
              <w:rPr>
                <w:lang w:eastAsia="zh-CN"/>
              </w:rPr>
              <w:t>28</w:t>
            </w:r>
          </w:p>
        </w:tc>
        <w:tc>
          <w:tcPr>
            <w:tcW w:w="2954" w:type="dxa"/>
            <w:shd w:val="clear" w:color="auto" w:fill="auto"/>
          </w:tcPr>
          <w:p w:rsidR="00482A4C" w:rsidRDefault="007627D4">
            <w:pPr>
              <w:jc w:val="both"/>
              <w:rPr>
                <w:lang w:eastAsia="zh-CN"/>
              </w:rPr>
            </w:pPr>
            <w:r>
              <w:rPr>
                <w:lang w:eastAsia="zh-CN"/>
              </w:rPr>
              <w:t>18.67</w:t>
            </w:r>
          </w:p>
        </w:tc>
      </w:tr>
      <w:tr w:rsidR="00482A4C">
        <w:tc>
          <w:tcPr>
            <w:tcW w:w="902" w:type="dxa"/>
            <w:shd w:val="clear" w:color="auto" w:fill="auto"/>
          </w:tcPr>
          <w:p w:rsidR="00482A4C" w:rsidRDefault="007627D4">
            <w:pPr>
              <w:jc w:val="both"/>
              <w:rPr>
                <w:b/>
                <w:bCs/>
                <w:lang w:eastAsia="zh-CN"/>
              </w:rPr>
            </w:pPr>
            <w:r>
              <w:rPr>
                <w:b/>
                <w:bCs/>
                <w:lang w:eastAsia="zh-CN"/>
              </w:rPr>
              <w:t>6</w:t>
            </w:r>
          </w:p>
        </w:tc>
        <w:tc>
          <w:tcPr>
            <w:tcW w:w="1322" w:type="dxa"/>
            <w:shd w:val="clear" w:color="auto" w:fill="auto"/>
          </w:tcPr>
          <w:p w:rsidR="00482A4C" w:rsidRDefault="007627D4">
            <w:pPr>
              <w:jc w:val="both"/>
              <w:rPr>
                <w:lang w:eastAsia="zh-CN"/>
              </w:rPr>
            </w:pPr>
            <w:r>
              <w:rPr>
                <w:lang w:eastAsia="zh-CN"/>
              </w:rPr>
              <w:t>1</w:t>
            </w:r>
          </w:p>
        </w:tc>
        <w:tc>
          <w:tcPr>
            <w:tcW w:w="1322" w:type="dxa"/>
            <w:shd w:val="clear" w:color="auto" w:fill="auto"/>
          </w:tcPr>
          <w:p w:rsidR="00482A4C" w:rsidRDefault="007627D4">
            <w:pPr>
              <w:jc w:val="both"/>
              <w:rPr>
                <w:lang w:eastAsia="zh-CN"/>
              </w:rPr>
            </w:pPr>
            <w:r>
              <w:rPr>
                <w:lang w:eastAsia="zh-CN"/>
              </w:rPr>
              <w:t>84</w:t>
            </w:r>
          </w:p>
        </w:tc>
        <w:tc>
          <w:tcPr>
            <w:tcW w:w="2539" w:type="dxa"/>
            <w:shd w:val="clear" w:color="auto" w:fill="auto"/>
          </w:tcPr>
          <w:p w:rsidR="00482A4C" w:rsidRDefault="007627D4">
            <w:pPr>
              <w:jc w:val="both"/>
              <w:rPr>
                <w:lang w:eastAsia="zh-CN"/>
              </w:rPr>
            </w:pPr>
            <w:r>
              <w:rPr>
                <w:lang w:eastAsia="zh-CN"/>
              </w:rPr>
              <w:t>42</w:t>
            </w:r>
          </w:p>
        </w:tc>
        <w:tc>
          <w:tcPr>
            <w:tcW w:w="2954" w:type="dxa"/>
            <w:shd w:val="clear" w:color="auto" w:fill="auto"/>
          </w:tcPr>
          <w:p w:rsidR="00482A4C" w:rsidRDefault="007627D4">
            <w:pPr>
              <w:jc w:val="both"/>
              <w:rPr>
                <w:lang w:eastAsia="zh-CN"/>
              </w:rPr>
            </w:pPr>
            <w:r>
              <w:rPr>
                <w:lang w:eastAsia="zh-CN"/>
              </w:rPr>
              <w:t>28</w:t>
            </w:r>
          </w:p>
        </w:tc>
      </w:tr>
      <w:tr w:rsidR="00482A4C">
        <w:tc>
          <w:tcPr>
            <w:tcW w:w="902" w:type="dxa"/>
            <w:shd w:val="clear" w:color="auto" w:fill="auto"/>
          </w:tcPr>
          <w:p w:rsidR="00482A4C" w:rsidRDefault="007627D4">
            <w:pPr>
              <w:jc w:val="both"/>
              <w:rPr>
                <w:b/>
                <w:bCs/>
                <w:lang w:eastAsia="zh-CN"/>
              </w:rPr>
            </w:pPr>
            <w:r>
              <w:rPr>
                <w:b/>
                <w:bCs/>
                <w:lang w:eastAsia="zh-CN"/>
              </w:rPr>
              <w:t>8</w:t>
            </w:r>
          </w:p>
        </w:tc>
        <w:tc>
          <w:tcPr>
            <w:tcW w:w="1322" w:type="dxa"/>
            <w:shd w:val="clear" w:color="auto" w:fill="auto"/>
          </w:tcPr>
          <w:p w:rsidR="00482A4C" w:rsidRDefault="007627D4">
            <w:pPr>
              <w:jc w:val="both"/>
              <w:rPr>
                <w:lang w:eastAsia="zh-CN"/>
              </w:rPr>
            </w:pPr>
            <w:r>
              <w:rPr>
                <w:lang w:eastAsia="zh-CN"/>
              </w:rPr>
              <w:t>2</w:t>
            </w:r>
          </w:p>
        </w:tc>
        <w:tc>
          <w:tcPr>
            <w:tcW w:w="1322" w:type="dxa"/>
            <w:shd w:val="clear" w:color="auto" w:fill="auto"/>
          </w:tcPr>
          <w:p w:rsidR="00482A4C" w:rsidRDefault="007627D4">
            <w:pPr>
              <w:jc w:val="both"/>
              <w:rPr>
                <w:lang w:eastAsia="zh-CN"/>
              </w:rPr>
            </w:pPr>
            <w:r>
              <w:rPr>
                <w:lang w:eastAsia="zh-CN"/>
              </w:rPr>
              <w:t>112</w:t>
            </w:r>
          </w:p>
        </w:tc>
        <w:tc>
          <w:tcPr>
            <w:tcW w:w="2539" w:type="dxa"/>
            <w:shd w:val="clear" w:color="auto" w:fill="auto"/>
          </w:tcPr>
          <w:p w:rsidR="00482A4C" w:rsidRDefault="007627D4">
            <w:pPr>
              <w:jc w:val="both"/>
              <w:rPr>
                <w:lang w:eastAsia="zh-CN"/>
              </w:rPr>
            </w:pPr>
            <w:r>
              <w:rPr>
                <w:lang w:eastAsia="zh-CN"/>
              </w:rPr>
              <w:t>56</w:t>
            </w:r>
          </w:p>
        </w:tc>
        <w:tc>
          <w:tcPr>
            <w:tcW w:w="2954" w:type="dxa"/>
            <w:shd w:val="clear" w:color="auto" w:fill="auto"/>
          </w:tcPr>
          <w:p w:rsidR="00482A4C" w:rsidRDefault="007627D4">
            <w:pPr>
              <w:jc w:val="both"/>
              <w:rPr>
                <w:lang w:eastAsia="zh-CN"/>
              </w:rPr>
            </w:pPr>
            <w:r>
              <w:rPr>
                <w:lang w:eastAsia="zh-CN"/>
              </w:rPr>
              <w:t>37.33</w:t>
            </w:r>
          </w:p>
        </w:tc>
      </w:tr>
      <w:tr w:rsidR="00482A4C">
        <w:tc>
          <w:tcPr>
            <w:tcW w:w="902" w:type="dxa"/>
            <w:shd w:val="clear" w:color="auto" w:fill="auto"/>
          </w:tcPr>
          <w:p w:rsidR="00482A4C" w:rsidRDefault="007627D4">
            <w:pPr>
              <w:jc w:val="both"/>
              <w:rPr>
                <w:b/>
                <w:bCs/>
                <w:lang w:eastAsia="zh-CN"/>
              </w:rPr>
            </w:pPr>
            <w:r>
              <w:rPr>
                <w:b/>
                <w:bCs/>
                <w:lang w:eastAsia="zh-CN"/>
              </w:rPr>
              <w:t>12</w:t>
            </w:r>
          </w:p>
        </w:tc>
        <w:tc>
          <w:tcPr>
            <w:tcW w:w="1322" w:type="dxa"/>
            <w:shd w:val="clear" w:color="auto" w:fill="auto"/>
          </w:tcPr>
          <w:p w:rsidR="00482A4C" w:rsidRDefault="007627D4">
            <w:pPr>
              <w:jc w:val="both"/>
              <w:rPr>
                <w:lang w:eastAsia="zh-CN"/>
              </w:rPr>
            </w:pPr>
            <w:r>
              <w:rPr>
                <w:lang w:eastAsia="zh-CN"/>
              </w:rPr>
              <w:t>2</w:t>
            </w:r>
          </w:p>
        </w:tc>
        <w:tc>
          <w:tcPr>
            <w:tcW w:w="1322" w:type="dxa"/>
            <w:shd w:val="clear" w:color="auto" w:fill="auto"/>
          </w:tcPr>
          <w:p w:rsidR="00482A4C" w:rsidRDefault="007627D4">
            <w:pPr>
              <w:jc w:val="both"/>
              <w:rPr>
                <w:lang w:eastAsia="zh-CN"/>
              </w:rPr>
            </w:pPr>
            <w:r>
              <w:rPr>
                <w:lang w:eastAsia="zh-CN"/>
              </w:rPr>
              <w:t>168</w:t>
            </w:r>
          </w:p>
        </w:tc>
        <w:tc>
          <w:tcPr>
            <w:tcW w:w="2539" w:type="dxa"/>
            <w:shd w:val="clear" w:color="auto" w:fill="auto"/>
          </w:tcPr>
          <w:p w:rsidR="00482A4C" w:rsidRDefault="007627D4">
            <w:pPr>
              <w:jc w:val="both"/>
              <w:rPr>
                <w:lang w:eastAsia="zh-CN"/>
              </w:rPr>
            </w:pPr>
            <w:r>
              <w:rPr>
                <w:lang w:eastAsia="zh-CN"/>
              </w:rPr>
              <w:t>84</w:t>
            </w:r>
          </w:p>
        </w:tc>
        <w:tc>
          <w:tcPr>
            <w:tcW w:w="2954" w:type="dxa"/>
            <w:shd w:val="clear" w:color="auto" w:fill="auto"/>
          </w:tcPr>
          <w:p w:rsidR="00482A4C" w:rsidRDefault="007627D4">
            <w:pPr>
              <w:jc w:val="both"/>
              <w:rPr>
                <w:lang w:eastAsia="zh-CN"/>
              </w:rPr>
            </w:pPr>
            <w:r>
              <w:rPr>
                <w:lang w:eastAsia="zh-CN"/>
              </w:rPr>
              <w:t>56</w:t>
            </w:r>
          </w:p>
        </w:tc>
      </w:tr>
      <w:tr w:rsidR="00482A4C">
        <w:tc>
          <w:tcPr>
            <w:tcW w:w="902" w:type="dxa"/>
            <w:shd w:val="clear" w:color="auto" w:fill="auto"/>
          </w:tcPr>
          <w:p w:rsidR="00482A4C" w:rsidRDefault="007627D4">
            <w:pPr>
              <w:jc w:val="both"/>
              <w:rPr>
                <w:b/>
                <w:bCs/>
                <w:lang w:eastAsia="zh-CN"/>
              </w:rPr>
            </w:pPr>
            <w:r>
              <w:rPr>
                <w:b/>
                <w:bCs/>
                <w:lang w:eastAsia="zh-CN"/>
              </w:rPr>
              <w:t>16</w:t>
            </w:r>
          </w:p>
        </w:tc>
        <w:tc>
          <w:tcPr>
            <w:tcW w:w="1322" w:type="dxa"/>
            <w:shd w:val="clear" w:color="auto" w:fill="auto"/>
          </w:tcPr>
          <w:p w:rsidR="00482A4C" w:rsidRDefault="007627D4">
            <w:pPr>
              <w:jc w:val="both"/>
              <w:rPr>
                <w:lang w:eastAsia="zh-CN"/>
              </w:rPr>
            </w:pPr>
            <w:r>
              <w:rPr>
                <w:lang w:eastAsia="zh-CN"/>
              </w:rPr>
              <w:t>3</w:t>
            </w:r>
          </w:p>
        </w:tc>
        <w:tc>
          <w:tcPr>
            <w:tcW w:w="1322" w:type="dxa"/>
            <w:shd w:val="clear" w:color="auto" w:fill="auto"/>
          </w:tcPr>
          <w:p w:rsidR="00482A4C" w:rsidRDefault="007627D4">
            <w:pPr>
              <w:jc w:val="both"/>
              <w:rPr>
                <w:lang w:eastAsia="zh-CN"/>
              </w:rPr>
            </w:pPr>
            <w:r>
              <w:rPr>
                <w:lang w:eastAsia="zh-CN"/>
              </w:rPr>
              <w:t>224</w:t>
            </w:r>
          </w:p>
        </w:tc>
        <w:tc>
          <w:tcPr>
            <w:tcW w:w="2539" w:type="dxa"/>
            <w:shd w:val="clear" w:color="auto" w:fill="auto"/>
          </w:tcPr>
          <w:p w:rsidR="00482A4C" w:rsidRDefault="007627D4">
            <w:pPr>
              <w:jc w:val="both"/>
              <w:rPr>
                <w:lang w:eastAsia="zh-CN"/>
              </w:rPr>
            </w:pPr>
            <w:r>
              <w:rPr>
                <w:lang w:eastAsia="zh-CN"/>
              </w:rPr>
              <w:t>112</w:t>
            </w:r>
          </w:p>
        </w:tc>
        <w:tc>
          <w:tcPr>
            <w:tcW w:w="2954" w:type="dxa"/>
            <w:shd w:val="clear" w:color="auto" w:fill="auto"/>
          </w:tcPr>
          <w:p w:rsidR="00482A4C" w:rsidRDefault="007627D4">
            <w:pPr>
              <w:jc w:val="both"/>
              <w:rPr>
                <w:lang w:eastAsia="zh-CN"/>
              </w:rPr>
            </w:pPr>
            <w:r>
              <w:rPr>
                <w:lang w:eastAsia="zh-CN"/>
              </w:rPr>
              <w:t>74.67</w:t>
            </w:r>
          </w:p>
        </w:tc>
      </w:tr>
      <w:tr w:rsidR="00482A4C">
        <w:tc>
          <w:tcPr>
            <w:tcW w:w="902" w:type="dxa"/>
            <w:shd w:val="clear" w:color="auto" w:fill="auto"/>
          </w:tcPr>
          <w:p w:rsidR="00482A4C" w:rsidRDefault="007627D4">
            <w:pPr>
              <w:jc w:val="both"/>
              <w:rPr>
                <w:b/>
                <w:bCs/>
                <w:lang w:eastAsia="zh-CN"/>
              </w:rPr>
            </w:pPr>
            <w:r>
              <w:rPr>
                <w:b/>
                <w:bCs/>
                <w:lang w:eastAsia="zh-CN"/>
              </w:rPr>
              <w:t>24</w:t>
            </w:r>
          </w:p>
        </w:tc>
        <w:tc>
          <w:tcPr>
            <w:tcW w:w="1322" w:type="dxa"/>
            <w:shd w:val="clear" w:color="auto" w:fill="auto"/>
          </w:tcPr>
          <w:p w:rsidR="00482A4C" w:rsidRDefault="007627D4">
            <w:pPr>
              <w:jc w:val="both"/>
              <w:rPr>
                <w:lang w:eastAsia="zh-CN"/>
              </w:rPr>
            </w:pPr>
            <w:r>
              <w:rPr>
                <w:lang w:eastAsia="zh-CN"/>
              </w:rPr>
              <w:t>4</w:t>
            </w:r>
          </w:p>
        </w:tc>
        <w:tc>
          <w:tcPr>
            <w:tcW w:w="1322" w:type="dxa"/>
            <w:shd w:val="clear" w:color="auto" w:fill="auto"/>
          </w:tcPr>
          <w:p w:rsidR="00482A4C" w:rsidRDefault="007627D4">
            <w:pPr>
              <w:jc w:val="both"/>
              <w:rPr>
                <w:lang w:eastAsia="zh-CN"/>
              </w:rPr>
            </w:pPr>
            <w:r>
              <w:rPr>
                <w:lang w:eastAsia="zh-CN"/>
              </w:rPr>
              <w:t>336</w:t>
            </w:r>
          </w:p>
        </w:tc>
        <w:tc>
          <w:tcPr>
            <w:tcW w:w="2539" w:type="dxa"/>
            <w:shd w:val="clear" w:color="auto" w:fill="auto"/>
          </w:tcPr>
          <w:p w:rsidR="00482A4C" w:rsidRDefault="007627D4">
            <w:pPr>
              <w:jc w:val="both"/>
              <w:rPr>
                <w:lang w:eastAsia="zh-CN"/>
              </w:rPr>
            </w:pPr>
            <w:r>
              <w:rPr>
                <w:lang w:eastAsia="zh-CN"/>
              </w:rPr>
              <w:t>168</w:t>
            </w:r>
          </w:p>
        </w:tc>
        <w:tc>
          <w:tcPr>
            <w:tcW w:w="2954" w:type="dxa"/>
            <w:shd w:val="clear" w:color="auto" w:fill="auto"/>
          </w:tcPr>
          <w:p w:rsidR="00482A4C" w:rsidRDefault="007627D4">
            <w:pPr>
              <w:jc w:val="both"/>
              <w:rPr>
                <w:lang w:eastAsia="zh-CN"/>
              </w:rPr>
            </w:pPr>
            <w:r>
              <w:rPr>
                <w:lang w:eastAsia="zh-CN"/>
              </w:rPr>
              <w:t>112</w:t>
            </w:r>
          </w:p>
        </w:tc>
      </w:tr>
      <w:tr w:rsidR="00482A4C">
        <w:tc>
          <w:tcPr>
            <w:tcW w:w="902" w:type="dxa"/>
            <w:shd w:val="clear" w:color="auto" w:fill="auto"/>
          </w:tcPr>
          <w:p w:rsidR="00482A4C" w:rsidRDefault="007627D4">
            <w:pPr>
              <w:jc w:val="both"/>
              <w:rPr>
                <w:b/>
                <w:bCs/>
                <w:lang w:eastAsia="zh-CN"/>
              </w:rPr>
            </w:pPr>
            <w:ins w:id="87" w:author="Matthew Webb" w:date="2024-05-21T09:10:00Z">
              <w:r>
                <w:rPr>
                  <w:b/>
                  <w:bCs/>
                  <w:lang w:eastAsia="zh-CN"/>
                </w:rPr>
                <w:t>[</w:t>
              </w:r>
            </w:ins>
            <w:r>
              <w:rPr>
                <w:b/>
                <w:bCs/>
                <w:lang w:eastAsia="zh-CN"/>
              </w:rPr>
              <w:t>32</w:t>
            </w:r>
            <w:ins w:id="88" w:author="Matthew Webb" w:date="2024-05-21T09:10:00Z">
              <w:r>
                <w:rPr>
                  <w:b/>
                  <w:bCs/>
                  <w:lang w:eastAsia="zh-CN"/>
                </w:rPr>
                <w:t>]</w:t>
              </w:r>
            </w:ins>
          </w:p>
        </w:tc>
        <w:tc>
          <w:tcPr>
            <w:tcW w:w="1322" w:type="dxa"/>
            <w:shd w:val="clear" w:color="auto" w:fill="auto"/>
          </w:tcPr>
          <w:p w:rsidR="00482A4C" w:rsidRDefault="007627D4">
            <w:pPr>
              <w:jc w:val="both"/>
              <w:rPr>
                <w:lang w:eastAsia="zh-CN"/>
              </w:rPr>
            </w:pPr>
            <w:ins w:id="89" w:author="Matthew Webb" w:date="2024-05-21T09:10:00Z">
              <w:r>
                <w:rPr>
                  <w:lang w:eastAsia="zh-CN"/>
                </w:rPr>
                <w:t>[</w:t>
              </w:r>
            </w:ins>
            <w:r>
              <w:rPr>
                <w:lang w:eastAsia="zh-CN"/>
              </w:rPr>
              <w:t>6</w:t>
            </w:r>
            <w:ins w:id="90" w:author="Matthew Webb" w:date="2024-05-21T09:10:00Z">
              <w:r>
                <w:rPr>
                  <w:lang w:eastAsia="zh-CN"/>
                </w:rPr>
                <w:t>]</w:t>
              </w:r>
            </w:ins>
          </w:p>
        </w:tc>
        <w:tc>
          <w:tcPr>
            <w:tcW w:w="1322" w:type="dxa"/>
            <w:shd w:val="clear" w:color="auto" w:fill="auto"/>
          </w:tcPr>
          <w:p w:rsidR="00482A4C" w:rsidRDefault="007627D4">
            <w:pPr>
              <w:jc w:val="both"/>
              <w:rPr>
                <w:lang w:eastAsia="zh-CN"/>
              </w:rPr>
            </w:pPr>
            <w:r>
              <w:rPr>
                <w:lang w:eastAsia="zh-CN"/>
              </w:rPr>
              <w:t>448</w:t>
            </w:r>
          </w:p>
        </w:tc>
        <w:tc>
          <w:tcPr>
            <w:tcW w:w="2539" w:type="dxa"/>
            <w:shd w:val="clear" w:color="auto" w:fill="auto"/>
          </w:tcPr>
          <w:p w:rsidR="00482A4C" w:rsidRDefault="007627D4">
            <w:pPr>
              <w:jc w:val="both"/>
              <w:rPr>
                <w:lang w:eastAsia="zh-CN"/>
              </w:rPr>
            </w:pPr>
            <w:r>
              <w:rPr>
                <w:lang w:eastAsia="zh-CN"/>
              </w:rPr>
              <w:t>224</w:t>
            </w:r>
          </w:p>
        </w:tc>
        <w:tc>
          <w:tcPr>
            <w:tcW w:w="2954" w:type="dxa"/>
            <w:shd w:val="clear" w:color="auto" w:fill="auto"/>
          </w:tcPr>
          <w:p w:rsidR="00482A4C" w:rsidRDefault="007627D4">
            <w:pPr>
              <w:jc w:val="both"/>
              <w:rPr>
                <w:lang w:eastAsia="zh-CN"/>
              </w:rPr>
            </w:pPr>
            <w:r>
              <w:rPr>
                <w:lang w:eastAsia="zh-CN"/>
              </w:rPr>
              <w:t>149.33</w:t>
            </w:r>
          </w:p>
        </w:tc>
      </w:tr>
    </w:tbl>
    <w:p w:rsidR="00482A4C" w:rsidRDefault="00482A4C">
      <w:pPr>
        <w:jc w:val="both"/>
        <w:rPr>
          <w:lang w:eastAsia="zh-CN"/>
        </w:rPr>
      </w:pPr>
    </w:p>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482A4C">
        <w:tc>
          <w:tcPr>
            <w:tcW w:w="1515" w:type="dxa"/>
            <w:shd w:val="clear" w:color="auto" w:fill="auto"/>
          </w:tcPr>
          <w:p w:rsidR="00482A4C" w:rsidRDefault="007627D4">
            <w:pPr>
              <w:jc w:val="both"/>
              <w:rPr>
                <w:b/>
                <w:bCs/>
                <w:lang w:eastAsia="zh-CN"/>
              </w:rPr>
            </w:pPr>
            <w:r>
              <w:rPr>
                <w:b/>
                <w:bCs/>
                <w:lang w:eastAsia="zh-CN"/>
              </w:rPr>
              <w:t>Company</w:t>
            </w:r>
          </w:p>
        </w:tc>
        <w:tc>
          <w:tcPr>
            <w:tcW w:w="8116" w:type="dxa"/>
            <w:shd w:val="clear" w:color="auto" w:fill="auto"/>
          </w:tcPr>
          <w:p w:rsidR="00482A4C" w:rsidRDefault="007627D4">
            <w:pPr>
              <w:jc w:val="both"/>
              <w:rPr>
                <w:b/>
                <w:bCs/>
                <w:lang w:eastAsia="zh-CN"/>
              </w:rPr>
            </w:pPr>
            <w:r>
              <w:rPr>
                <w:b/>
                <w:bCs/>
                <w:lang w:eastAsia="zh-CN"/>
              </w:rPr>
              <w:t xml:space="preserve">Views – especially: </w:t>
            </w:r>
          </w:p>
          <w:p w:rsidR="00482A4C" w:rsidRDefault="007627D4">
            <w:pPr>
              <w:numPr>
                <w:ilvl w:val="0"/>
                <w:numId w:val="19"/>
              </w:numPr>
              <w:jc w:val="both"/>
              <w:rPr>
                <w:b/>
                <w:bCs/>
                <w:lang w:eastAsia="zh-CN"/>
              </w:rPr>
            </w:pPr>
            <w:r>
              <w:rPr>
                <w:b/>
                <w:bCs/>
                <w:lang w:eastAsia="zh-CN"/>
              </w:rPr>
              <w:t>Any entries your company objects?</w:t>
            </w:r>
          </w:p>
          <w:p w:rsidR="00482A4C" w:rsidRDefault="007627D4">
            <w:pPr>
              <w:numPr>
                <w:ilvl w:val="0"/>
                <w:numId w:val="19"/>
              </w:numPr>
              <w:jc w:val="both"/>
              <w:rPr>
                <w:b/>
                <w:bCs/>
                <w:lang w:eastAsia="zh-CN"/>
              </w:rPr>
            </w:pPr>
            <w:r>
              <w:rPr>
                <w:b/>
                <w:bCs/>
                <w:lang w:eastAsia="zh-CN"/>
              </w:rPr>
              <w:lastRenderedPageBreak/>
              <w:t xml:space="preserve">Any other </w:t>
            </w:r>
            <w:bookmarkStart w:id="91"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91"/>
            <w:r>
              <w:rPr>
                <w:b/>
                <w:bCs/>
                <w:lang w:eastAsia="zh-CN"/>
              </w:rPr>
              <w:t>your company thinks essential to support?</w:t>
            </w:r>
          </w:p>
        </w:tc>
      </w:tr>
      <w:tr w:rsidR="00482A4C">
        <w:tc>
          <w:tcPr>
            <w:tcW w:w="1515" w:type="dxa"/>
            <w:shd w:val="clear" w:color="auto" w:fill="auto"/>
          </w:tcPr>
          <w:p w:rsidR="00482A4C" w:rsidRDefault="007627D4">
            <w:pPr>
              <w:jc w:val="both"/>
              <w:rPr>
                <w:lang w:eastAsia="zh-CN"/>
              </w:rPr>
            </w:pPr>
            <w:r>
              <w:rPr>
                <w:lang w:eastAsia="zh-CN"/>
              </w:rPr>
              <w:lastRenderedPageBreak/>
              <w:t>EURECOM</w:t>
            </w:r>
          </w:p>
        </w:tc>
        <w:tc>
          <w:tcPr>
            <w:tcW w:w="8116" w:type="dxa"/>
            <w:shd w:val="clear" w:color="auto" w:fill="auto"/>
          </w:tcPr>
          <w:p w:rsidR="00482A4C" w:rsidRDefault="007627D4">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482A4C">
        <w:tc>
          <w:tcPr>
            <w:tcW w:w="1515" w:type="dxa"/>
            <w:shd w:val="clear" w:color="auto" w:fill="auto"/>
          </w:tcPr>
          <w:p w:rsidR="00482A4C" w:rsidRDefault="007627D4">
            <w:pPr>
              <w:jc w:val="both"/>
              <w:rPr>
                <w:lang w:eastAsia="zh-CN"/>
              </w:rPr>
            </w:pPr>
            <w:r>
              <w:rPr>
                <w:rFonts w:hint="eastAsia"/>
                <w:lang w:eastAsia="zh-CN"/>
              </w:rPr>
              <w:t>Qualcomm</w:t>
            </w:r>
          </w:p>
        </w:tc>
        <w:tc>
          <w:tcPr>
            <w:tcW w:w="8116" w:type="dxa"/>
            <w:shd w:val="clear" w:color="auto" w:fill="auto"/>
          </w:tcPr>
          <w:p w:rsidR="00482A4C" w:rsidRDefault="007627D4">
            <w:pPr>
              <w:jc w:val="both"/>
              <w:rPr>
                <w:lang w:eastAsia="zh-CN"/>
              </w:rPr>
            </w:pPr>
            <w:r>
              <w:rPr>
                <w:rFonts w:hint="eastAsia"/>
                <w:lang w:eastAsia="zh-CN"/>
              </w:rPr>
              <w:t xml:space="preserve">We do not have a problem with the set of M values in the proposal. </w:t>
            </w:r>
          </w:p>
          <w:p w:rsidR="00482A4C" w:rsidRDefault="007627D4">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rsidR="00482A4C">
        <w:tc>
          <w:tcPr>
            <w:tcW w:w="1515" w:type="dxa"/>
            <w:shd w:val="clear" w:color="auto" w:fill="auto"/>
          </w:tcPr>
          <w:p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6" w:type="dxa"/>
            <w:shd w:val="clear" w:color="auto" w:fill="auto"/>
          </w:tcPr>
          <w:p w:rsidR="00482A4C" w:rsidRDefault="007627D4">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rsidR="00482A4C" w:rsidRDefault="007627D4">
            <w:pPr>
              <w:jc w:val="both"/>
              <w:rPr>
                <w:rFonts w:eastAsiaTheme="minorEastAsia"/>
                <w:lang w:eastAsia="zh-CN"/>
              </w:rPr>
            </w:pPr>
            <w:r>
              <w:rPr>
                <w:rFonts w:eastAsiaTheme="minorEastAsia"/>
                <w:lang w:eastAsia="zh-CN"/>
              </w:rPr>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rsidR="00482A4C" w:rsidRDefault="00482A4C">
            <w:pPr>
              <w:jc w:val="both"/>
              <w:rPr>
                <w:rFonts w:eastAsiaTheme="minorEastAsia"/>
                <w:lang w:eastAsia="zh-CN"/>
              </w:rPr>
            </w:pPr>
          </w:p>
          <w:p w:rsidR="00482A4C" w:rsidRDefault="007627D4">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482A4C">
        <w:tc>
          <w:tcPr>
            <w:tcW w:w="1515"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482A4C">
        <w:tc>
          <w:tcPr>
            <w:tcW w:w="1515" w:type="dxa"/>
            <w:shd w:val="clear" w:color="auto" w:fill="auto"/>
          </w:tcPr>
          <w:p w:rsidR="00482A4C" w:rsidRDefault="007627D4">
            <w:pPr>
              <w:jc w:val="both"/>
              <w:rPr>
                <w:lang w:eastAsia="zh-CN"/>
              </w:rPr>
            </w:pPr>
            <w:r>
              <w:rPr>
                <w:rFonts w:hint="eastAsia"/>
                <w:lang w:eastAsia="zh-CN"/>
              </w:rPr>
              <w:t>ZTE, Sanechips</w:t>
            </w:r>
          </w:p>
        </w:tc>
        <w:tc>
          <w:tcPr>
            <w:tcW w:w="8116" w:type="dxa"/>
            <w:shd w:val="clear" w:color="auto" w:fill="auto"/>
          </w:tcPr>
          <w:p w:rsidR="00482A4C" w:rsidRDefault="007627D4">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rsidR="00482A4C" w:rsidRDefault="007627D4">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rsidR="00482A4C" w:rsidRDefault="00482A4C">
            <w:pPr>
              <w:jc w:val="both"/>
              <w:rPr>
                <w:lang w:eastAsia="zh-CN"/>
              </w:rPr>
            </w:pPr>
          </w:p>
          <w:p w:rsidR="00482A4C" w:rsidRDefault="007627D4">
            <w:pPr>
              <w:jc w:val="both"/>
              <w:rPr>
                <w:lang w:eastAsia="zh-CN"/>
              </w:rPr>
            </w:pPr>
            <w:r>
              <w:rPr>
                <w:rFonts w:hint="eastAsia"/>
                <w:lang w:eastAsia="zh-CN"/>
              </w:rPr>
              <w:t xml:space="preserve">For the combination of M and </w:t>
            </w:r>
            <w:r>
              <w:rPr>
                <w:lang w:eastAsia="zh-CN"/>
              </w:rPr>
              <w:t>B</w:t>
            </w:r>
            <w:r>
              <w:rPr>
                <w:vertAlign w:val="subscript"/>
                <w:lang w:eastAsia="zh-CN"/>
              </w:rPr>
              <w:t>tx,R2D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r>
              <w:rPr>
                <w:lang w:eastAsia="zh-CN"/>
              </w:rPr>
              <w:t>B</w:t>
            </w:r>
            <w:r>
              <w:rPr>
                <w:vertAlign w:val="subscript"/>
                <w:lang w:eastAsia="zh-CN"/>
              </w:rPr>
              <w:t>tx,R2D</w:t>
            </w:r>
            <w:r>
              <w:rPr>
                <w:lang w:eastAsia="zh-CN"/>
              </w:rPr>
              <w:t xml:space="preserve"> # of PRBs</w:t>
            </w:r>
            <w:r>
              <w:rPr>
                <w:rFonts w:hint="eastAsia"/>
                <w:lang w:eastAsia="zh-CN"/>
              </w:rPr>
              <w:t>}={16, 3} and {32, 6}.</w:t>
            </w:r>
          </w:p>
          <w:p w:rsidR="00482A4C" w:rsidRDefault="007627D4">
            <w:pPr>
              <w:jc w:val="both"/>
              <w:rPr>
                <w:lang w:eastAsia="zh-CN"/>
              </w:rPr>
            </w:pPr>
            <w:r>
              <w:rPr>
                <w:rFonts w:hint="eastAsia"/>
                <w:lang w:eastAsia="zh-CN"/>
              </w:rPr>
              <w:t xml:space="preserve">Moreover, we think that other combinations should not be precluded. For example, {M, </w:t>
            </w:r>
            <w:r>
              <w:rPr>
                <w:lang w:eastAsia="zh-CN"/>
              </w:rPr>
              <w:t>B</w:t>
            </w:r>
            <w:r>
              <w:rPr>
                <w:vertAlign w:val="subscript"/>
                <w:lang w:eastAsia="zh-CN"/>
              </w:rPr>
              <w:t>tx,R2D</w:t>
            </w:r>
            <w:r>
              <w:rPr>
                <w:lang w:eastAsia="zh-CN"/>
              </w:rPr>
              <w:t xml:space="preserve"> # of PRBs</w:t>
            </w:r>
            <w:r>
              <w:rPr>
                <w:rFonts w:hint="eastAsia"/>
                <w:lang w:eastAsia="zh-CN"/>
              </w:rPr>
              <w:t>}={6, 2}, {6, 4}, {8,4} and {16,4} can be considered.</w:t>
            </w:r>
          </w:p>
        </w:tc>
      </w:tr>
      <w:tr w:rsidR="00482A4C">
        <w:tc>
          <w:tcPr>
            <w:tcW w:w="1515" w:type="dxa"/>
            <w:shd w:val="clear" w:color="auto" w:fill="auto"/>
          </w:tcPr>
          <w:p w:rsidR="00482A4C" w:rsidRDefault="007627D4">
            <w:pPr>
              <w:jc w:val="both"/>
              <w:rPr>
                <w:lang w:eastAsia="zh-CN"/>
              </w:rPr>
            </w:pPr>
            <w:r>
              <w:rPr>
                <w:lang w:eastAsia="zh-CN"/>
              </w:rPr>
              <w:t>IDCC</w:t>
            </w:r>
          </w:p>
        </w:tc>
        <w:tc>
          <w:tcPr>
            <w:tcW w:w="8116" w:type="dxa"/>
            <w:shd w:val="clear" w:color="auto" w:fill="auto"/>
          </w:tcPr>
          <w:p w:rsidR="00482A4C" w:rsidRDefault="007627D4">
            <w:pPr>
              <w:jc w:val="both"/>
              <w:rPr>
                <w:lang w:eastAsia="zh-CN"/>
              </w:rPr>
            </w:pPr>
            <w:r>
              <w:rPr>
                <w:lang w:eastAsia="zh-CN"/>
              </w:rPr>
              <w:t>We are in general fine with the values. For larger M values, we may first discuss the CP issue.</w:t>
            </w:r>
          </w:p>
        </w:tc>
      </w:tr>
      <w:tr w:rsidR="00482A4C">
        <w:tc>
          <w:tcPr>
            <w:tcW w:w="1515" w:type="dxa"/>
            <w:shd w:val="clear" w:color="auto" w:fill="auto"/>
          </w:tcPr>
          <w:p w:rsidR="00482A4C" w:rsidRDefault="007627D4">
            <w:pPr>
              <w:jc w:val="both"/>
              <w:rPr>
                <w:lang w:eastAsia="zh-CN"/>
              </w:rPr>
            </w:pPr>
            <w:r>
              <w:rPr>
                <w:rFonts w:eastAsia="Yu Mincho" w:hint="eastAsia"/>
                <w:lang w:eastAsia="ja-JP"/>
              </w:rPr>
              <w:t>D</w:t>
            </w:r>
            <w:r>
              <w:rPr>
                <w:rFonts w:eastAsia="Yu Mincho"/>
                <w:lang w:eastAsia="ja-JP"/>
              </w:rPr>
              <w:t>OCOMO</w:t>
            </w:r>
          </w:p>
        </w:tc>
        <w:tc>
          <w:tcPr>
            <w:tcW w:w="8116" w:type="dxa"/>
            <w:shd w:val="clear" w:color="auto" w:fill="auto"/>
          </w:tcPr>
          <w:p w:rsidR="00482A4C" w:rsidRDefault="007627D4">
            <w:pPr>
              <w:jc w:val="both"/>
              <w:rPr>
                <w:rFonts w:eastAsia="Yu Mincho"/>
                <w:lang w:eastAsia="ja-JP"/>
              </w:rPr>
            </w:pPr>
            <w:r>
              <w:rPr>
                <w:rFonts w:eastAsia="Yu Mincho"/>
                <w:lang w:eastAsia="ja-JP"/>
              </w:rPr>
              <w:t>We are fine to study values of M up to 32.</w:t>
            </w:r>
          </w:p>
          <w:p w:rsidR="00482A4C" w:rsidRDefault="007627D4">
            <w:pPr>
              <w:jc w:val="both"/>
              <w:rPr>
                <w:lang w:eastAsia="zh-CN"/>
              </w:rPr>
            </w:pPr>
            <w:r>
              <w:rPr>
                <w:rFonts w:eastAsia="Yu Mincho"/>
                <w:lang w:eastAsia="ja-JP"/>
              </w:rPr>
              <w:t xml:space="preserve">However, we are not sure how the pair of {M, </w:t>
            </w:r>
            <w:r>
              <w:rPr>
                <w:i/>
                <w:iCs/>
                <w:lang w:eastAsia="zh-CN"/>
              </w:rPr>
              <w:t>B</w:t>
            </w:r>
            <w:r>
              <w:rPr>
                <w:vertAlign w:val="subscript"/>
                <w:lang w:eastAsia="zh-CN"/>
              </w:rPr>
              <w:t>tx,R2D</w:t>
            </w:r>
            <w:r>
              <w:rPr>
                <w:rFonts w:eastAsia="Yu Mincho"/>
                <w:lang w:eastAsia="ja-JP"/>
              </w:rPr>
              <w:t>} is derived in the table and need clarification. We also tend to agree with companies that the assumption on SSB/DSB should be discussed separately.</w:t>
            </w:r>
          </w:p>
        </w:tc>
      </w:tr>
      <w:tr w:rsidR="00482A4C">
        <w:tc>
          <w:tcPr>
            <w:tcW w:w="1515" w:type="dxa"/>
            <w:shd w:val="clear" w:color="auto" w:fill="auto"/>
          </w:tcPr>
          <w:p w:rsidR="00482A4C" w:rsidRDefault="007627D4">
            <w:pPr>
              <w:jc w:val="both"/>
              <w:rPr>
                <w:rFonts w:eastAsia="Yu Mincho"/>
                <w:lang w:eastAsia="ja-JP"/>
              </w:rPr>
            </w:pPr>
            <w:r>
              <w:rPr>
                <w:rFonts w:eastAsiaTheme="minorEastAsia" w:hint="eastAsia"/>
                <w:lang w:eastAsia="zh-CN"/>
              </w:rPr>
              <w:t xml:space="preserve">Huawei, </w:t>
            </w:r>
            <w:r>
              <w:rPr>
                <w:rFonts w:eastAsiaTheme="minorEastAsia"/>
                <w:lang w:eastAsia="zh-CN"/>
              </w:rPr>
              <w:t>HiSilicon</w:t>
            </w:r>
          </w:p>
        </w:tc>
        <w:tc>
          <w:tcPr>
            <w:tcW w:w="8116" w:type="dxa"/>
            <w:shd w:val="clear" w:color="auto" w:fill="auto"/>
          </w:tcPr>
          <w:p w:rsidR="00482A4C" w:rsidRDefault="007627D4">
            <w:pPr>
              <w:jc w:val="both"/>
              <w:rPr>
                <w:rFonts w:eastAsia="Yu Mincho"/>
                <w:lang w:eastAsia="ja-JP"/>
              </w:rPr>
            </w:pPr>
            <w:r>
              <w:rPr>
                <w:rFonts w:eastAsiaTheme="minorEastAsia" w:hint="eastAsia"/>
                <w:lang w:eastAsia="zh-CN"/>
              </w:rPr>
              <w:t>The table looks fine and we are supportive of FLS proposal.</w:t>
            </w:r>
          </w:p>
        </w:tc>
      </w:tr>
    </w:tbl>
    <w:p w:rsidR="00482A4C" w:rsidRDefault="00482A4C">
      <w:pPr>
        <w:jc w:val="both"/>
        <w:rPr>
          <w:lang w:eastAsia="zh-CN"/>
        </w:rPr>
      </w:pPr>
      <w:bookmarkStart w:id="92" w:name="_Ref159513742"/>
      <w:bookmarkStart w:id="93" w:name="_Toc159620313"/>
    </w:p>
    <w:p w:rsidR="00482A4C" w:rsidRDefault="007627D4">
      <w:pPr>
        <w:pStyle w:val="4"/>
      </w:pPr>
      <w:r>
        <w:t>Round 2</w:t>
      </w:r>
    </w:p>
    <w:p w:rsidR="00482A4C" w:rsidRDefault="00482A4C">
      <w:pPr>
        <w:rPr>
          <w:lang w:val="en-GB" w:eastAsia="zh-CN" w:bidi="ar-SA"/>
        </w:rPr>
      </w:pPr>
    </w:p>
    <w:p w:rsidR="00482A4C" w:rsidRDefault="007627D4">
      <w:pPr>
        <w:rPr>
          <w:lang w:val="en-GB" w:eastAsia="zh-CN" w:bidi="ar-SA"/>
        </w:rPr>
      </w:pPr>
      <w:r>
        <w:rPr>
          <w:lang w:val="en-GB" w:eastAsia="zh-CN" w:bidi="ar-SA"/>
        </w:rPr>
        <w:t>We can pick up the proposal from ZTE to see companies’ views. However, the extremely broad proposal from vivo seems too much to need study of basically all conceivable values. FL would welcome a pragmatic proposal in alternative.</w:t>
      </w:r>
    </w:p>
    <w:p w:rsidR="00482A4C" w:rsidRDefault="00482A4C">
      <w:pPr>
        <w:rPr>
          <w:lang w:val="en-GB" w:eastAsia="zh-CN" w:bidi="ar-SA"/>
        </w:rPr>
      </w:pPr>
    </w:p>
    <w:p w:rsidR="00482A4C" w:rsidRDefault="007627D4">
      <w:pPr>
        <w:rPr>
          <w:lang w:val="en-GB" w:eastAsia="zh-CN" w:bidi="ar-SA"/>
        </w:rPr>
      </w:pPr>
      <w:r>
        <w:rPr>
          <w:lang w:val="en-GB" w:eastAsia="zh-CN" w:bidi="ar-SA"/>
        </w:rPr>
        <w:t xml:space="preserve">To answer ZTE’s question: e.g. for </w:t>
      </w:r>
      <w:r>
        <w:rPr>
          <w:rFonts w:hint="eastAsia"/>
          <w:lang w:eastAsia="zh-CN"/>
        </w:rPr>
        <w:t xml:space="preserve">{M, </w:t>
      </w:r>
      <w:r>
        <w:rPr>
          <w:lang w:eastAsia="zh-CN"/>
        </w:rPr>
        <w:t>B</w:t>
      </w:r>
      <w:r>
        <w:rPr>
          <w:vertAlign w:val="subscript"/>
          <w:lang w:eastAsia="zh-CN"/>
        </w:rPr>
        <w:t>tx,R2D</w:t>
      </w:r>
      <w:r>
        <w:rPr>
          <w:lang w:eastAsia="zh-CN"/>
        </w:rPr>
        <w:t xml:space="preserve"> # of PRBs</w:t>
      </w:r>
      <w:r>
        <w:rPr>
          <w:rFonts w:hint="eastAsia"/>
          <w:lang w:eastAsia="zh-CN"/>
        </w:rPr>
        <w:t>}</w:t>
      </w:r>
      <w:r>
        <w:rPr>
          <w:lang w:eastAsia="zh-CN"/>
        </w:rPr>
        <w:t>=</w:t>
      </w:r>
      <w:r>
        <w:rPr>
          <w:lang w:val="en-GB" w:eastAsia="zh-CN" w:bidi="ar-SA"/>
        </w:rPr>
        <w:t>{16, 3}, because on a 2SB assumption, it needs to map to 32 subcarriers, which needs 3 PRBs.</w:t>
      </w:r>
    </w:p>
    <w:p w:rsidR="00482A4C" w:rsidRDefault="00482A4C">
      <w:pPr>
        <w:rPr>
          <w:lang w:val="en-GB" w:eastAsia="zh-CN" w:bidi="ar-SA"/>
        </w:rPr>
      </w:pPr>
    </w:p>
    <w:p w:rsidR="00482A4C" w:rsidRDefault="007627D4">
      <w:pPr>
        <w:jc w:val="both"/>
        <w:rPr>
          <w:b/>
          <w:bCs/>
          <w:lang w:eastAsia="zh-CN"/>
        </w:rPr>
      </w:pPr>
      <w:r>
        <w:rPr>
          <w:b/>
          <w:bCs/>
          <w:lang w:eastAsia="zh-CN"/>
        </w:rPr>
        <w:t>Proposal 2.2.1a(II): For 15 kHz SCS for R2D:</w:t>
      </w:r>
    </w:p>
    <w:p w:rsidR="00482A4C" w:rsidRDefault="007627D4">
      <w:pPr>
        <w:numPr>
          <w:ilvl w:val="0"/>
          <w:numId w:val="18"/>
        </w:numPr>
        <w:jc w:val="both"/>
        <w:rPr>
          <w:b/>
          <w:bCs/>
          <w:lang w:eastAsia="zh-CN"/>
        </w:rPr>
      </w:pPr>
      <w:r>
        <w:rPr>
          <w:b/>
          <w:bCs/>
          <w:lang w:eastAsia="zh-CN"/>
        </w:rPr>
        <w:lastRenderedPageBreak/>
        <w:t>Study at least 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rsidR="00482A4C" w:rsidRDefault="007627D4">
      <w:pPr>
        <w:numPr>
          <w:ilvl w:val="0"/>
          <w:numId w:val="18"/>
        </w:numPr>
        <w:jc w:val="both"/>
        <w:rPr>
          <w:b/>
          <w:bCs/>
          <w:lang w:eastAsia="zh-CN"/>
        </w:rPr>
      </w:pPr>
      <w:r>
        <w:rPr>
          <w:b/>
          <w:bCs/>
          <w:lang w:eastAsia="zh-CN"/>
        </w:rPr>
        <w:t>Study at least the data rates implied by the corresponding line code(s), if selected in other agreements</w:t>
      </w:r>
    </w:p>
    <w:p w:rsidR="00482A4C" w:rsidRDefault="007627D4">
      <w:pPr>
        <w:numPr>
          <w:ilvl w:val="0"/>
          <w:numId w:val="18"/>
        </w:numPr>
        <w:jc w:val="both"/>
        <w:rPr>
          <w:b/>
          <w:bCs/>
          <w:lang w:eastAsia="zh-CN"/>
        </w:rPr>
      </w:pPr>
      <w:r>
        <w:rPr>
          <w:b/>
          <w:bCs/>
          <w:lang w:eastAsia="zh-CN"/>
        </w:rPr>
        <w:t>FFS: In case CP handling alters the number of chips per OFDM symbol,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p>
    <w:p w:rsidR="00482A4C" w:rsidRDefault="00482A4C">
      <w:pPr>
        <w:ind w:left="720"/>
        <w:jc w:val="both"/>
        <w:rPr>
          <w:b/>
          <w:bCs/>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482A4C">
        <w:tc>
          <w:tcPr>
            <w:tcW w:w="902" w:type="dxa"/>
            <w:shd w:val="clear" w:color="auto" w:fill="auto"/>
          </w:tcPr>
          <w:p w:rsidR="00482A4C" w:rsidRDefault="00482A4C">
            <w:pPr>
              <w:jc w:val="both"/>
              <w:rPr>
                <w:b/>
                <w:bCs/>
                <w:i/>
                <w:iCs/>
                <w:lang w:eastAsia="zh-CN"/>
              </w:rPr>
            </w:pPr>
          </w:p>
        </w:tc>
        <w:tc>
          <w:tcPr>
            <w:tcW w:w="1322" w:type="dxa"/>
            <w:shd w:val="clear" w:color="auto" w:fill="auto"/>
          </w:tcPr>
          <w:p w:rsidR="00482A4C" w:rsidRDefault="00482A4C">
            <w:pPr>
              <w:jc w:val="both"/>
              <w:rPr>
                <w:b/>
                <w:bCs/>
                <w:lang w:eastAsia="zh-CN"/>
              </w:rPr>
            </w:pPr>
          </w:p>
        </w:tc>
        <w:tc>
          <w:tcPr>
            <w:tcW w:w="6815" w:type="dxa"/>
            <w:gridSpan w:val="3"/>
            <w:shd w:val="clear" w:color="auto" w:fill="auto"/>
          </w:tcPr>
          <w:p w:rsidR="00482A4C" w:rsidRDefault="007627D4">
            <w:pPr>
              <w:jc w:val="center"/>
              <w:rPr>
                <w:b/>
                <w:bCs/>
                <w:lang w:eastAsia="zh-CN"/>
              </w:rPr>
            </w:pPr>
            <w:r>
              <w:rPr>
                <w:b/>
                <w:bCs/>
                <w:lang w:eastAsia="zh-CN"/>
              </w:rPr>
              <w:t>(Illustrative, may depend on other design details)</w:t>
            </w:r>
          </w:p>
        </w:tc>
      </w:tr>
      <w:tr w:rsidR="00482A4C">
        <w:tc>
          <w:tcPr>
            <w:tcW w:w="902" w:type="dxa"/>
            <w:shd w:val="clear" w:color="auto" w:fill="auto"/>
          </w:tcPr>
          <w:p w:rsidR="00482A4C" w:rsidRDefault="007627D4">
            <w:pPr>
              <w:jc w:val="both"/>
              <w:rPr>
                <w:b/>
                <w:bCs/>
                <w:i/>
                <w:iCs/>
                <w:lang w:eastAsia="zh-CN"/>
              </w:rPr>
            </w:pPr>
            <w:r>
              <w:rPr>
                <w:b/>
                <w:bCs/>
                <w:i/>
                <w:iCs/>
                <w:lang w:eastAsia="zh-CN"/>
              </w:rPr>
              <w:t>M</w:t>
            </w:r>
          </w:p>
        </w:tc>
        <w:tc>
          <w:tcPr>
            <w:tcW w:w="1322" w:type="dxa"/>
            <w:shd w:val="clear" w:color="auto" w:fill="auto"/>
          </w:tcPr>
          <w:p w:rsidR="00482A4C" w:rsidRDefault="007627D4">
            <w:pPr>
              <w:jc w:val="both"/>
              <w:rPr>
                <w:b/>
                <w:bCs/>
                <w:lang w:eastAsia="zh-CN"/>
              </w:rPr>
            </w:pPr>
            <w:r>
              <w:rPr>
                <w:b/>
                <w:bCs/>
                <w:lang w:eastAsia="zh-CN"/>
              </w:rPr>
              <w:t>B</w:t>
            </w:r>
            <w:r>
              <w:rPr>
                <w:b/>
                <w:bCs/>
                <w:vertAlign w:val="subscript"/>
                <w:lang w:eastAsia="zh-CN"/>
              </w:rPr>
              <w:t>tx,R2D</w:t>
            </w:r>
            <w:r>
              <w:rPr>
                <w:b/>
                <w:bCs/>
                <w:lang w:eastAsia="zh-CN"/>
              </w:rPr>
              <w:t xml:space="preserve"> # of PRBs (on a 2SB assmpt).</w:t>
            </w:r>
          </w:p>
        </w:tc>
        <w:tc>
          <w:tcPr>
            <w:tcW w:w="1322" w:type="dxa"/>
            <w:shd w:val="clear" w:color="auto" w:fill="auto"/>
          </w:tcPr>
          <w:p w:rsidR="00482A4C" w:rsidRDefault="007627D4">
            <w:pPr>
              <w:jc w:val="both"/>
              <w:rPr>
                <w:b/>
                <w:bCs/>
                <w:lang w:eastAsia="zh-CN"/>
              </w:rPr>
            </w:pPr>
            <w:r>
              <w:rPr>
                <w:b/>
                <w:bCs/>
                <w:lang w:eastAsia="zh-CN"/>
              </w:rPr>
              <w:t>kilochips/s</w:t>
            </w:r>
          </w:p>
        </w:tc>
        <w:tc>
          <w:tcPr>
            <w:tcW w:w="2539" w:type="dxa"/>
            <w:shd w:val="clear" w:color="auto" w:fill="auto"/>
          </w:tcPr>
          <w:p w:rsidR="00482A4C" w:rsidRDefault="007627D4">
            <w:pPr>
              <w:jc w:val="both"/>
              <w:rPr>
                <w:b/>
                <w:bCs/>
                <w:lang w:eastAsia="zh-CN"/>
              </w:rPr>
            </w:pPr>
            <w:r>
              <w:rPr>
                <w:b/>
                <w:bCs/>
                <w:lang w:eastAsia="zh-CN"/>
              </w:rPr>
              <w:t>kbps Manchester encoded</w:t>
            </w:r>
          </w:p>
        </w:tc>
        <w:tc>
          <w:tcPr>
            <w:tcW w:w="2954" w:type="dxa"/>
            <w:shd w:val="clear" w:color="auto" w:fill="auto"/>
          </w:tcPr>
          <w:p w:rsidR="00482A4C" w:rsidRDefault="007627D4">
            <w:pPr>
              <w:jc w:val="both"/>
              <w:rPr>
                <w:b/>
                <w:bCs/>
                <w:lang w:eastAsia="zh-CN"/>
              </w:rPr>
            </w:pPr>
            <w:r>
              <w:rPr>
                <w:b/>
                <w:bCs/>
                <w:lang w:eastAsia="zh-CN"/>
              </w:rPr>
              <w:t>kbps PIE encoded with example of 0:1 = 2-chip:4-chip encoding</w:t>
            </w:r>
          </w:p>
        </w:tc>
      </w:tr>
      <w:tr w:rsidR="00482A4C">
        <w:tc>
          <w:tcPr>
            <w:tcW w:w="902" w:type="dxa"/>
            <w:shd w:val="clear" w:color="auto" w:fill="auto"/>
          </w:tcPr>
          <w:p w:rsidR="00482A4C" w:rsidRDefault="007627D4">
            <w:pPr>
              <w:jc w:val="both"/>
              <w:rPr>
                <w:b/>
                <w:bCs/>
                <w:lang w:eastAsia="zh-CN"/>
              </w:rPr>
            </w:pPr>
            <w:r>
              <w:rPr>
                <w:b/>
                <w:bCs/>
                <w:lang w:eastAsia="zh-CN"/>
              </w:rPr>
              <w:t>1</w:t>
            </w:r>
          </w:p>
        </w:tc>
        <w:tc>
          <w:tcPr>
            <w:tcW w:w="1322" w:type="dxa"/>
            <w:shd w:val="clear" w:color="auto" w:fill="auto"/>
          </w:tcPr>
          <w:p w:rsidR="00482A4C" w:rsidRDefault="007627D4">
            <w:pPr>
              <w:jc w:val="both"/>
              <w:rPr>
                <w:lang w:eastAsia="zh-CN"/>
              </w:rPr>
            </w:pPr>
            <w:r>
              <w:rPr>
                <w:lang w:eastAsia="zh-CN"/>
              </w:rPr>
              <w:t>1</w:t>
            </w:r>
          </w:p>
        </w:tc>
        <w:tc>
          <w:tcPr>
            <w:tcW w:w="1322" w:type="dxa"/>
            <w:shd w:val="clear" w:color="auto" w:fill="auto"/>
          </w:tcPr>
          <w:p w:rsidR="00482A4C" w:rsidRDefault="007627D4">
            <w:pPr>
              <w:jc w:val="both"/>
              <w:rPr>
                <w:lang w:eastAsia="zh-CN"/>
              </w:rPr>
            </w:pPr>
            <w:r>
              <w:rPr>
                <w:lang w:eastAsia="zh-CN"/>
              </w:rPr>
              <w:t>14</w:t>
            </w:r>
          </w:p>
        </w:tc>
        <w:tc>
          <w:tcPr>
            <w:tcW w:w="2539" w:type="dxa"/>
            <w:shd w:val="clear" w:color="auto" w:fill="auto"/>
          </w:tcPr>
          <w:p w:rsidR="00482A4C" w:rsidRDefault="007627D4">
            <w:pPr>
              <w:jc w:val="both"/>
              <w:rPr>
                <w:lang w:eastAsia="zh-CN"/>
              </w:rPr>
            </w:pPr>
            <w:r>
              <w:rPr>
                <w:lang w:eastAsia="zh-CN"/>
              </w:rPr>
              <w:t>7</w:t>
            </w:r>
          </w:p>
        </w:tc>
        <w:tc>
          <w:tcPr>
            <w:tcW w:w="2954" w:type="dxa"/>
            <w:shd w:val="clear" w:color="auto" w:fill="auto"/>
          </w:tcPr>
          <w:p w:rsidR="00482A4C" w:rsidRDefault="007627D4">
            <w:pPr>
              <w:jc w:val="both"/>
              <w:rPr>
                <w:lang w:eastAsia="zh-CN"/>
              </w:rPr>
            </w:pPr>
            <w:r>
              <w:rPr>
                <w:lang w:eastAsia="zh-CN"/>
              </w:rPr>
              <w:t>4.67</w:t>
            </w:r>
          </w:p>
        </w:tc>
      </w:tr>
      <w:tr w:rsidR="00482A4C">
        <w:tc>
          <w:tcPr>
            <w:tcW w:w="902" w:type="dxa"/>
            <w:shd w:val="clear" w:color="auto" w:fill="auto"/>
          </w:tcPr>
          <w:p w:rsidR="00482A4C" w:rsidRDefault="007627D4">
            <w:pPr>
              <w:jc w:val="both"/>
              <w:rPr>
                <w:b/>
                <w:bCs/>
                <w:lang w:eastAsia="zh-CN"/>
              </w:rPr>
            </w:pPr>
            <w:r>
              <w:rPr>
                <w:b/>
                <w:bCs/>
                <w:lang w:eastAsia="zh-CN"/>
              </w:rPr>
              <w:t>2</w:t>
            </w:r>
          </w:p>
        </w:tc>
        <w:tc>
          <w:tcPr>
            <w:tcW w:w="1322" w:type="dxa"/>
            <w:shd w:val="clear" w:color="auto" w:fill="auto"/>
          </w:tcPr>
          <w:p w:rsidR="00482A4C" w:rsidRDefault="007627D4">
            <w:pPr>
              <w:jc w:val="both"/>
              <w:rPr>
                <w:lang w:eastAsia="zh-CN"/>
              </w:rPr>
            </w:pPr>
            <w:r>
              <w:rPr>
                <w:lang w:eastAsia="zh-CN"/>
              </w:rPr>
              <w:t>1</w:t>
            </w:r>
          </w:p>
        </w:tc>
        <w:tc>
          <w:tcPr>
            <w:tcW w:w="1322" w:type="dxa"/>
            <w:shd w:val="clear" w:color="auto" w:fill="auto"/>
          </w:tcPr>
          <w:p w:rsidR="00482A4C" w:rsidRDefault="007627D4">
            <w:pPr>
              <w:jc w:val="both"/>
              <w:rPr>
                <w:lang w:eastAsia="zh-CN"/>
              </w:rPr>
            </w:pPr>
            <w:r>
              <w:rPr>
                <w:lang w:eastAsia="zh-CN"/>
              </w:rPr>
              <w:t>28</w:t>
            </w:r>
          </w:p>
        </w:tc>
        <w:tc>
          <w:tcPr>
            <w:tcW w:w="2539" w:type="dxa"/>
            <w:shd w:val="clear" w:color="auto" w:fill="auto"/>
          </w:tcPr>
          <w:p w:rsidR="00482A4C" w:rsidRDefault="007627D4">
            <w:pPr>
              <w:jc w:val="both"/>
              <w:rPr>
                <w:lang w:eastAsia="zh-CN"/>
              </w:rPr>
            </w:pPr>
            <w:r>
              <w:rPr>
                <w:lang w:eastAsia="zh-CN"/>
              </w:rPr>
              <w:t>14</w:t>
            </w:r>
          </w:p>
        </w:tc>
        <w:tc>
          <w:tcPr>
            <w:tcW w:w="2954" w:type="dxa"/>
            <w:shd w:val="clear" w:color="auto" w:fill="auto"/>
          </w:tcPr>
          <w:p w:rsidR="00482A4C" w:rsidRDefault="007627D4">
            <w:pPr>
              <w:jc w:val="both"/>
              <w:rPr>
                <w:lang w:eastAsia="zh-CN"/>
              </w:rPr>
            </w:pPr>
            <w:r>
              <w:rPr>
                <w:lang w:eastAsia="zh-CN"/>
              </w:rPr>
              <w:t>9.33</w:t>
            </w:r>
          </w:p>
        </w:tc>
      </w:tr>
      <w:tr w:rsidR="00482A4C">
        <w:tc>
          <w:tcPr>
            <w:tcW w:w="902" w:type="dxa"/>
            <w:shd w:val="clear" w:color="auto" w:fill="auto"/>
          </w:tcPr>
          <w:p w:rsidR="00482A4C" w:rsidRDefault="007627D4">
            <w:pPr>
              <w:jc w:val="both"/>
              <w:rPr>
                <w:b/>
                <w:bCs/>
                <w:lang w:eastAsia="zh-CN"/>
              </w:rPr>
            </w:pPr>
            <w:r>
              <w:rPr>
                <w:b/>
                <w:bCs/>
                <w:lang w:eastAsia="zh-CN"/>
              </w:rPr>
              <w:t>4</w:t>
            </w:r>
          </w:p>
        </w:tc>
        <w:tc>
          <w:tcPr>
            <w:tcW w:w="1322" w:type="dxa"/>
            <w:shd w:val="clear" w:color="auto" w:fill="auto"/>
          </w:tcPr>
          <w:p w:rsidR="00482A4C" w:rsidRDefault="007627D4">
            <w:pPr>
              <w:jc w:val="both"/>
              <w:rPr>
                <w:lang w:eastAsia="zh-CN"/>
              </w:rPr>
            </w:pPr>
            <w:r>
              <w:rPr>
                <w:lang w:eastAsia="zh-CN"/>
              </w:rPr>
              <w:t>1</w:t>
            </w:r>
          </w:p>
        </w:tc>
        <w:tc>
          <w:tcPr>
            <w:tcW w:w="1322" w:type="dxa"/>
            <w:shd w:val="clear" w:color="auto" w:fill="auto"/>
          </w:tcPr>
          <w:p w:rsidR="00482A4C" w:rsidRDefault="007627D4">
            <w:pPr>
              <w:jc w:val="both"/>
              <w:rPr>
                <w:lang w:eastAsia="zh-CN"/>
              </w:rPr>
            </w:pPr>
            <w:r>
              <w:rPr>
                <w:lang w:eastAsia="zh-CN"/>
              </w:rPr>
              <w:t>56</w:t>
            </w:r>
          </w:p>
        </w:tc>
        <w:tc>
          <w:tcPr>
            <w:tcW w:w="2539" w:type="dxa"/>
            <w:shd w:val="clear" w:color="auto" w:fill="auto"/>
          </w:tcPr>
          <w:p w:rsidR="00482A4C" w:rsidRDefault="007627D4">
            <w:pPr>
              <w:jc w:val="both"/>
              <w:rPr>
                <w:lang w:eastAsia="zh-CN"/>
              </w:rPr>
            </w:pPr>
            <w:r>
              <w:rPr>
                <w:lang w:eastAsia="zh-CN"/>
              </w:rPr>
              <w:t>28</w:t>
            </w:r>
          </w:p>
        </w:tc>
        <w:tc>
          <w:tcPr>
            <w:tcW w:w="2954" w:type="dxa"/>
            <w:shd w:val="clear" w:color="auto" w:fill="auto"/>
          </w:tcPr>
          <w:p w:rsidR="00482A4C" w:rsidRDefault="007627D4">
            <w:pPr>
              <w:jc w:val="both"/>
              <w:rPr>
                <w:lang w:eastAsia="zh-CN"/>
              </w:rPr>
            </w:pPr>
            <w:r>
              <w:rPr>
                <w:lang w:eastAsia="zh-CN"/>
              </w:rPr>
              <w:t>18.67</w:t>
            </w:r>
          </w:p>
        </w:tc>
      </w:tr>
      <w:tr w:rsidR="00482A4C">
        <w:tc>
          <w:tcPr>
            <w:tcW w:w="902" w:type="dxa"/>
            <w:shd w:val="clear" w:color="auto" w:fill="auto"/>
          </w:tcPr>
          <w:p w:rsidR="00482A4C" w:rsidRDefault="007627D4">
            <w:pPr>
              <w:jc w:val="both"/>
              <w:rPr>
                <w:b/>
                <w:bCs/>
                <w:lang w:eastAsia="zh-CN"/>
              </w:rPr>
            </w:pPr>
            <w:r>
              <w:rPr>
                <w:b/>
                <w:bCs/>
                <w:lang w:eastAsia="zh-CN"/>
              </w:rPr>
              <w:t>6</w:t>
            </w:r>
          </w:p>
        </w:tc>
        <w:tc>
          <w:tcPr>
            <w:tcW w:w="1322" w:type="dxa"/>
            <w:shd w:val="clear" w:color="auto" w:fill="auto"/>
          </w:tcPr>
          <w:p w:rsidR="00482A4C" w:rsidRDefault="007627D4">
            <w:pPr>
              <w:jc w:val="both"/>
              <w:rPr>
                <w:lang w:eastAsia="zh-CN"/>
              </w:rPr>
            </w:pPr>
            <w:r>
              <w:rPr>
                <w:lang w:eastAsia="zh-CN"/>
              </w:rPr>
              <w:t>1, 2, 4</w:t>
            </w:r>
          </w:p>
        </w:tc>
        <w:tc>
          <w:tcPr>
            <w:tcW w:w="1322" w:type="dxa"/>
            <w:shd w:val="clear" w:color="auto" w:fill="auto"/>
          </w:tcPr>
          <w:p w:rsidR="00482A4C" w:rsidRDefault="007627D4">
            <w:pPr>
              <w:jc w:val="both"/>
              <w:rPr>
                <w:lang w:eastAsia="zh-CN"/>
              </w:rPr>
            </w:pPr>
            <w:r>
              <w:rPr>
                <w:lang w:eastAsia="zh-CN"/>
              </w:rPr>
              <w:t>84</w:t>
            </w:r>
          </w:p>
        </w:tc>
        <w:tc>
          <w:tcPr>
            <w:tcW w:w="2539" w:type="dxa"/>
            <w:shd w:val="clear" w:color="auto" w:fill="auto"/>
          </w:tcPr>
          <w:p w:rsidR="00482A4C" w:rsidRDefault="007627D4">
            <w:pPr>
              <w:jc w:val="both"/>
              <w:rPr>
                <w:lang w:eastAsia="zh-CN"/>
              </w:rPr>
            </w:pPr>
            <w:r>
              <w:rPr>
                <w:lang w:eastAsia="zh-CN"/>
              </w:rPr>
              <w:t>42</w:t>
            </w:r>
          </w:p>
        </w:tc>
        <w:tc>
          <w:tcPr>
            <w:tcW w:w="2954" w:type="dxa"/>
            <w:shd w:val="clear" w:color="auto" w:fill="auto"/>
          </w:tcPr>
          <w:p w:rsidR="00482A4C" w:rsidRDefault="007627D4">
            <w:pPr>
              <w:jc w:val="both"/>
              <w:rPr>
                <w:lang w:eastAsia="zh-CN"/>
              </w:rPr>
            </w:pPr>
            <w:r>
              <w:rPr>
                <w:lang w:eastAsia="zh-CN"/>
              </w:rPr>
              <w:t>28</w:t>
            </w:r>
          </w:p>
        </w:tc>
      </w:tr>
      <w:tr w:rsidR="00482A4C">
        <w:tc>
          <w:tcPr>
            <w:tcW w:w="902" w:type="dxa"/>
            <w:shd w:val="clear" w:color="auto" w:fill="auto"/>
          </w:tcPr>
          <w:p w:rsidR="00482A4C" w:rsidRDefault="007627D4">
            <w:pPr>
              <w:jc w:val="both"/>
              <w:rPr>
                <w:b/>
                <w:bCs/>
                <w:lang w:eastAsia="zh-CN"/>
              </w:rPr>
            </w:pPr>
            <w:r>
              <w:rPr>
                <w:b/>
                <w:bCs/>
                <w:lang w:eastAsia="zh-CN"/>
              </w:rPr>
              <w:t>8</w:t>
            </w:r>
          </w:p>
        </w:tc>
        <w:tc>
          <w:tcPr>
            <w:tcW w:w="1322" w:type="dxa"/>
            <w:shd w:val="clear" w:color="auto" w:fill="auto"/>
          </w:tcPr>
          <w:p w:rsidR="00482A4C" w:rsidRDefault="007627D4">
            <w:pPr>
              <w:jc w:val="both"/>
              <w:rPr>
                <w:lang w:eastAsia="zh-CN"/>
              </w:rPr>
            </w:pPr>
            <w:r>
              <w:rPr>
                <w:lang w:eastAsia="zh-CN"/>
              </w:rPr>
              <w:t>2, 4</w:t>
            </w:r>
          </w:p>
        </w:tc>
        <w:tc>
          <w:tcPr>
            <w:tcW w:w="1322" w:type="dxa"/>
            <w:shd w:val="clear" w:color="auto" w:fill="auto"/>
          </w:tcPr>
          <w:p w:rsidR="00482A4C" w:rsidRDefault="007627D4">
            <w:pPr>
              <w:jc w:val="both"/>
              <w:rPr>
                <w:lang w:eastAsia="zh-CN"/>
              </w:rPr>
            </w:pPr>
            <w:r>
              <w:rPr>
                <w:lang w:eastAsia="zh-CN"/>
              </w:rPr>
              <w:t>112</w:t>
            </w:r>
          </w:p>
        </w:tc>
        <w:tc>
          <w:tcPr>
            <w:tcW w:w="2539" w:type="dxa"/>
            <w:shd w:val="clear" w:color="auto" w:fill="auto"/>
          </w:tcPr>
          <w:p w:rsidR="00482A4C" w:rsidRDefault="007627D4">
            <w:pPr>
              <w:jc w:val="both"/>
              <w:rPr>
                <w:lang w:eastAsia="zh-CN"/>
              </w:rPr>
            </w:pPr>
            <w:r>
              <w:rPr>
                <w:lang w:eastAsia="zh-CN"/>
              </w:rPr>
              <w:t>56</w:t>
            </w:r>
          </w:p>
        </w:tc>
        <w:tc>
          <w:tcPr>
            <w:tcW w:w="2954" w:type="dxa"/>
            <w:shd w:val="clear" w:color="auto" w:fill="auto"/>
          </w:tcPr>
          <w:p w:rsidR="00482A4C" w:rsidRDefault="007627D4">
            <w:pPr>
              <w:jc w:val="both"/>
              <w:rPr>
                <w:lang w:eastAsia="zh-CN"/>
              </w:rPr>
            </w:pPr>
            <w:r>
              <w:rPr>
                <w:lang w:eastAsia="zh-CN"/>
              </w:rPr>
              <w:t>37.33</w:t>
            </w:r>
          </w:p>
        </w:tc>
      </w:tr>
      <w:tr w:rsidR="00482A4C">
        <w:tc>
          <w:tcPr>
            <w:tcW w:w="902" w:type="dxa"/>
            <w:shd w:val="clear" w:color="auto" w:fill="auto"/>
          </w:tcPr>
          <w:p w:rsidR="00482A4C" w:rsidRDefault="007627D4">
            <w:pPr>
              <w:jc w:val="both"/>
              <w:rPr>
                <w:b/>
                <w:bCs/>
                <w:lang w:eastAsia="zh-CN"/>
              </w:rPr>
            </w:pPr>
            <w:r>
              <w:rPr>
                <w:b/>
                <w:bCs/>
                <w:lang w:eastAsia="zh-CN"/>
              </w:rPr>
              <w:t>12</w:t>
            </w:r>
          </w:p>
        </w:tc>
        <w:tc>
          <w:tcPr>
            <w:tcW w:w="1322" w:type="dxa"/>
            <w:shd w:val="clear" w:color="auto" w:fill="auto"/>
          </w:tcPr>
          <w:p w:rsidR="00482A4C" w:rsidRDefault="007627D4">
            <w:pPr>
              <w:jc w:val="both"/>
              <w:rPr>
                <w:lang w:eastAsia="zh-CN"/>
              </w:rPr>
            </w:pPr>
            <w:r>
              <w:rPr>
                <w:lang w:eastAsia="zh-CN"/>
              </w:rPr>
              <w:t>2</w:t>
            </w:r>
          </w:p>
        </w:tc>
        <w:tc>
          <w:tcPr>
            <w:tcW w:w="1322" w:type="dxa"/>
            <w:shd w:val="clear" w:color="auto" w:fill="auto"/>
          </w:tcPr>
          <w:p w:rsidR="00482A4C" w:rsidRDefault="007627D4">
            <w:pPr>
              <w:jc w:val="both"/>
              <w:rPr>
                <w:lang w:eastAsia="zh-CN"/>
              </w:rPr>
            </w:pPr>
            <w:r>
              <w:rPr>
                <w:lang w:eastAsia="zh-CN"/>
              </w:rPr>
              <w:t>168</w:t>
            </w:r>
          </w:p>
        </w:tc>
        <w:tc>
          <w:tcPr>
            <w:tcW w:w="2539" w:type="dxa"/>
            <w:shd w:val="clear" w:color="auto" w:fill="auto"/>
          </w:tcPr>
          <w:p w:rsidR="00482A4C" w:rsidRDefault="007627D4">
            <w:pPr>
              <w:jc w:val="both"/>
              <w:rPr>
                <w:lang w:eastAsia="zh-CN"/>
              </w:rPr>
            </w:pPr>
            <w:r>
              <w:rPr>
                <w:lang w:eastAsia="zh-CN"/>
              </w:rPr>
              <w:t>84</w:t>
            </w:r>
          </w:p>
        </w:tc>
        <w:tc>
          <w:tcPr>
            <w:tcW w:w="2954" w:type="dxa"/>
            <w:shd w:val="clear" w:color="auto" w:fill="auto"/>
          </w:tcPr>
          <w:p w:rsidR="00482A4C" w:rsidRDefault="007627D4">
            <w:pPr>
              <w:jc w:val="both"/>
              <w:rPr>
                <w:lang w:eastAsia="zh-CN"/>
              </w:rPr>
            </w:pPr>
            <w:r>
              <w:rPr>
                <w:lang w:eastAsia="zh-CN"/>
              </w:rPr>
              <w:t>56</w:t>
            </w:r>
          </w:p>
        </w:tc>
      </w:tr>
      <w:tr w:rsidR="00482A4C">
        <w:tc>
          <w:tcPr>
            <w:tcW w:w="902" w:type="dxa"/>
            <w:shd w:val="clear" w:color="auto" w:fill="auto"/>
          </w:tcPr>
          <w:p w:rsidR="00482A4C" w:rsidRDefault="007627D4">
            <w:pPr>
              <w:jc w:val="both"/>
              <w:rPr>
                <w:b/>
                <w:bCs/>
                <w:lang w:eastAsia="zh-CN"/>
              </w:rPr>
            </w:pPr>
            <w:r>
              <w:rPr>
                <w:b/>
                <w:bCs/>
                <w:lang w:eastAsia="zh-CN"/>
              </w:rPr>
              <w:t>16</w:t>
            </w:r>
          </w:p>
        </w:tc>
        <w:tc>
          <w:tcPr>
            <w:tcW w:w="1322" w:type="dxa"/>
            <w:shd w:val="clear" w:color="auto" w:fill="auto"/>
          </w:tcPr>
          <w:p w:rsidR="00482A4C" w:rsidRDefault="007627D4">
            <w:pPr>
              <w:jc w:val="both"/>
              <w:rPr>
                <w:lang w:eastAsia="zh-CN"/>
              </w:rPr>
            </w:pPr>
            <w:r>
              <w:rPr>
                <w:lang w:eastAsia="zh-CN"/>
              </w:rPr>
              <w:t>3, 4</w:t>
            </w:r>
          </w:p>
        </w:tc>
        <w:tc>
          <w:tcPr>
            <w:tcW w:w="1322" w:type="dxa"/>
            <w:shd w:val="clear" w:color="auto" w:fill="auto"/>
          </w:tcPr>
          <w:p w:rsidR="00482A4C" w:rsidRDefault="007627D4">
            <w:pPr>
              <w:jc w:val="both"/>
              <w:rPr>
                <w:lang w:eastAsia="zh-CN"/>
              </w:rPr>
            </w:pPr>
            <w:r>
              <w:rPr>
                <w:lang w:eastAsia="zh-CN"/>
              </w:rPr>
              <w:t>224</w:t>
            </w:r>
          </w:p>
        </w:tc>
        <w:tc>
          <w:tcPr>
            <w:tcW w:w="2539" w:type="dxa"/>
            <w:shd w:val="clear" w:color="auto" w:fill="auto"/>
          </w:tcPr>
          <w:p w:rsidR="00482A4C" w:rsidRDefault="007627D4">
            <w:pPr>
              <w:jc w:val="both"/>
              <w:rPr>
                <w:lang w:eastAsia="zh-CN"/>
              </w:rPr>
            </w:pPr>
            <w:r>
              <w:rPr>
                <w:lang w:eastAsia="zh-CN"/>
              </w:rPr>
              <w:t>112</w:t>
            </w:r>
          </w:p>
        </w:tc>
        <w:tc>
          <w:tcPr>
            <w:tcW w:w="2954" w:type="dxa"/>
            <w:shd w:val="clear" w:color="auto" w:fill="auto"/>
          </w:tcPr>
          <w:p w:rsidR="00482A4C" w:rsidRDefault="007627D4">
            <w:pPr>
              <w:jc w:val="both"/>
              <w:rPr>
                <w:lang w:eastAsia="zh-CN"/>
              </w:rPr>
            </w:pPr>
            <w:r>
              <w:rPr>
                <w:lang w:eastAsia="zh-CN"/>
              </w:rPr>
              <w:t>74.67</w:t>
            </w:r>
          </w:p>
        </w:tc>
      </w:tr>
      <w:tr w:rsidR="00482A4C">
        <w:tc>
          <w:tcPr>
            <w:tcW w:w="902" w:type="dxa"/>
            <w:shd w:val="clear" w:color="auto" w:fill="auto"/>
          </w:tcPr>
          <w:p w:rsidR="00482A4C" w:rsidRDefault="007627D4">
            <w:pPr>
              <w:jc w:val="both"/>
              <w:rPr>
                <w:b/>
                <w:bCs/>
                <w:lang w:eastAsia="zh-CN"/>
              </w:rPr>
            </w:pPr>
            <w:r>
              <w:rPr>
                <w:b/>
                <w:bCs/>
                <w:lang w:eastAsia="zh-CN"/>
              </w:rPr>
              <w:t>24</w:t>
            </w:r>
          </w:p>
        </w:tc>
        <w:tc>
          <w:tcPr>
            <w:tcW w:w="1322" w:type="dxa"/>
            <w:shd w:val="clear" w:color="auto" w:fill="auto"/>
          </w:tcPr>
          <w:p w:rsidR="00482A4C" w:rsidRDefault="007627D4">
            <w:pPr>
              <w:jc w:val="both"/>
              <w:rPr>
                <w:lang w:eastAsia="zh-CN"/>
              </w:rPr>
            </w:pPr>
            <w:r>
              <w:rPr>
                <w:lang w:eastAsia="zh-CN"/>
              </w:rPr>
              <w:t>4</w:t>
            </w:r>
          </w:p>
        </w:tc>
        <w:tc>
          <w:tcPr>
            <w:tcW w:w="1322" w:type="dxa"/>
            <w:shd w:val="clear" w:color="auto" w:fill="auto"/>
          </w:tcPr>
          <w:p w:rsidR="00482A4C" w:rsidRDefault="007627D4">
            <w:pPr>
              <w:jc w:val="both"/>
              <w:rPr>
                <w:lang w:eastAsia="zh-CN"/>
              </w:rPr>
            </w:pPr>
            <w:r>
              <w:rPr>
                <w:lang w:eastAsia="zh-CN"/>
              </w:rPr>
              <w:t>336</w:t>
            </w:r>
          </w:p>
        </w:tc>
        <w:tc>
          <w:tcPr>
            <w:tcW w:w="2539" w:type="dxa"/>
            <w:shd w:val="clear" w:color="auto" w:fill="auto"/>
          </w:tcPr>
          <w:p w:rsidR="00482A4C" w:rsidRDefault="007627D4">
            <w:pPr>
              <w:jc w:val="both"/>
              <w:rPr>
                <w:lang w:eastAsia="zh-CN"/>
              </w:rPr>
            </w:pPr>
            <w:r>
              <w:rPr>
                <w:lang w:eastAsia="zh-CN"/>
              </w:rPr>
              <w:t>168</w:t>
            </w:r>
          </w:p>
        </w:tc>
        <w:tc>
          <w:tcPr>
            <w:tcW w:w="2954" w:type="dxa"/>
            <w:shd w:val="clear" w:color="auto" w:fill="auto"/>
          </w:tcPr>
          <w:p w:rsidR="00482A4C" w:rsidRDefault="007627D4">
            <w:pPr>
              <w:jc w:val="both"/>
              <w:rPr>
                <w:lang w:eastAsia="zh-CN"/>
              </w:rPr>
            </w:pPr>
            <w:r>
              <w:rPr>
                <w:lang w:eastAsia="zh-CN"/>
              </w:rPr>
              <w:t>112</w:t>
            </w:r>
          </w:p>
        </w:tc>
      </w:tr>
      <w:tr w:rsidR="00482A4C">
        <w:tc>
          <w:tcPr>
            <w:tcW w:w="902" w:type="dxa"/>
            <w:shd w:val="clear" w:color="auto" w:fill="auto"/>
          </w:tcPr>
          <w:p w:rsidR="00482A4C" w:rsidRDefault="007627D4">
            <w:pPr>
              <w:jc w:val="both"/>
              <w:rPr>
                <w:b/>
                <w:bCs/>
                <w:lang w:eastAsia="zh-CN"/>
              </w:rPr>
            </w:pPr>
            <w:r>
              <w:rPr>
                <w:b/>
                <w:bCs/>
                <w:lang w:eastAsia="zh-CN"/>
              </w:rPr>
              <w:t>[32]</w:t>
            </w:r>
          </w:p>
        </w:tc>
        <w:tc>
          <w:tcPr>
            <w:tcW w:w="1322" w:type="dxa"/>
            <w:shd w:val="clear" w:color="auto" w:fill="auto"/>
          </w:tcPr>
          <w:p w:rsidR="00482A4C" w:rsidRDefault="007627D4">
            <w:pPr>
              <w:jc w:val="both"/>
              <w:rPr>
                <w:lang w:eastAsia="zh-CN"/>
              </w:rPr>
            </w:pPr>
            <w:r>
              <w:rPr>
                <w:lang w:eastAsia="zh-CN"/>
              </w:rPr>
              <w:t>[6]</w:t>
            </w:r>
          </w:p>
        </w:tc>
        <w:tc>
          <w:tcPr>
            <w:tcW w:w="1322" w:type="dxa"/>
            <w:shd w:val="clear" w:color="auto" w:fill="auto"/>
          </w:tcPr>
          <w:p w:rsidR="00482A4C" w:rsidRDefault="007627D4">
            <w:pPr>
              <w:jc w:val="both"/>
              <w:rPr>
                <w:lang w:eastAsia="zh-CN"/>
              </w:rPr>
            </w:pPr>
            <w:r>
              <w:rPr>
                <w:lang w:eastAsia="zh-CN"/>
              </w:rPr>
              <w:t>448</w:t>
            </w:r>
          </w:p>
        </w:tc>
        <w:tc>
          <w:tcPr>
            <w:tcW w:w="2539" w:type="dxa"/>
            <w:shd w:val="clear" w:color="auto" w:fill="auto"/>
          </w:tcPr>
          <w:p w:rsidR="00482A4C" w:rsidRDefault="007627D4">
            <w:pPr>
              <w:jc w:val="both"/>
              <w:rPr>
                <w:lang w:eastAsia="zh-CN"/>
              </w:rPr>
            </w:pPr>
            <w:r>
              <w:rPr>
                <w:lang w:eastAsia="zh-CN"/>
              </w:rPr>
              <w:t>224</w:t>
            </w:r>
          </w:p>
        </w:tc>
        <w:tc>
          <w:tcPr>
            <w:tcW w:w="2954" w:type="dxa"/>
            <w:shd w:val="clear" w:color="auto" w:fill="auto"/>
          </w:tcPr>
          <w:p w:rsidR="00482A4C" w:rsidRDefault="007627D4">
            <w:pPr>
              <w:jc w:val="both"/>
              <w:rPr>
                <w:lang w:eastAsia="zh-CN"/>
              </w:rPr>
            </w:pPr>
            <w:r>
              <w:rPr>
                <w:lang w:eastAsia="zh-CN"/>
              </w:rPr>
              <w:t>149.33</w:t>
            </w:r>
          </w:p>
        </w:tc>
      </w:tr>
    </w:tbl>
    <w:p w:rsidR="00482A4C" w:rsidRDefault="00482A4C">
      <w:pPr>
        <w:rPr>
          <w:lang w:val="en-GB"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482A4C">
        <w:tc>
          <w:tcPr>
            <w:tcW w:w="1515" w:type="dxa"/>
            <w:shd w:val="clear" w:color="auto" w:fill="auto"/>
          </w:tcPr>
          <w:p w:rsidR="00482A4C" w:rsidRDefault="007627D4">
            <w:pPr>
              <w:jc w:val="both"/>
              <w:rPr>
                <w:b/>
                <w:bCs/>
                <w:lang w:eastAsia="zh-CN"/>
              </w:rPr>
            </w:pPr>
            <w:r>
              <w:rPr>
                <w:b/>
                <w:bCs/>
                <w:lang w:eastAsia="zh-CN"/>
              </w:rPr>
              <w:t>Company</w:t>
            </w:r>
          </w:p>
        </w:tc>
        <w:tc>
          <w:tcPr>
            <w:tcW w:w="8116" w:type="dxa"/>
            <w:shd w:val="clear" w:color="auto" w:fill="auto"/>
          </w:tcPr>
          <w:p w:rsidR="00482A4C" w:rsidRDefault="007627D4">
            <w:pPr>
              <w:jc w:val="both"/>
              <w:rPr>
                <w:b/>
                <w:bCs/>
                <w:lang w:eastAsia="zh-CN"/>
              </w:rPr>
            </w:pPr>
            <w:r>
              <w:rPr>
                <w:b/>
                <w:bCs/>
                <w:lang w:eastAsia="zh-CN"/>
              </w:rPr>
              <w:t>Views</w:t>
            </w:r>
          </w:p>
        </w:tc>
      </w:tr>
      <w:tr w:rsidR="00482A4C">
        <w:tc>
          <w:tcPr>
            <w:tcW w:w="1515" w:type="dxa"/>
            <w:shd w:val="clear" w:color="auto" w:fill="auto"/>
          </w:tcPr>
          <w:p w:rsidR="00482A4C" w:rsidRDefault="007627D4">
            <w:pPr>
              <w:jc w:val="both"/>
              <w:rPr>
                <w:lang w:eastAsia="zh-CN"/>
              </w:rPr>
            </w:pPr>
            <w:r>
              <w:rPr>
                <w:lang w:eastAsia="zh-CN"/>
              </w:rPr>
              <w:t>Wiliot</w:t>
            </w:r>
          </w:p>
        </w:tc>
        <w:tc>
          <w:tcPr>
            <w:tcW w:w="8116" w:type="dxa"/>
            <w:shd w:val="clear" w:color="auto" w:fill="auto"/>
          </w:tcPr>
          <w:p w:rsidR="00482A4C" w:rsidRDefault="007627D4">
            <w:pPr>
              <w:jc w:val="both"/>
              <w:rPr>
                <w:lang w:eastAsia="zh-CN"/>
              </w:rPr>
            </w:pPr>
            <w:r>
              <w:rPr>
                <w:lang w:eastAsia="zh-CN"/>
              </w:rPr>
              <w:t xml:space="preserve">We support keeping 32 w.o. square brackets, as it provides for fast inventory use cases like conveyor belts. </w:t>
            </w:r>
          </w:p>
        </w:tc>
      </w:tr>
      <w:tr w:rsidR="00482A4C">
        <w:tc>
          <w:tcPr>
            <w:tcW w:w="1515"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6" w:type="dxa"/>
            <w:shd w:val="clear" w:color="auto" w:fill="auto"/>
          </w:tcPr>
          <w:p w:rsidR="00482A4C" w:rsidRDefault="007627D4">
            <w:pPr>
              <w:jc w:val="both"/>
              <w:rPr>
                <w:rFonts w:eastAsia="Yu Mincho"/>
                <w:lang w:eastAsia="ja-JP"/>
              </w:rPr>
            </w:pPr>
            <w:r>
              <w:rPr>
                <w:rFonts w:eastAsia="Yu Mincho" w:hint="eastAsia"/>
                <w:lang w:eastAsia="ja-JP"/>
              </w:rPr>
              <w:t xml:space="preserve">We are OK </w:t>
            </w:r>
            <w:r>
              <w:rPr>
                <w:rFonts w:eastAsia="Yu Mincho"/>
                <w:lang w:eastAsia="ja-JP"/>
              </w:rPr>
              <w:t>with</w:t>
            </w:r>
            <w:r>
              <w:rPr>
                <w:rFonts w:eastAsia="Yu Mincho" w:hint="eastAsia"/>
                <w:lang w:eastAsia="ja-JP"/>
              </w:rPr>
              <w:t xml:space="preserve"> the table except for the 2</w:t>
            </w:r>
            <w:r>
              <w:rPr>
                <w:rFonts w:eastAsia="Yu Mincho" w:hint="eastAsia"/>
                <w:vertAlign w:val="superscript"/>
                <w:lang w:eastAsia="ja-JP"/>
              </w:rPr>
              <w:t>nd</w:t>
            </w:r>
            <w:r>
              <w:rPr>
                <w:rFonts w:eastAsia="Yu Mincho" w:hint="eastAsia"/>
                <w:lang w:eastAsia="ja-JP"/>
              </w:rPr>
              <w:t xml:space="preserve"> column </w:t>
            </w:r>
            <w:r>
              <w:rPr>
                <w:rFonts w:eastAsia="Yu Mincho"/>
                <w:lang w:eastAsia="ja-JP"/>
              </w:rPr>
              <w:t>“</w:t>
            </w:r>
            <w:r>
              <w:rPr>
                <w:b/>
                <w:bCs/>
                <w:lang w:eastAsia="zh-CN"/>
              </w:rPr>
              <w:t>B</w:t>
            </w:r>
            <w:r>
              <w:rPr>
                <w:b/>
                <w:bCs/>
                <w:vertAlign w:val="subscript"/>
                <w:lang w:eastAsia="zh-CN"/>
              </w:rPr>
              <w:t>tx,R2D</w:t>
            </w:r>
            <w:r>
              <w:rPr>
                <w:b/>
                <w:bCs/>
                <w:lang w:eastAsia="zh-CN"/>
              </w:rPr>
              <w:t xml:space="preserve"> # of PRBs (on a 2SB assmpt)</w:t>
            </w:r>
            <w:r>
              <w:rPr>
                <w:rFonts w:eastAsia="Yu Mincho"/>
                <w:lang w:eastAsia="ja-JP"/>
              </w:rPr>
              <w:t>”</w:t>
            </w:r>
            <w:r>
              <w:rPr>
                <w:rFonts w:eastAsia="Yu Mincho" w:hint="eastAsia"/>
                <w:lang w:eastAsia="ja-JP"/>
              </w:rPr>
              <w:t xml:space="preserve">. We are not sure why/how 2SB is assumed </w:t>
            </w:r>
            <w:r>
              <w:rPr>
                <w:rFonts w:eastAsia="Yu Mincho"/>
                <w:lang w:eastAsia="ja-JP"/>
              </w:rPr>
              <w:t>an</w:t>
            </w:r>
            <w:r>
              <w:rPr>
                <w:rFonts w:eastAsia="Yu Mincho" w:hint="eastAsia"/>
                <w:lang w:eastAsia="ja-JP"/>
              </w:rPr>
              <w:t>d not yet so sure how the numbers are selected in this column.</w:t>
            </w:r>
          </w:p>
        </w:tc>
      </w:tr>
      <w:tr w:rsidR="00482A4C">
        <w:tc>
          <w:tcPr>
            <w:tcW w:w="1515" w:type="dxa"/>
            <w:shd w:val="clear" w:color="auto" w:fill="auto"/>
          </w:tcPr>
          <w:p w:rsidR="00482A4C" w:rsidRDefault="007627D4">
            <w:pPr>
              <w:jc w:val="both"/>
              <w:rPr>
                <w:lang w:eastAsia="zh-CN"/>
              </w:rPr>
            </w:pPr>
            <w:r>
              <w:rPr>
                <w:rFonts w:hint="eastAsia"/>
                <w:lang w:eastAsia="zh-CN"/>
              </w:rPr>
              <w:t>CMCC</w:t>
            </w:r>
          </w:p>
        </w:tc>
        <w:tc>
          <w:tcPr>
            <w:tcW w:w="8116" w:type="dxa"/>
            <w:shd w:val="clear" w:color="auto" w:fill="auto"/>
          </w:tcPr>
          <w:p w:rsidR="00482A4C" w:rsidRDefault="007627D4">
            <w:pPr>
              <w:jc w:val="both"/>
              <w:rPr>
                <w:lang w:eastAsia="zh-CN"/>
              </w:rPr>
            </w:pPr>
            <w:r>
              <w:rPr>
                <w:rFonts w:hint="eastAsia"/>
                <w:lang w:eastAsia="zh-CN"/>
              </w:rPr>
              <w:t>For the FFS, In case CP handling alters the number of chips per OFDM symbol, values of M’ = M ± 1 (M&gt;1) and M</w:t>
            </w:r>
            <w:r>
              <w:rPr>
                <w:lang w:eastAsia="zh-CN"/>
              </w:rPr>
              <w:t>’</w:t>
            </w:r>
            <w:r>
              <w:rPr>
                <w:rFonts w:hint="eastAsia"/>
                <w:lang w:eastAsia="zh-CN"/>
              </w:rPr>
              <w:t>=M can be supported. For example, an odd M value followed by a even M value can ensure the CP boundary is always happens at the transition edge of a line-code codeword, then no additional rising/falling edge is created. So we support the FFS with the following modification,</w:t>
            </w:r>
          </w:p>
          <w:p w:rsidR="00482A4C" w:rsidRDefault="007627D4">
            <w:pPr>
              <w:numPr>
                <w:ilvl w:val="0"/>
                <w:numId w:val="18"/>
              </w:numPr>
              <w:jc w:val="both"/>
              <w:rPr>
                <w:b/>
                <w:bCs/>
                <w:lang w:eastAsia="zh-CN"/>
              </w:rPr>
            </w:pPr>
            <w:r>
              <w:rPr>
                <w:b/>
                <w:bCs/>
                <w:lang w:eastAsia="zh-CN"/>
              </w:rPr>
              <w:t>FFS: In case CP handling alters the number of chips per OFDM symbol, whether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r>
              <w:rPr>
                <w:rFonts w:hint="eastAsia"/>
                <w:b/>
                <w:bCs/>
                <w:color w:val="00B0F0"/>
                <w:lang w:eastAsia="zh-CN"/>
              </w:rPr>
              <w:t>in addition to M</w:t>
            </w:r>
            <w:r>
              <w:rPr>
                <w:rFonts w:hint="eastAsia"/>
                <w:b/>
                <w:bCs/>
                <w:lang w:eastAsia="zh-CN"/>
              </w:rPr>
              <w:t xml:space="preserve"> </w:t>
            </w:r>
            <w:r>
              <w:rPr>
                <w:b/>
                <w:bCs/>
                <w:lang w:eastAsia="zh-CN"/>
              </w:rPr>
              <w:t>are also supported</w:t>
            </w:r>
            <w:r>
              <w:rPr>
                <w:rFonts w:hint="eastAsia"/>
                <w:b/>
                <w:bCs/>
                <w:lang w:eastAsia="zh-CN"/>
              </w:rPr>
              <w:t>.</w:t>
            </w:r>
          </w:p>
          <w:p w:rsidR="00482A4C" w:rsidRDefault="00482A4C">
            <w:pPr>
              <w:jc w:val="both"/>
              <w:rPr>
                <w:lang w:eastAsia="zh-CN"/>
              </w:rPr>
            </w:pPr>
          </w:p>
          <w:p w:rsidR="00482A4C" w:rsidRDefault="007627D4">
            <w:pPr>
              <w:jc w:val="both"/>
              <w:rPr>
                <w:lang w:eastAsia="zh-CN"/>
              </w:rPr>
            </w:pPr>
            <w:r>
              <w:rPr>
                <w:rFonts w:hint="eastAsia"/>
                <w:lang w:eastAsia="zh-CN"/>
              </w:rPr>
              <w:t>For M=12, the second column can also include 4. And for M=24, larger values such 6 can also be included.</w:t>
            </w:r>
          </w:p>
        </w:tc>
      </w:tr>
      <w:tr w:rsidR="006B064E">
        <w:tc>
          <w:tcPr>
            <w:tcW w:w="1515" w:type="dxa"/>
            <w:shd w:val="clear" w:color="auto" w:fill="auto"/>
          </w:tcPr>
          <w:p w:rsidR="006B064E" w:rsidRPr="006B064E" w:rsidRDefault="006B064E">
            <w:pPr>
              <w:jc w:val="both"/>
              <w:rPr>
                <w:rFonts w:eastAsia="맑은 고딕" w:hint="eastAsia"/>
                <w:lang w:eastAsia="ko-KR"/>
              </w:rPr>
            </w:pPr>
            <w:r>
              <w:rPr>
                <w:rFonts w:eastAsia="맑은 고딕" w:hint="eastAsia"/>
                <w:lang w:eastAsia="ko-KR"/>
              </w:rPr>
              <w:t>LGE</w:t>
            </w:r>
          </w:p>
        </w:tc>
        <w:tc>
          <w:tcPr>
            <w:tcW w:w="8116" w:type="dxa"/>
            <w:shd w:val="clear" w:color="auto" w:fill="auto"/>
          </w:tcPr>
          <w:p w:rsidR="006B064E" w:rsidRPr="006B064E" w:rsidRDefault="006B064E">
            <w:pPr>
              <w:jc w:val="both"/>
              <w:rPr>
                <w:rFonts w:eastAsia="맑은 고딕" w:hint="eastAsia"/>
                <w:lang w:eastAsia="ko-KR"/>
              </w:rPr>
            </w:pPr>
            <w:r>
              <w:rPr>
                <w:rFonts w:eastAsia="맑은 고딕"/>
                <w:lang w:eastAsia="ko-KR"/>
              </w:rPr>
              <w:t>Generally fine, but we also think there is no need to assume 2SB in the 2</w:t>
            </w:r>
            <w:r w:rsidRPr="006B064E">
              <w:rPr>
                <w:rFonts w:eastAsia="맑은 고딕"/>
                <w:vertAlign w:val="superscript"/>
                <w:lang w:eastAsia="ko-KR"/>
              </w:rPr>
              <w:t>nd</w:t>
            </w:r>
            <w:r>
              <w:rPr>
                <w:rFonts w:eastAsia="맑은 고딕"/>
                <w:lang w:eastAsia="ko-KR"/>
              </w:rPr>
              <w:t xml:space="preserve"> column.</w:t>
            </w:r>
          </w:p>
        </w:tc>
      </w:tr>
    </w:tbl>
    <w:p w:rsidR="00482A4C" w:rsidRDefault="00482A4C">
      <w:pPr>
        <w:rPr>
          <w:lang w:eastAsia="zh-CN" w:bidi="ar-SA"/>
        </w:rPr>
      </w:pPr>
    </w:p>
    <w:p w:rsidR="00482A4C" w:rsidRDefault="007627D4">
      <w:pPr>
        <w:pStyle w:val="3"/>
        <w:jc w:val="both"/>
      </w:pPr>
      <w:bookmarkStart w:id="94" w:name="_Ref163929412"/>
      <w:r>
        <w:t>Single / double sideband modulation</w:t>
      </w:r>
    </w:p>
    <w:p w:rsidR="00482A4C" w:rsidRDefault="007627D4">
      <w:pPr>
        <w:pStyle w:val="4"/>
      </w:pPr>
      <w:r>
        <w:t>Round 1</w:t>
      </w:r>
    </w:p>
    <w:p w:rsidR="00482A4C" w:rsidRDefault="007627D4">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rsidR="00482A4C" w:rsidRDefault="00482A4C">
      <w:pPr>
        <w:jc w:val="both"/>
        <w:rPr>
          <w:lang w:eastAsia="zh-CN"/>
        </w:rPr>
      </w:pPr>
    </w:p>
    <w:p w:rsidR="00482A4C" w:rsidRDefault="007627D4">
      <w:pPr>
        <w:jc w:val="both"/>
        <w:rPr>
          <w:b/>
          <w:bCs/>
          <w:lang w:eastAsia="zh-CN"/>
        </w:rPr>
      </w:pPr>
      <w:r>
        <w:rPr>
          <w:b/>
          <w:bCs/>
          <w:lang w:eastAsia="zh-CN"/>
        </w:rPr>
        <w:t>Proposal 2.2.2a(I): Double sideband modulation is the first assumption for design.</w:t>
      </w:r>
    </w:p>
    <w:p w:rsidR="00482A4C" w:rsidRDefault="007627D4">
      <w:pPr>
        <w:numPr>
          <w:ilvl w:val="0"/>
          <w:numId w:val="20"/>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482A4C">
        <w:tc>
          <w:tcPr>
            <w:tcW w:w="1517" w:type="dxa"/>
            <w:shd w:val="clear" w:color="auto" w:fill="auto"/>
          </w:tcPr>
          <w:p w:rsidR="00482A4C" w:rsidRDefault="007627D4">
            <w:pPr>
              <w:jc w:val="both"/>
              <w:rPr>
                <w:b/>
                <w:bCs/>
                <w:lang w:eastAsia="zh-CN"/>
              </w:rPr>
            </w:pPr>
            <w:r>
              <w:rPr>
                <w:b/>
                <w:bCs/>
                <w:lang w:eastAsia="zh-CN"/>
              </w:rPr>
              <w:lastRenderedPageBreak/>
              <w:t>Company</w:t>
            </w:r>
          </w:p>
        </w:tc>
        <w:tc>
          <w:tcPr>
            <w:tcW w:w="8114" w:type="dxa"/>
            <w:shd w:val="clear" w:color="auto" w:fill="auto"/>
          </w:tcPr>
          <w:p w:rsidR="00482A4C" w:rsidRDefault="007627D4">
            <w:pPr>
              <w:jc w:val="both"/>
              <w:rPr>
                <w:b/>
                <w:bCs/>
                <w:lang w:eastAsia="zh-CN"/>
              </w:rPr>
            </w:pPr>
            <w:r>
              <w:rPr>
                <w:b/>
                <w:bCs/>
                <w:lang w:eastAsia="zh-CN"/>
              </w:rPr>
              <w:t>Views</w:t>
            </w:r>
          </w:p>
        </w:tc>
      </w:tr>
      <w:tr w:rsidR="00482A4C">
        <w:tc>
          <w:tcPr>
            <w:tcW w:w="1517" w:type="dxa"/>
            <w:shd w:val="clear" w:color="auto" w:fill="auto"/>
          </w:tcPr>
          <w:p w:rsidR="00482A4C" w:rsidRDefault="007627D4">
            <w:pPr>
              <w:jc w:val="both"/>
              <w:rPr>
                <w:lang w:eastAsia="zh-CN"/>
              </w:rPr>
            </w:pPr>
            <w:r>
              <w:rPr>
                <w:lang w:eastAsia="zh-CN"/>
              </w:rPr>
              <w:t>EURECOM</w:t>
            </w:r>
          </w:p>
        </w:tc>
        <w:tc>
          <w:tcPr>
            <w:tcW w:w="8114" w:type="dxa"/>
            <w:shd w:val="clear" w:color="auto" w:fill="auto"/>
          </w:tcPr>
          <w:p w:rsidR="00482A4C" w:rsidRDefault="007627D4">
            <w:pPr>
              <w:jc w:val="both"/>
              <w:rPr>
                <w:lang w:eastAsia="zh-CN"/>
              </w:rPr>
            </w:pPr>
            <w:r>
              <w:rPr>
                <w:lang w:eastAsia="zh-CN"/>
              </w:rPr>
              <w:t>OK</w:t>
            </w:r>
          </w:p>
        </w:tc>
      </w:tr>
      <w:tr w:rsidR="00482A4C">
        <w:tc>
          <w:tcPr>
            <w:tcW w:w="1517" w:type="dxa"/>
            <w:shd w:val="clear" w:color="auto" w:fill="auto"/>
          </w:tcPr>
          <w:p w:rsidR="00482A4C" w:rsidRDefault="007627D4">
            <w:pPr>
              <w:jc w:val="both"/>
              <w:rPr>
                <w:lang w:eastAsia="zh-CN"/>
              </w:rPr>
            </w:pPr>
            <w:r>
              <w:rPr>
                <w:rFonts w:hint="eastAsia"/>
                <w:lang w:eastAsia="zh-CN"/>
              </w:rPr>
              <w:t>Qualcomm</w:t>
            </w:r>
          </w:p>
        </w:tc>
        <w:tc>
          <w:tcPr>
            <w:tcW w:w="8114" w:type="dxa"/>
            <w:shd w:val="clear" w:color="auto" w:fill="auto"/>
          </w:tcPr>
          <w:p w:rsidR="00482A4C" w:rsidRDefault="007627D4">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rsidR="00482A4C">
        <w:tc>
          <w:tcPr>
            <w:tcW w:w="1517" w:type="dxa"/>
            <w:shd w:val="clear" w:color="auto" w:fill="auto"/>
          </w:tcPr>
          <w:p w:rsidR="00482A4C" w:rsidRDefault="007627D4">
            <w:pPr>
              <w:jc w:val="both"/>
              <w:rPr>
                <w:lang w:eastAsia="zh-CN"/>
              </w:rPr>
            </w:pPr>
            <w:r>
              <w:rPr>
                <w:lang w:eastAsia="zh-CN"/>
              </w:rPr>
              <w:t>Wiliot</w:t>
            </w:r>
          </w:p>
        </w:tc>
        <w:tc>
          <w:tcPr>
            <w:tcW w:w="8114" w:type="dxa"/>
            <w:shd w:val="clear" w:color="auto" w:fill="auto"/>
          </w:tcPr>
          <w:p w:rsidR="00482A4C" w:rsidRDefault="007627D4">
            <w:pPr>
              <w:jc w:val="both"/>
              <w:rPr>
                <w:lang w:eastAsia="zh-CN"/>
              </w:rPr>
            </w:pPr>
            <w:r>
              <w:rPr>
                <w:lang w:eastAsia="zh-CN"/>
              </w:rPr>
              <w:t>We do not agree. R2D should be SSB (as it is not a backscattered transmission).</w:t>
            </w:r>
          </w:p>
        </w:tc>
      </w:tr>
      <w:tr w:rsidR="00482A4C">
        <w:tc>
          <w:tcPr>
            <w:tcW w:w="1517" w:type="dxa"/>
            <w:shd w:val="clear" w:color="auto" w:fill="auto"/>
          </w:tcPr>
          <w:p w:rsidR="00482A4C" w:rsidRDefault="007627D4">
            <w:pPr>
              <w:rPr>
                <w:lang w:eastAsia="zh-CN"/>
              </w:rPr>
            </w:pPr>
            <w:r>
              <w:rPr>
                <w:rFonts w:eastAsiaTheme="minorEastAsia" w:hint="eastAsia"/>
                <w:lang w:eastAsia="zh-CN"/>
              </w:rPr>
              <w:t>v</w:t>
            </w:r>
            <w:r>
              <w:rPr>
                <w:rFonts w:eastAsiaTheme="minorEastAsia"/>
                <w:lang w:eastAsia="zh-CN"/>
              </w:rPr>
              <w:t>ivo</w:t>
            </w:r>
          </w:p>
        </w:tc>
        <w:tc>
          <w:tcPr>
            <w:tcW w:w="8114" w:type="dxa"/>
            <w:shd w:val="clear" w:color="auto" w:fill="auto"/>
          </w:tcPr>
          <w:p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rsidR="00482A4C" w:rsidRDefault="007627D4">
            <w:pPr>
              <w:jc w:val="both"/>
              <w:rPr>
                <w:lang w:eastAsia="zh-CN"/>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482A4C">
        <w:tc>
          <w:tcPr>
            <w:tcW w:w="15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rPr>
                <w:rFonts w:eastAsiaTheme="minorEastAsia"/>
                <w:lang w:eastAsia="zh-CN"/>
              </w:rPr>
            </w:pPr>
            <w:r>
              <w:rPr>
                <w:rFonts w:eastAsiaTheme="minorEastAsia" w:hint="eastAsia"/>
                <w:lang w:eastAsia="zh-CN"/>
              </w:rPr>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We support this proposal.</w:t>
            </w:r>
          </w:p>
          <w:p w:rsidR="00482A4C" w:rsidRDefault="007627D4">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482A4C">
        <w:tc>
          <w:tcPr>
            <w:tcW w:w="15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rPr>
                <w:rFonts w:eastAsiaTheme="minor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482A4C">
        <w:tc>
          <w:tcPr>
            <w:tcW w:w="15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rPr>
                <w:rFonts w:eastAsiaTheme="minorEastAsia"/>
                <w:lang w:eastAsia="zh-CN"/>
              </w:rPr>
            </w:pPr>
            <w:r>
              <w:rPr>
                <w:rFonts w:eastAsiaTheme="minorEastAsia" w:hint="eastAsia"/>
                <w:lang w:eastAsia="zh-CN"/>
              </w:rPr>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482A4C">
        <w:tc>
          <w:tcPr>
            <w:tcW w:w="15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rPr>
                <w:rFonts w:eastAsiaTheme="minorEastAsia"/>
                <w:lang w:eastAsia="zh-CN"/>
              </w:rPr>
            </w:pPr>
            <w:r>
              <w:rPr>
                <w:rFonts w:eastAsiaTheme="minorEastAsia"/>
                <w:lang w:eastAsia="zh-CN"/>
              </w:rPr>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lang w:eastAsia="zh-CN"/>
              </w:rPr>
            </w:pPr>
            <w:r>
              <w:rPr>
                <w:lang w:eastAsia="zh-CN"/>
              </w:rPr>
              <w:t>Fine with the proposal.</w:t>
            </w:r>
          </w:p>
        </w:tc>
      </w:tr>
      <w:tr w:rsidR="00482A4C">
        <w:tc>
          <w:tcPr>
            <w:tcW w:w="15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rPr>
                <w:rFonts w:eastAsiaTheme="minorEastAsia"/>
                <w:lang w:eastAsia="zh-CN"/>
              </w:rPr>
            </w:pPr>
            <w:r>
              <w:rPr>
                <w:rFonts w:eastAsia="Yu Mincho" w:hint="eastAsia"/>
                <w:lang w:eastAsia="ja-JP"/>
              </w:rPr>
              <w:t>D</w:t>
            </w:r>
            <w:r>
              <w:rPr>
                <w:rFonts w:eastAsia="Yu Mincho"/>
                <w:lang w:eastAsia="ja-JP"/>
              </w:rPr>
              <w:t>OCOMO</w:t>
            </w:r>
          </w:p>
        </w:tc>
        <w:tc>
          <w:tcPr>
            <w:tcW w:w="81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lang w:eastAsia="zh-CN"/>
              </w:rPr>
            </w:pPr>
            <w:r>
              <w:rPr>
                <w:rFonts w:eastAsia="Yu Mincho"/>
                <w:lang w:eastAsia="ja-JP"/>
              </w:rPr>
              <w:t>In our view, both DSB and SSB should be studied for each device type. We are also wondering the relation between M value and DSB/SSB assumption.</w:t>
            </w:r>
          </w:p>
        </w:tc>
      </w:tr>
      <w:tr w:rsidR="00482A4C">
        <w:tc>
          <w:tcPr>
            <w:tcW w:w="15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rPr>
                <w:rFonts w:eastAsia="Yu Mincho"/>
                <w:lang w:eastAsia="ja-JP"/>
              </w:rPr>
            </w:pPr>
            <w:r>
              <w:rPr>
                <w:rFonts w:eastAsiaTheme="minorEastAsia" w:hint="eastAsia"/>
                <w:lang w:eastAsia="zh-CN"/>
              </w:rPr>
              <w:t>Huawei, HiSilicon</w:t>
            </w:r>
          </w:p>
        </w:tc>
        <w:tc>
          <w:tcPr>
            <w:tcW w:w="81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Yu Mincho"/>
                <w:lang w:eastAsia="ja-JP"/>
              </w:rPr>
            </w:pPr>
            <w:r>
              <w:rPr>
                <w:rFonts w:eastAsiaTheme="minorEastAsia"/>
                <w:lang w:eastAsia="zh-CN"/>
              </w:rPr>
              <w:t>W</w:t>
            </w:r>
            <w:r>
              <w:rPr>
                <w:rFonts w:eastAsiaTheme="minorEastAsia" w:hint="eastAsia"/>
                <w:lang w:eastAsia="zh-CN"/>
              </w:rPr>
              <w:t>e think DSB is enough but can live with FLS proposal.</w:t>
            </w:r>
          </w:p>
        </w:tc>
      </w:tr>
      <w:tr w:rsidR="006B064E">
        <w:tc>
          <w:tcPr>
            <w:tcW w:w="1517" w:type="dxa"/>
            <w:tcBorders>
              <w:top w:val="single" w:sz="4" w:space="0" w:color="auto"/>
              <w:left w:val="single" w:sz="4" w:space="0" w:color="auto"/>
              <w:bottom w:val="single" w:sz="4" w:space="0" w:color="auto"/>
              <w:right w:val="single" w:sz="4" w:space="0" w:color="auto"/>
            </w:tcBorders>
            <w:shd w:val="clear" w:color="auto" w:fill="auto"/>
          </w:tcPr>
          <w:p w:rsidR="006B064E" w:rsidRPr="006B064E" w:rsidRDefault="006B064E">
            <w:pPr>
              <w:rPr>
                <w:rFonts w:eastAsia="맑은 고딕" w:hint="eastAsia"/>
                <w:lang w:eastAsia="ko-KR"/>
              </w:rPr>
            </w:pPr>
            <w:r>
              <w:rPr>
                <w:rFonts w:eastAsia="맑은 고딕" w:hint="eastAsia"/>
                <w:lang w:eastAsia="ko-KR"/>
              </w:rPr>
              <w:t>LGE</w:t>
            </w:r>
          </w:p>
        </w:tc>
        <w:tc>
          <w:tcPr>
            <w:tcW w:w="8114" w:type="dxa"/>
            <w:tcBorders>
              <w:top w:val="single" w:sz="4" w:space="0" w:color="auto"/>
              <w:left w:val="single" w:sz="4" w:space="0" w:color="auto"/>
              <w:bottom w:val="single" w:sz="4" w:space="0" w:color="auto"/>
              <w:right w:val="single" w:sz="4" w:space="0" w:color="auto"/>
            </w:tcBorders>
            <w:shd w:val="clear" w:color="auto" w:fill="auto"/>
          </w:tcPr>
          <w:p w:rsidR="006B064E" w:rsidRPr="006B064E" w:rsidRDefault="006B064E" w:rsidP="006B064E">
            <w:pPr>
              <w:jc w:val="both"/>
              <w:rPr>
                <w:rFonts w:eastAsia="맑은 고딕" w:hint="eastAsia"/>
                <w:lang w:eastAsia="ko-KR"/>
              </w:rPr>
            </w:pPr>
            <w:r>
              <w:rPr>
                <w:rFonts w:eastAsia="맑은 고딕" w:hint="eastAsia"/>
                <w:lang w:eastAsia="ko-KR"/>
              </w:rPr>
              <w:t xml:space="preserve">We think 1SB is enough for R2D, but open </w:t>
            </w:r>
            <w:r>
              <w:rPr>
                <w:rFonts w:eastAsia="맑은 고딕"/>
                <w:lang w:eastAsia="ko-KR"/>
              </w:rPr>
              <w:t>consider</w:t>
            </w:r>
            <w:r>
              <w:rPr>
                <w:rFonts w:eastAsia="맑은 고딕" w:hint="eastAsia"/>
                <w:lang w:eastAsia="ko-KR"/>
              </w:rPr>
              <w:t xml:space="preserve"> both 1SB and 2SB.</w:t>
            </w:r>
          </w:p>
        </w:tc>
      </w:tr>
    </w:tbl>
    <w:p w:rsidR="00482A4C" w:rsidRDefault="00482A4C">
      <w:pPr>
        <w:jc w:val="both"/>
        <w:rPr>
          <w:lang w:eastAsia="zh-CN"/>
        </w:rPr>
      </w:pPr>
    </w:p>
    <w:p w:rsidR="00482A4C" w:rsidRDefault="007627D4">
      <w:pPr>
        <w:pStyle w:val="4"/>
      </w:pPr>
      <w:r>
        <w:t>Round 2</w:t>
      </w:r>
    </w:p>
    <w:p w:rsidR="00482A4C" w:rsidRDefault="007627D4">
      <w:pPr>
        <w:pStyle w:val="2"/>
        <w:jc w:val="both"/>
      </w:pPr>
      <w:bookmarkStart w:id="95" w:name="_R2D_line_coding"/>
      <w:bookmarkStart w:id="96" w:name="_Ref164028992"/>
      <w:bookmarkEnd w:id="95"/>
      <w:r>
        <w:t>R2D line coding</w:t>
      </w:r>
      <w:bookmarkEnd w:id="92"/>
      <w:r>
        <w:t xml:space="preserve"> [ACTIVE]</w:t>
      </w:r>
      <w:bookmarkEnd w:id="93"/>
      <w:bookmarkEnd w:id="94"/>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631" w:type="dxa"/>
            <w:shd w:val="clear" w:color="auto" w:fill="auto"/>
          </w:tcPr>
          <w:p w:rsidR="00482A4C" w:rsidRDefault="007627D4">
            <w:pPr>
              <w:jc w:val="both"/>
              <w:rPr>
                <w:b/>
                <w:bCs/>
                <w:lang w:eastAsia="zh-CN"/>
              </w:rPr>
            </w:pPr>
            <w:r>
              <w:rPr>
                <w:b/>
                <w:bCs/>
                <w:highlight w:val="green"/>
                <w:lang w:eastAsia="zh-CN"/>
              </w:rPr>
              <w:t>Agreement</w:t>
            </w:r>
            <w:r>
              <w:rPr>
                <w:bCs/>
                <w:highlight w:val="green"/>
                <w:lang w:eastAsia="zh-CN"/>
              </w:rPr>
              <w:t xml:space="preserve"> RAN1#116</w:t>
            </w:r>
          </w:p>
          <w:p w:rsidR="00482A4C" w:rsidRDefault="007627D4">
            <w:pPr>
              <w:jc w:val="both"/>
              <w:rPr>
                <w:bCs/>
                <w:lang w:eastAsia="zh-CN"/>
              </w:rPr>
            </w:pPr>
            <w:r>
              <w:rPr>
                <w:bCs/>
                <w:lang w:eastAsia="zh-CN"/>
              </w:rPr>
              <w:t>For R2D, line codes studied are: Manchester encoding and pulse-interval encoding (PIE).</w:t>
            </w:r>
          </w:p>
          <w:p w:rsidR="00482A4C" w:rsidRDefault="007627D4">
            <w:pPr>
              <w:numPr>
                <w:ilvl w:val="0"/>
                <w:numId w:val="16"/>
              </w:numPr>
              <w:jc w:val="both"/>
              <w:rPr>
                <w:bCs/>
                <w:lang w:eastAsia="zh-CN"/>
              </w:rPr>
            </w:pPr>
            <w:r>
              <w:rPr>
                <w:bCs/>
                <w:lang w:eastAsia="zh-CN"/>
              </w:rPr>
              <w:t>FFS: Mapping(s) from bit(s) to line-code codewords</w:t>
            </w:r>
          </w:p>
          <w:p w:rsidR="00482A4C" w:rsidRDefault="007627D4">
            <w:pPr>
              <w:numPr>
                <w:ilvl w:val="0"/>
                <w:numId w:val="16"/>
              </w:numPr>
              <w:jc w:val="both"/>
              <w:rPr>
                <w:bCs/>
                <w:lang w:eastAsia="zh-CN"/>
              </w:rPr>
            </w:pPr>
            <w:r>
              <w:rPr>
                <w:bCs/>
                <w:lang w:eastAsia="zh-CN"/>
              </w:rPr>
              <w:t>FFS: Time domain definition of e.g., chips and relation to OFDM symbols, resource allocation unit, etc.</w:t>
            </w:r>
          </w:p>
        </w:tc>
      </w:tr>
    </w:tbl>
    <w:p w:rsidR="00482A4C" w:rsidRDefault="007627D4">
      <w:pPr>
        <w:pStyle w:val="4"/>
      </w:pPr>
      <w:r>
        <w:t>Round 1</w:t>
      </w:r>
    </w:p>
    <w:p w:rsidR="00482A4C" w:rsidRDefault="007627D4">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rsidR="00482A4C" w:rsidRDefault="00482A4C">
      <w:pPr>
        <w:jc w:val="both"/>
        <w:rPr>
          <w:lang w:eastAsia="zh-CN"/>
        </w:rPr>
      </w:pPr>
    </w:p>
    <w:p w:rsidR="00482A4C" w:rsidRDefault="007627D4">
      <w:pPr>
        <w:jc w:val="both"/>
        <w:rPr>
          <w:b/>
          <w:bCs/>
          <w:lang w:eastAsia="zh-CN"/>
        </w:rPr>
      </w:pPr>
      <w:r>
        <w:rPr>
          <w:b/>
          <w:bCs/>
          <w:lang w:eastAsia="zh-CN"/>
        </w:rPr>
        <w:t>Proposal 2.3a(I): The study assumes the following codewords:</w:t>
      </w:r>
    </w:p>
    <w:p w:rsidR="00482A4C" w:rsidRDefault="007627D4">
      <w:pPr>
        <w:numPr>
          <w:ilvl w:val="0"/>
          <w:numId w:val="21"/>
        </w:numPr>
        <w:jc w:val="both"/>
        <w:rPr>
          <w:b/>
          <w:bCs/>
          <w:lang w:eastAsia="zh-CN"/>
        </w:rPr>
      </w:pPr>
      <w:r>
        <w:rPr>
          <w:b/>
          <w:bCs/>
          <w:lang w:eastAsia="zh-CN"/>
        </w:rPr>
        <w:t xml:space="preserve">For Manchester encoding: </w:t>
      </w:r>
    </w:p>
    <w:p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rsidR="00482A4C" w:rsidRDefault="007627D4">
      <w:pPr>
        <w:numPr>
          <w:ilvl w:val="0"/>
          <w:numId w:val="21"/>
        </w:numPr>
        <w:jc w:val="both"/>
        <w:rPr>
          <w:b/>
          <w:bCs/>
          <w:lang w:eastAsia="zh-CN"/>
        </w:rPr>
      </w:pPr>
      <w:r>
        <w:rPr>
          <w:b/>
          <w:bCs/>
          <w:lang w:eastAsia="zh-CN"/>
        </w:rPr>
        <w:t>For PIE:</w:t>
      </w:r>
    </w:p>
    <w:p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rsidR="00482A4C" w:rsidRDefault="007627D4">
      <w:pPr>
        <w:numPr>
          <w:ilvl w:val="0"/>
          <w:numId w:val="21"/>
        </w:numPr>
        <w:jc w:val="both"/>
        <w:rPr>
          <w:b/>
          <w:bCs/>
          <w:lang w:eastAsia="zh-CN"/>
        </w:rPr>
      </w:pPr>
      <w:r>
        <w:rPr>
          <w:b/>
          <w:bCs/>
          <w:lang w:eastAsia="zh-CN"/>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tc>
          <w:tcPr>
            <w:tcW w:w="1514" w:type="dxa"/>
            <w:shd w:val="clear" w:color="auto" w:fill="auto"/>
          </w:tcPr>
          <w:p w:rsidR="00482A4C" w:rsidRDefault="007627D4">
            <w:pPr>
              <w:jc w:val="both"/>
              <w:rPr>
                <w:b/>
                <w:bCs/>
                <w:lang w:eastAsia="zh-CN"/>
              </w:rPr>
            </w:pPr>
            <w:r>
              <w:rPr>
                <w:b/>
                <w:bCs/>
                <w:lang w:eastAsia="zh-CN"/>
              </w:rPr>
              <w:t>Company</w:t>
            </w:r>
          </w:p>
        </w:tc>
        <w:tc>
          <w:tcPr>
            <w:tcW w:w="8117" w:type="dxa"/>
            <w:shd w:val="clear" w:color="auto" w:fill="auto"/>
          </w:tcPr>
          <w:p w:rsidR="00482A4C" w:rsidRDefault="007627D4">
            <w:pPr>
              <w:jc w:val="both"/>
              <w:rPr>
                <w:b/>
                <w:bCs/>
                <w:lang w:eastAsia="zh-CN"/>
              </w:rPr>
            </w:pPr>
            <w:r>
              <w:rPr>
                <w:b/>
                <w:bCs/>
                <w:lang w:eastAsia="zh-CN"/>
              </w:rPr>
              <w:t>Views</w:t>
            </w:r>
          </w:p>
        </w:tc>
      </w:tr>
      <w:tr w:rsidR="00482A4C">
        <w:tc>
          <w:tcPr>
            <w:tcW w:w="1514" w:type="dxa"/>
            <w:shd w:val="clear" w:color="auto" w:fill="auto"/>
          </w:tcPr>
          <w:p w:rsidR="00482A4C" w:rsidRDefault="007627D4">
            <w:pPr>
              <w:jc w:val="both"/>
              <w:rPr>
                <w:lang w:eastAsia="zh-CN"/>
              </w:rPr>
            </w:pPr>
            <w:r>
              <w:rPr>
                <w:lang w:eastAsia="zh-CN"/>
              </w:rPr>
              <w:t>EURECOM</w:t>
            </w:r>
          </w:p>
        </w:tc>
        <w:tc>
          <w:tcPr>
            <w:tcW w:w="8117" w:type="dxa"/>
            <w:shd w:val="clear" w:color="auto" w:fill="auto"/>
          </w:tcPr>
          <w:p w:rsidR="00482A4C" w:rsidRDefault="007627D4">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 xml:space="preserve">chips{1000} will result in a single ON chip per OFDM symbol where all transmit power is </w:t>
            </w:r>
            <w:r>
              <w:rPr>
                <w:lang w:eastAsia="zh-CN"/>
              </w:rPr>
              <w:lastRenderedPageBreak/>
              <w:t>concentrated, hence a 3dB SNR gain compared to encoding the 2 bits separately resulting in 2 ON chips.</w:t>
            </w:r>
          </w:p>
          <w:p w:rsidR="00482A4C" w:rsidRDefault="007627D4">
            <w:pPr>
              <w:jc w:val="both"/>
              <w:rPr>
                <w:lang w:eastAsia="zh-CN"/>
              </w:rPr>
            </w:pPr>
            <w:r>
              <w:rPr>
                <w:lang w:eastAsia="zh-CN"/>
              </w:rPr>
              <w:t>Therefore, we suggest to add multi-bit Manchester Encoding to the proposal.</w:t>
            </w:r>
          </w:p>
        </w:tc>
      </w:tr>
      <w:tr w:rsidR="00482A4C">
        <w:tc>
          <w:tcPr>
            <w:tcW w:w="1514" w:type="dxa"/>
            <w:shd w:val="clear" w:color="auto" w:fill="auto"/>
          </w:tcPr>
          <w:p w:rsidR="00482A4C" w:rsidRDefault="007627D4">
            <w:pPr>
              <w:jc w:val="both"/>
              <w:rPr>
                <w:lang w:eastAsia="zh-CN"/>
              </w:rPr>
            </w:pPr>
            <w:r>
              <w:rPr>
                <w:rFonts w:hint="eastAsia"/>
                <w:lang w:eastAsia="zh-CN"/>
              </w:rPr>
              <w:lastRenderedPageBreak/>
              <w:t>Qualcomm</w:t>
            </w:r>
          </w:p>
        </w:tc>
        <w:tc>
          <w:tcPr>
            <w:tcW w:w="8117" w:type="dxa"/>
            <w:shd w:val="clear" w:color="auto" w:fill="auto"/>
          </w:tcPr>
          <w:p w:rsidR="00482A4C" w:rsidRDefault="007627D4">
            <w:pPr>
              <w:jc w:val="both"/>
              <w:rPr>
                <w:lang w:eastAsia="zh-CN"/>
              </w:rPr>
            </w:pPr>
            <w:r>
              <w:rPr>
                <w:rFonts w:hint="eastAsia"/>
                <w:lang w:eastAsia="zh-CN"/>
              </w:rPr>
              <w:t xml:space="preserve">We prefer to have at least prioritization for Manchester coding. </w:t>
            </w:r>
          </w:p>
          <w:p w:rsidR="00482A4C" w:rsidRDefault="007627D4">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482A4C">
        <w:tc>
          <w:tcPr>
            <w:tcW w:w="1514" w:type="dxa"/>
            <w:shd w:val="clear" w:color="auto" w:fill="auto"/>
          </w:tcPr>
          <w:p w:rsidR="00482A4C" w:rsidRDefault="007627D4">
            <w:pPr>
              <w:jc w:val="both"/>
              <w:rPr>
                <w:lang w:eastAsia="zh-CN"/>
              </w:rPr>
            </w:pPr>
            <w:r>
              <w:rPr>
                <w:rFonts w:eastAsiaTheme="minorEastAsia"/>
                <w:lang w:eastAsia="zh-CN"/>
              </w:rPr>
              <w:t xml:space="preserve">Vivo </w:t>
            </w:r>
          </w:p>
        </w:tc>
        <w:tc>
          <w:tcPr>
            <w:tcW w:w="8117" w:type="dxa"/>
            <w:shd w:val="clear" w:color="auto" w:fill="auto"/>
          </w:tcPr>
          <w:p w:rsidR="00482A4C" w:rsidRDefault="007627D4">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rsidR="00482A4C" w:rsidRDefault="007627D4">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rsidR="00482A4C" w:rsidRDefault="00482A4C">
            <w:pPr>
              <w:jc w:val="both"/>
              <w:rPr>
                <w:lang w:eastAsia="zh-CN"/>
              </w:rPr>
            </w:pP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rsidR="00482A4C" w:rsidRDefault="007627D4">
            <w:pPr>
              <w:jc w:val="both"/>
              <w:rPr>
                <w:rFonts w:eastAsiaTheme="minorEastAsia"/>
                <w:lang w:eastAsia="zh-CN"/>
              </w:rPr>
            </w:pPr>
            <w:r>
              <w:rPr>
                <w:rFonts w:eastAsiaTheme="minorEastAsia"/>
                <w:lang w:eastAsia="zh-CN"/>
              </w:rPr>
              <w:t>We support this proposal.</w:t>
            </w:r>
          </w:p>
        </w:tc>
      </w:tr>
      <w:tr w:rsidR="00482A4C">
        <w:tc>
          <w:tcPr>
            <w:tcW w:w="1514" w:type="dxa"/>
            <w:shd w:val="clear" w:color="auto" w:fill="auto"/>
          </w:tcPr>
          <w:p w:rsidR="00482A4C" w:rsidRDefault="007627D4">
            <w:pPr>
              <w:jc w:val="both"/>
              <w:rPr>
                <w:lang w:eastAsia="zh-CN"/>
              </w:rPr>
            </w:pPr>
            <w:r>
              <w:rPr>
                <w:lang w:eastAsia="zh-CN"/>
              </w:rPr>
              <w:t>IDCC</w:t>
            </w:r>
          </w:p>
        </w:tc>
        <w:tc>
          <w:tcPr>
            <w:tcW w:w="8117" w:type="dxa"/>
            <w:shd w:val="clear" w:color="auto" w:fill="auto"/>
          </w:tcPr>
          <w:p w:rsidR="00482A4C" w:rsidRDefault="007627D4">
            <w:pPr>
              <w:jc w:val="both"/>
              <w:rPr>
                <w:lang w:eastAsia="zh-CN"/>
              </w:rPr>
            </w:pPr>
            <w:r>
              <w:rPr>
                <w:lang w:eastAsia="zh-CN"/>
              </w:rPr>
              <w:t xml:space="preserve">Agree with Vivo that for Manchester, we can use 0 </w:t>
            </w:r>
            <w:r>
              <w:rPr>
                <w:lang w:eastAsia="zh-CN"/>
              </w:rPr>
              <w:sym w:font="Wingdings" w:char="F0E0"/>
            </w:r>
            <w:r>
              <w:rPr>
                <w:lang w:eastAsia="zh-CN"/>
              </w:rPr>
              <w:t xml:space="preserve"> falling edge and 1</w:t>
            </w:r>
            <w:r>
              <w:rPr>
                <w:lang w:eastAsia="zh-CN"/>
              </w:rPr>
              <w:sym w:font="Wingdings" w:char="F0E0"/>
            </w:r>
            <w:r>
              <w:rPr>
                <w:lang w:eastAsia="zh-CN"/>
              </w:rPr>
              <w:t xml:space="preserve"> rising edge.</w:t>
            </w:r>
          </w:p>
        </w:tc>
      </w:tr>
      <w:tr w:rsidR="00482A4C">
        <w:tc>
          <w:tcPr>
            <w:tcW w:w="1514" w:type="dxa"/>
            <w:shd w:val="clear" w:color="auto" w:fill="auto"/>
          </w:tcPr>
          <w:p w:rsidR="00482A4C" w:rsidRDefault="007627D4">
            <w:pPr>
              <w:jc w:val="both"/>
              <w:rPr>
                <w:lang w:eastAsia="zh-CN"/>
              </w:rPr>
            </w:pPr>
            <w:r>
              <w:rPr>
                <w:lang w:eastAsia="zh-CN"/>
              </w:rPr>
              <w:t>Futurewei</w:t>
            </w:r>
          </w:p>
        </w:tc>
        <w:tc>
          <w:tcPr>
            <w:tcW w:w="8117" w:type="dxa"/>
            <w:shd w:val="clear" w:color="auto" w:fill="auto"/>
          </w:tcPr>
          <w:p w:rsidR="00482A4C" w:rsidRDefault="007627D4">
            <w:pPr>
              <w:jc w:val="both"/>
              <w:rPr>
                <w:lang w:val="en-GB" w:eastAsia="zh-CN"/>
              </w:rPr>
            </w:pPr>
            <w:r>
              <w:rPr>
                <w:lang w:val="en-GB" w:eastAsia="zh-CN"/>
              </w:rPr>
              <w:t xml:space="preserve">We would like to suggest adding a note that different codewords may be considered for CP handling. For example, to consider Alt 1-1 under </w:t>
            </w:r>
            <w:r>
              <w:rPr>
                <w:b/>
                <w:bCs/>
                <w:lang w:val="en-GB" w:eastAsia="zh-CN"/>
              </w:rPr>
              <w:t xml:space="preserve">Proposal 2.1.1b(I), </w:t>
            </w:r>
            <w:r>
              <w:rPr>
                <w:lang w:val="en-GB" w:eastAsia="zh-CN"/>
              </w:rPr>
              <w:t>at least the following codewords may be considered to satisfy the condition in that alternative at least for M = 4, 8</w:t>
            </w:r>
          </w:p>
          <w:p w:rsidR="00482A4C" w:rsidRDefault="00482A4C">
            <w:pPr>
              <w:jc w:val="both"/>
              <w:rPr>
                <w:lang w:val="en-GB" w:eastAsia="zh-CN"/>
              </w:rPr>
            </w:pPr>
          </w:p>
          <w:p w:rsidR="00482A4C" w:rsidRDefault="007627D4">
            <w:pPr>
              <w:numPr>
                <w:ilvl w:val="0"/>
                <w:numId w:val="21"/>
              </w:numPr>
              <w:jc w:val="both"/>
              <w:rPr>
                <w:b/>
                <w:bCs/>
                <w:lang w:val="en-GB" w:eastAsia="zh-CN"/>
              </w:rPr>
            </w:pPr>
            <w:r>
              <w:rPr>
                <w:b/>
                <w:bCs/>
                <w:lang w:val="en-GB" w:eastAsia="zh-CN"/>
              </w:rPr>
              <w:t xml:space="preserve">For Manchester encoding: </w:t>
            </w:r>
          </w:p>
          <w:p w:rsidR="00482A4C" w:rsidRDefault="007627D4">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hips{x00xx11x}, bit 1</w:t>
            </w:r>
            <w:r>
              <w:rPr>
                <w:rFonts w:hint="eastAsia"/>
                <w:b/>
                <w:bCs/>
                <w:lang w:val="en-GB" w:eastAsia="zh-CN"/>
              </w:rPr>
              <w:t>→c</w:t>
            </w:r>
            <w:r>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e>
              </m:d>
            </m:oMath>
          </w:p>
          <w:p w:rsidR="00482A4C" w:rsidRDefault="00482A4C">
            <w:pPr>
              <w:jc w:val="both"/>
              <w:rPr>
                <w:lang w:val="en-GB" w:eastAsia="zh-CN"/>
              </w:rPr>
            </w:pPr>
          </w:p>
          <w:p w:rsidR="00482A4C" w:rsidRDefault="007627D4">
            <w:pPr>
              <w:numPr>
                <w:ilvl w:val="0"/>
                <w:numId w:val="21"/>
              </w:numPr>
              <w:jc w:val="both"/>
              <w:rPr>
                <w:b/>
                <w:bCs/>
                <w:lang w:val="en-GB" w:eastAsia="zh-CN"/>
              </w:rPr>
            </w:pPr>
            <w:r>
              <w:rPr>
                <w:b/>
                <w:bCs/>
                <w:lang w:val="en-GB" w:eastAsia="zh-CN"/>
              </w:rPr>
              <w:t>For PIE:</w:t>
            </w:r>
          </w:p>
          <w:p w:rsidR="00482A4C" w:rsidRDefault="007627D4">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w:t>
            </w:r>
            <w:r>
              <w:rPr>
                <w:rFonts w:hint="eastAsia"/>
                <w:b/>
                <w:bCs/>
                <w:lang w:val="en-GB" w:eastAsia="zh-CN"/>
              </w:rPr>
              <w:t>{</w:t>
            </w:r>
            <w:r>
              <w:rPr>
                <w:b/>
                <w:bCs/>
                <w:lang w:val="en-GB" w:eastAsia="zh-CN"/>
              </w:rPr>
              <w:t>1001}, bit 1</w:t>
            </w:r>
            <w:r>
              <w:rPr>
                <w:rFonts w:hint="eastAsia"/>
                <w:b/>
                <w:bCs/>
                <w:lang w:val="en-GB" w:eastAsia="zh-CN"/>
              </w:rPr>
              <w:t>→c</w:t>
            </w:r>
            <w:r>
              <w:rPr>
                <w:b/>
                <w:bCs/>
                <w:lang w:val="en-GB" w:eastAsia="zh-CN"/>
              </w:rPr>
              <w:t>hips{11111001}.</w:t>
            </w:r>
          </w:p>
          <w:p w:rsidR="00482A4C" w:rsidRDefault="00482A4C">
            <w:pPr>
              <w:jc w:val="both"/>
              <w:rPr>
                <w:lang w:val="en-GB" w:eastAsia="zh-CN"/>
              </w:rPr>
            </w:pPr>
          </w:p>
          <w:p w:rsidR="00482A4C" w:rsidRDefault="007627D4">
            <w:pPr>
              <w:jc w:val="both"/>
              <w:rPr>
                <w:lang w:val="en-GB" w:eastAsia="zh-CN"/>
              </w:rPr>
            </w:pPr>
            <w:r>
              <w:rPr>
                <w:lang w:val="en-GB" w:eastAsia="zh-CN"/>
              </w:rPr>
              <w:t>Therefore, we suggest the following modification</w:t>
            </w:r>
          </w:p>
          <w:p w:rsidR="00482A4C" w:rsidRDefault="00482A4C">
            <w:pPr>
              <w:jc w:val="both"/>
              <w:rPr>
                <w:lang w:val="en-GB" w:eastAsia="zh-CN"/>
              </w:rPr>
            </w:pPr>
          </w:p>
          <w:p w:rsidR="00482A4C" w:rsidRDefault="007627D4">
            <w:pPr>
              <w:jc w:val="both"/>
              <w:rPr>
                <w:b/>
                <w:bCs/>
                <w:lang w:val="en-GB" w:eastAsia="zh-CN"/>
              </w:rPr>
            </w:pPr>
            <w:r>
              <w:rPr>
                <w:b/>
                <w:bCs/>
                <w:lang w:val="en-GB" w:eastAsia="zh-CN"/>
              </w:rPr>
              <w:t>Proposal 2.3a(I): The study assumes the following codewords:</w:t>
            </w:r>
          </w:p>
          <w:p w:rsidR="00482A4C" w:rsidRDefault="007627D4">
            <w:pPr>
              <w:numPr>
                <w:ilvl w:val="0"/>
                <w:numId w:val="21"/>
              </w:numPr>
              <w:jc w:val="both"/>
              <w:rPr>
                <w:b/>
                <w:bCs/>
                <w:lang w:val="en-GB" w:eastAsia="zh-CN"/>
              </w:rPr>
            </w:pPr>
            <w:r>
              <w:rPr>
                <w:b/>
                <w:bCs/>
                <w:lang w:val="en-GB" w:eastAsia="zh-CN"/>
              </w:rPr>
              <w:t xml:space="preserve">For Manchester encoding: </w:t>
            </w:r>
          </w:p>
          <w:p w:rsidR="00482A4C" w:rsidRDefault="007627D4">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hips{01}, bit 1</w:t>
            </w:r>
            <w:r>
              <w:rPr>
                <w:rFonts w:hint="eastAsia"/>
                <w:b/>
                <w:bCs/>
                <w:lang w:val="en-GB" w:eastAsia="zh-CN"/>
              </w:rPr>
              <w:t>→c</w:t>
            </w:r>
            <w:r>
              <w:rPr>
                <w:b/>
                <w:bCs/>
                <w:lang w:val="en-GB" w:eastAsia="zh-CN"/>
              </w:rPr>
              <w:t>hips{10}</w:t>
            </w:r>
          </w:p>
          <w:p w:rsidR="00482A4C" w:rsidRDefault="007627D4">
            <w:pPr>
              <w:numPr>
                <w:ilvl w:val="0"/>
                <w:numId w:val="21"/>
              </w:numPr>
              <w:jc w:val="both"/>
              <w:rPr>
                <w:b/>
                <w:bCs/>
                <w:lang w:val="en-GB" w:eastAsia="zh-CN"/>
              </w:rPr>
            </w:pPr>
            <w:r>
              <w:rPr>
                <w:b/>
                <w:bCs/>
                <w:lang w:val="en-GB" w:eastAsia="zh-CN"/>
              </w:rPr>
              <w:t>For PIE:</w:t>
            </w:r>
          </w:p>
          <w:p w:rsidR="00482A4C" w:rsidRDefault="007627D4">
            <w:pPr>
              <w:numPr>
                <w:ilvl w:val="1"/>
                <w:numId w:val="21"/>
              </w:numPr>
              <w:jc w:val="both"/>
              <w:rPr>
                <w:b/>
                <w:bCs/>
                <w:lang w:val="en-GB" w:eastAsia="zh-CN"/>
              </w:rPr>
            </w:pPr>
            <w:r>
              <w:rPr>
                <w:b/>
                <w:bCs/>
                <w:lang w:val="en-GB" w:eastAsia="zh-CN"/>
              </w:rPr>
              <w:t>bit 0</w:t>
            </w:r>
            <w:r>
              <w:rPr>
                <w:rFonts w:hint="eastAsia"/>
                <w:b/>
                <w:bCs/>
                <w:lang w:val="en-GB" w:eastAsia="zh-CN"/>
              </w:rPr>
              <w:t>→c</w:t>
            </w:r>
            <w:r>
              <w:rPr>
                <w:b/>
                <w:bCs/>
                <w:lang w:val="en-GB" w:eastAsia="zh-CN"/>
              </w:rPr>
              <w:t>hips</w:t>
            </w:r>
            <w:r>
              <w:rPr>
                <w:rFonts w:hint="eastAsia"/>
                <w:b/>
                <w:bCs/>
                <w:lang w:val="en-GB" w:eastAsia="zh-CN"/>
              </w:rPr>
              <w:t>{</w:t>
            </w:r>
            <w:r>
              <w:rPr>
                <w:b/>
                <w:bCs/>
                <w:lang w:val="en-GB" w:eastAsia="zh-CN"/>
              </w:rPr>
              <w:t>10}, bit 1</w:t>
            </w:r>
            <w:r>
              <w:rPr>
                <w:rFonts w:hint="eastAsia"/>
                <w:b/>
                <w:bCs/>
                <w:lang w:val="en-GB" w:eastAsia="zh-CN"/>
              </w:rPr>
              <w:t>→c</w:t>
            </w:r>
            <w:r>
              <w:rPr>
                <w:b/>
                <w:bCs/>
                <w:lang w:val="en-GB" w:eastAsia="zh-CN"/>
              </w:rPr>
              <w:t>hips{1110}.</w:t>
            </w:r>
          </w:p>
          <w:p w:rsidR="00482A4C" w:rsidRDefault="007627D4">
            <w:pPr>
              <w:numPr>
                <w:ilvl w:val="0"/>
                <w:numId w:val="21"/>
              </w:numPr>
              <w:jc w:val="both"/>
              <w:rPr>
                <w:b/>
                <w:bCs/>
                <w:lang w:val="en-GB" w:eastAsia="zh-CN"/>
              </w:rPr>
            </w:pPr>
            <w:r>
              <w:rPr>
                <w:b/>
                <w:bCs/>
                <w:lang w:eastAsia="zh-CN"/>
              </w:rPr>
              <w:t>Note: The SI intends to further down-select between Manchester encoding and PIE.</w:t>
            </w:r>
          </w:p>
          <w:p w:rsidR="00482A4C" w:rsidRDefault="007627D4">
            <w:pPr>
              <w:numPr>
                <w:ilvl w:val="0"/>
                <w:numId w:val="21"/>
              </w:numPr>
              <w:jc w:val="both"/>
              <w:rPr>
                <w:b/>
                <w:bCs/>
                <w:highlight w:val="yellow"/>
                <w:lang w:val="en-GB" w:eastAsia="zh-CN"/>
              </w:rPr>
            </w:pPr>
            <w:r>
              <w:rPr>
                <w:b/>
                <w:bCs/>
                <w:highlight w:val="yellow"/>
                <w:lang w:val="en-GB" w:eastAsia="zh-CN"/>
              </w:rPr>
              <w:t>Note: Different codewords may be considered for CP handling</w:t>
            </w:r>
          </w:p>
          <w:p w:rsidR="00482A4C" w:rsidRDefault="00482A4C">
            <w:pPr>
              <w:jc w:val="both"/>
              <w:rPr>
                <w:lang w:val="en-GB" w:eastAsia="zh-CN"/>
              </w:rPr>
            </w:pPr>
          </w:p>
          <w:p w:rsidR="00482A4C" w:rsidRDefault="00482A4C">
            <w:pPr>
              <w:jc w:val="both"/>
              <w:rPr>
                <w:lang w:eastAsia="zh-CN"/>
              </w:rPr>
            </w:pPr>
          </w:p>
        </w:tc>
      </w:tr>
      <w:tr w:rsidR="00482A4C">
        <w:tc>
          <w:tcPr>
            <w:tcW w:w="1514" w:type="dxa"/>
            <w:shd w:val="clear" w:color="auto" w:fill="auto"/>
          </w:tcPr>
          <w:p w:rsidR="00482A4C" w:rsidRDefault="007627D4">
            <w:pPr>
              <w:jc w:val="both"/>
              <w:rPr>
                <w:lang w:eastAsia="zh-CN"/>
              </w:rPr>
            </w:pPr>
            <w:r>
              <w:rPr>
                <w:rFonts w:eastAsia="Yu Mincho" w:hint="eastAsia"/>
                <w:lang w:eastAsia="ja-JP"/>
              </w:rPr>
              <w:t>D</w:t>
            </w:r>
            <w:r>
              <w:rPr>
                <w:rFonts w:eastAsia="Yu Mincho"/>
                <w:lang w:eastAsia="ja-JP"/>
              </w:rPr>
              <w:t>OCOMO</w:t>
            </w:r>
          </w:p>
        </w:tc>
        <w:tc>
          <w:tcPr>
            <w:tcW w:w="8117" w:type="dxa"/>
            <w:shd w:val="clear" w:color="auto" w:fill="auto"/>
          </w:tcPr>
          <w:p w:rsidR="00482A4C" w:rsidRDefault="007627D4">
            <w:pPr>
              <w:jc w:val="both"/>
              <w:rPr>
                <w:lang w:val="en-GB" w:eastAsia="zh-CN"/>
              </w:rPr>
            </w:pPr>
            <w:r>
              <w:rPr>
                <w:rFonts w:eastAsia="Yu Mincho" w:hint="eastAsia"/>
                <w:lang w:val="en-GB" w:eastAsia="ja-JP"/>
              </w:rPr>
              <w:t>S</w:t>
            </w:r>
            <w:r>
              <w:rPr>
                <w:rFonts w:eastAsia="Yu Mincho"/>
                <w:lang w:val="en-GB" w:eastAsia="ja-JP"/>
              </w:rPr>
              <w:t>upport.</w:t>
            </w:r>
          </w:p>
        </w:tc>
      </w:tr>
      <w:tr w:rsidR="00482A4C">
        <w:tc>
          <w:tcPr>
            <w:tcW w:w="1514" w:type="dxa"/>
            <w:shd w:val="clear" w:color="auto" w:fill="auto"/>
          </w:tcPr>
          <w:p w:rsidR="00482A4C" w:rsidRDefault="007627D4">
            <w:pPr>
              <w:jc w:val="both"/>
              <w:rPr>
                <w:rFonts w:eastAsia="Yu Mincho"/>
                <w:lang w:eastAsia="ja-JP"/>
              </w:rPr>
            </w:pPr>
            <w:r>
              <w:rPr>
                <w:lang w:eastAsia="zh-CN"/>
              </w:rPr>
              <w:t>Huawei, HiSilicon</w:t>
            </w:r>
          </w:p>
        </w:tc>
        <w:tc>
          <w:tcPr>
            <w:tcW w:w="8117" w:type="dxa"/>
            <w:shd w:val="clear" w:color="auto" w:fill="auto"/>
          </w:tcPr>
          <w:p w:rsidR="00482A4C" w:rsidRDefault="007627D4">
            <w:pPr>
              <w:jc w:val="both"/>
              <w:rPr>
                <w:rFonts w:eastAsia="Yu Mincho"/>
                <w:lang w:val="en-GB" w:eastAsia="ja-JP"/>
              </w:rPr>
            </w:pPr>
            <w:r>
              <w:rPr>
                <w:lang w:eastAsia="zh-CN"/>
              </w:rPr>
              <w:t>We are fine with the proposal.</w:t>
            </w:r>
          </w:p>
        </w:tc>
      </w:tr>
      <w:tr w:rsidR="00B9182A">
        <w:tc>
          <w:tcPr>
            <w:tcW w:w="1514" w:type="dxa"/>
            <w:shd w:val="clear" w:color="auto" w:fill="auto"/>
          </w:tcPr>
          <w:p w:rsidR="00B9182A" w:rsidRPr="00B9182A" w:rsidRDefault="00B9182A">
            <w:pPr>
              <w:jc w:val="both"/>
              <w:rPr>
                <w:rFonts w:eastAsia="맑은 고딕" w:hint="eastAsia"/>
                <w:lang w:eastAsia="ko-KR"/>
              </w:rPr>
            </w:pPr>
            <w:r>
              <w:rPr>
                <w:rFonts w:eastAsia="맑은 고딕" w:hint="eastAsia"/>
                <w:lang w:eastAsia="ko-KR"/>
              </w:rPr>
              <w:t>LGE</w:t>
            </w:r>
          </w:p>
        </w:tc>
        <w:tc>
          <w:tcPr>
            <w:tcW w:w="8117" w:type="dxa"/>
            <w:shd w:val="clear" w:color="auto" w:fill="auto"/>
          </w:tcPr>
          <w:p w:rsidR="00B9182A" w:rsidRPr="00B9182A" w:rsidRDefault="00B9182A" w:rsidP="00B9182A">
            <w:pPr>
              <w:jc w:val="both"/>
              <w:rPr>
                <w:rFonts w:eastAsia="맑은 고딕" w:hint="eastAsia"/>
                <w:lang w:eastAsia="ko-KR"/>
              </w:rPr>
            </w:pPr>
            <w:r>
              <w:rPr>
                <w:rFonts w:eastAsia="맑은 고딕"/>
                <w:lang w:eastAsia="ko-KR"/>
              </w:rPr>
              <w:t xml:space="preserve">Generally fine with the proposal, but slightly prefer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r>
              <w:rPr>
                <w:rFonts w:eastAsia="맑은 고딕"/>
                <w:lang w:eastAsia="ko-KR"/>
              </w:rPr>
              <w:t xml:space="preserve"> for the reasons mentioned by vivo.</w:t>
            </w:r>
          </w:p>
        </w:tc>
      </w:tr>
    </w:tbl>
    <w:p w:rsidR="00482A4C" w:rsidRDefault="00482A4C">
      <w:pPr>
        <w:jc w:val="both"/>
        <w:rPr>
          <w:lang w:eastAsia="zh-CN"/>
        </w:rPr>
      </w:pPr>
    </w:p>
    <w:p w:rsidR="00482A4C" w:rsidRDefault="00482A4C">
      <w:pPr>
        <w:jc w:val="both"/>
        <w:rPr>
          <w:lang w:eastAsia="zh-CN"/>
        </w:rPr>
      </w:pPr>
    </w:p>
    <w:p w:rsidR="00482A4C" w:rsidRDefault="007627D4">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rsidR="00482A4C" w:rsidRDefault="00482A4C">
      <w:pPr>
        <w:jc w:val="both"/>
        <w:rPr>
          <w:lang w:eastAsia="zh-CN"/>
        </w:rPr>
      </w:pPr>
    </w:p>
    <w:p w:rsidR="00482A4C" w:rsidRDefault="007627D4">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lastRenderedPageBreak/>
              <w:t>Company</w:t>
            </w:r>
          </w:p>
        </w:tc>
        <w:tc>
          <w:tcPr>
            <w:tcW w:w="8115" w:type="dxa"/>
            <w:shd w:val="clear" w:color="auto" w:fill="auto"/>
          </w:tcPr>
          <w:p w:rsidR="00482A4C" w:rsidRDefault="007627D4">
            <w:pPr>
              <w:jc w:val="both"/>
              <w:rPr>
                <w:b/>
                <w:bCs/>
                <w:lang w:eastAsia="zh-CN"/>
              </w:rPr>
            </w:pPr>
            <w:r>
              <w:rPr>
                <w:b/>
                <w:bCs/>
                <w:lang w:eastAsia="zh-CN"/>
              </w:rPr>
              <w:t>Views</w:t>
            </w:r>
          </w:p>
        </w:tc>
      </w:tr>
      <w:tr w:rsidR="00482A4C">
        <w:tc>
          <w:tcPr>
            <w:tcW w:w="1516" w:type="dxa"/>
            <w:shd w:val="clear" w:color="auto" w:fill="auto"/>
          </w:tcPr>
          <w:p w:rsidR="00482A4C" w:rsidRDefault="007627D4">
            <w:pPr>
              <w:jc w:val="both"/>
              <w:rPr>
                <w:lang w:eastAsia="zh-CN"/>
              </w:rPr>
            </w:pPr>
            <w:r>
              <w:rPr>
                <w:lang w:eastAsia="zh-CN"/>
              </w:rPr>
              <w:t>EURECOM</w:t>
            </w:r>
          </w:p>
        </w:tc>
        <w:tc>
          <w:tcPr>
            <w:tcW w:w="8115" w:type="dxa"/>
            <w:shd w:val="clear" w:color="auto" w:fill="auto"/>
          </w:tcPr>
          <w:p w:rsidR="00482A4C" w:rsidRDefault="007627D4">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482A4C">
        <w:tc>
          <w:tcPr>
            <w:tcW w:w="1516" w:type="dxa"/>
            <w:shd w:val="clear" w:color="auto" w:fill="auto"/>
          </w:tcPr>
          <w:p w:rsidR="00482A4C" w:rsidRDefault="007627D4">
            <w:pPr>
              <w:jc w:val="both"/>
              <w:rPr>
                <w:lang w:eastAsia="zh-CN"/>
              </w:rPr>
            </w:pPr>
            <w:r>
              <w:rPr>
                <w:rFonts w:hint="eastAsia"/>
                <w:lang w:eastAsia="zh-CN"/>
              </w:rPr>
              <w:t>Qualcomm</w:t>
            </w:r>
          </w:p>
        </w:tc>
        <w:tc>
          <w:tcPr>
            <w:tcW w:w="8115" w:type="dxa"/>
            <w:shd w:val="clear" w:color="auto" w:fill="auto"/>
          </w:tcPr>
          <w:p w:rsidR="00482A4C" w:rsidRDefault="007627D4">
            <w:pPr>
              <w:jc w:val="both"/>
              <w:rPr>
                <w:lang w:eastAsia="zh-CN"/>
              </w:rPr>
            </w:pPr>
            <w:r>
              <w:rPr>
                <w:rFonts w:hint="eastAsia"/>
                <w:lang w:eastAsia="zh-CN"/>
              </w:rPr>
              <w:t>Agree with the proposal.</w:t>
            </w:r>
          </w:p>
        </w:tc>
      </w:tr>
      <w:tr w:rsidR="00482A4C">
        <w:tc>
          <w:tcPr>
            <w:tcW w:w="1516" w:type="dxa"/>
            <w:shd w:val="clear" w:color="auto" w:fill="auto"/>
          </w:tcPr>
          <w:p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rsidR="00482A4C" w:rsidRDefault="007627D4">
            <w:pPr>
              <w:jc w:val="both"/>
              <w:rPr>
                <w:lang w:eastAsia="zh-CN"/>
              </w:rPr>
            </w:pPr>
            <w:r>
              <w:rPr>
                <w:rFonts w:eastAsiaTheme="minorEastAsia" w:hint="eastAsia"/>
                <w:lang w:eastAsia="zh-CN"/>
              </w:rPr>
              <w:t>S</w:t>
            </w:r>
            <w:r>
              <w:rPr>
                <w:rFonts w:eastAsiaTheme="minorEastAsia"/>
                <w:lang w:eastAsia="zh-CN"/>
              </w:rPr>
              <w:t>upport</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rsidR="00482A4C" w:rsidRDefault="007627D4">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rsidR="00482A4C" w:rsidRDefault="007627D4">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rsidR="00482A4C" w:rsidRDefault="007627D4">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482A4C">
        <w:tc>
          <w:tcPr>
            <w:tcW w:w="1516" w:type="dxa"/>
            <w:shd w:val="clear" w:color="auto" w:fill="auto"/>
          </w:tcPr>
          <w:p w:rsidR="00482A4C" w:rsidRDefault="007627D4">
            <w:pPr>
              <w:jc w:val="both"/>
              <w:rPr>
                <w:lang w:eastAsia="zh-CN"/>
              </w:rPr>
            </w:pPr>
            <w:r>
              <w:rPr>
                <w:rFonts w:eastAsia="SimSun" w:hint="eastAsia"/>
                <w:lang w:eastAsia="zh-CN"/>
              </w:rPr>
              <w:t>ZTE, Sanechips</w:t>
            </w:r>
          </w:p>
        </w:tc>
        <w:tc>
          <w:tcPr>
            <w:tcW w:w="8115" w:type="dxa"/>
            <w:shd w:val="clear" w:color="auto" w:fill="auto"/>
          </w:tcPr>
          <w:p w:rsidR="00482A4C" w:rsidRDefault="007627D4">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r w:rsidR="00482A4C">
        <w:tc>
          <w:tcPr>
            <w:tcW w:w="1516" w:type="dxa"/>
            <w:shd w:val="clear" w:color="auto" w:fill="auto"/>
          </w:tcPr>
          <w:p w:rsidR="00482A4C" w:rsidRDefault="007627D4">
            <w:pPr>
              <w:jc w:val="both"/>
              <w:rPr>
                <w:rFonts w:eastAsia="SimSun"/>
                <w:lang w:eastAsia="zh-CN"/>
              </w:rPr>
            </w:pPr>
            <w:r>
              <w:rPr>
                <w:rFonts w:eastAsia="Yu Mincho" w:hint="eastAsia"/>
                <w:lang w:eastAsia="ja-JP"/>
              </w:rPr>
              <w:t>D</w:t>
            </w:r>
            <w:r>
              <w:rPr>
                <w:rFonts w:eastAsia="Yu Mincho"/>
                <w:lang w:eastAsia="ja-JP"/>
              </w:rPr>
              <w:t>OCOMO</w:t>
            </w:r>
          </w:p>
        </w:tc>
        <w:tc>
          <w:tcPr>
            <w:tcW w:w="8115" w:type="dxa"/>
            <w:shd w:val="clear" w:color="auto" w:fill="auto"/>
          </w:tcPr>
          <w:p w:rsidR="00482A4C" w:rsidRDefault="007627D4">
            <w:pPr>
              <w:jc w:val="both"/>
              <w:rPr>
                <w:lang w:eastAsia="zh-CN"/>
              </w:rPr>
            </w:pPr>
            <w:r>
              <w:rPr>
                <w:rFonts w:eastAsia="Yu Mincho" w:hint="eastAsia"/>
                <w:lang w:val="en-GB" w:eastAsia="ja-JP"/>
              </w:rPr>
              <w:t>S</w:t>
            </w:r>
            <w:r>
              <w:rPr>
                <w:rFonts w:eastAsia="Yu Mincho"/>
                <w:lang w:val="en-GB" w:eastAsia="ja-JP"/>
              </w:rPr>
              <w:t>upport.</w:t>
            </w:r>
          </w:p>
        </w:tc>
      </w:tr>
      <w:tr w:rsidR="00482A4C">
        <w:tc>
          <w:tcPr>
            <w:tcW w:w="1516" w:type="dxa"/>
            <w:shd w:val="clear" w:color="auto" w:fill="auto"/>
          </w:tcPr>
          <w:p w:rsidR="00482A4C" w:rsidRDefault="007627D4">
            <w:pPr>
              <w:jc w:val="both"/>
              <w:rPr>
                <w:rFonts w:eastAsia="Yu Mincho"/>
                <w:lang w:eastAsia="ja-JP"/>
              </w:rPr>
            </w:pPr>
            <w:r>
              <w:rPr>
                <w:rFonts w:eastAsia="맑은 고딕" w:hint="eastAsia"/>
                <w:lang w:eastAsia="ko-KR"/>
              </w:rPr>
              <w:t>E</w:t>
            </w:r>
            <w:r>
              <w:rPr>
                <w:rFonts w:eastAsia="맑은 고딕"/>
                <w:lang w:eastAsia="ko-KR"/>
              </w:rPr>
              <w:t>TRI</w:t>
            </w:r>
          </w:p>
        </w:tc>
        <w:tc>
          <w:tcPr>
            <w:tcW w:w="8115" w:type="dxa"/>
            <w:shd w:val="clear" w:color="auto" w:fill="auto"/>
          </w:tcPr>
          <w:p w:rsidR="00482A4C" w:rsidRDefault="007627D4">
            <w:pPr>
              <w:jc w:val="both"/>
              <w:rPr>
                <w:rFonts w:eastAsia="Yu Mincho"/>
                <w:lang w:val="en-GB" w:eastAsia="ja-JP"/>
              </w:rPr>
            </w:pPr>
            <w:r>
              <w:rPr>
                <w:rFonts w:eastAsia="맑은 고딕" w:hint="eastAsia"/>
                <w:lang w:eastAsia="ko-KR"/>
              </w:rPr>
              <w:t>S</w:t>
            </w:r>
            <w:r>
              <w:rPr>
                <w:rFonts w:eastAsia="맑은 고딕"/>
                <w:lang w:eastAsia="ko-KR"/>
              </w:rPr>
              <w:t>upport the proposal.</w:t>
            </w:r>
          </w:p>
        </w:tc>
      </w:tr>
      <w:tr w:rsidR="00482A4C">
        <w:tc>
          <w:tcPr>
            <w:tcW w:w="1516" w:type="dxa"/>
            <w:shd w:val="clear" w:color="auto" w:fill="auto"/>
          </w:tcPr>
          <w:p w:rsidR="00482A4C" w:rsidRDefault="007627D4">
            <w:pPr>
              <w:jc w:val="both"/>
              <w:rPr>
                <w:rFonts w:eastAsia="맑은 고딕"/>
                <w:lang w:eastAsia="ko-KR"/>
              </w:rPr>
            </w:pPr>
            <w:r>
              <w:rPr>
                <w:lang w:eastAsia="zh-CN"/>
              </w:rPr>
              <w:t>Huawei, HiSilicon</w:t>
            </w:r>
          </w:p>
        </w:tc>
        <w:tc>
          <w:tcPr>
            <w:tcW w:w="8115" w:type="dxa"/>
            <w:shd w:val="clear" w:color="auto" w:fill="auto"/>
          </w:tcPr>
          <w:p w:rsidR="00482A4C" w:rsidRDefault="007627D4">
            <w:pPr>
              <w:jc w:val="both"/>
              <w:rPr>
                <w:rFonts w:eastAsia="맑은 고딕"/>
                <w:lang w:eastAsia="ko-KR"/>
              </w:rPr>
            </w:pPr>
            <w:r>
              <w:rPr>
                <w:lang w:eastAsia="zh-CN"/>
              </w:rPr>
              <w:t>We are fine with the proposal.</w:t>
            </w:r>
          </w:p>
        </w:tc>
      </w:tr>
      <w:tr w:rsidR="00B9182A">
        <w:tc>
          <w:tcPr>
            <w:tcW w:w="1516" w:type="dxa"/>
            <w:shd w:val="clear" w:color="auto" w:fill="auto"/>
          </w:tcPr>
          <w:p w:rsidR="00B9182A" w:rsidRPr="00B9182A" w:rsidRDefault="00B9182A">
            <w:pPr>
              <w:jc w:val="both"/>
              <w:rPr>
                <w:rFonts w:eastAsia="맑은 고딕" w:hint="eastAsia"/>
                <w:lang w:eastAsia="ko-KR"/>
              </w:rPr>
            </w:pPr>
            <w:r>
              <w:rPr>
                <w:rFonts w:eastAsia="맑은 고딕" w:hint="eastAsia"/>
                <w:lang w:eastAsia="ko-KR"/>
              </w:rPr>
              <w:t>LGE</w:t>
            </w:r>
          </w:p>
        </w:tc>
        <w:tc>
          <w:tcPr>
            <w:tcW w:w="8115" w:type="dxa"/>
            <w:shd w:val="clear" w:color="auto" w:fill="auto"/>
          </w:tcPr>
          <w:p w:rsidR="00B9182A" w:rsidRPr="00B9182A" w:rsidRDefault="00B9182A" w:rsidP="00B9182A">
            <w:pPr>
              <w:jc w:val="both"/>
              <w:rPr>
                <w:rFonts w:eastAsia="맑은 고딕" w:hint="eastAsia"/>
                <w:lang w:eastAsia="ko-KR"/>
              </w:rPr>
            </w:pPr>
            <w:r>
              <w:rPr>
                <w:rFonts w:eastAsia="맑은 고딕" w:hint="eastAsia"/>
                <w:lang w:eastAsia="ko-KR"/>
              </w:rPr>
              <w:t xml:space="preserve">We </w:t>
            </w:r>
            <w:r>
              <w:rPr>
                <w:rFonts w:eastAsia="맑은 고딕"/>
                <w:lang w:eastAsia="ko-KR"/>
              </w:rPr>
              <w:t>think the PIE should also be supported. Which one to choose can be left up to reader.</w:t>
            </w:r>
          </w:p>
        </w:tc>
      </w:tr>
    </w:tbl>
    <w:p w:rsidR="00482A4C" w:rsidRDefault="00482A4C">
      <w:pPr>
        <w:jc w:val="both"/>
        <w:rPr>
          <w:b/>
          <w:bCs/>
          <w:lang w:eastAsia="zh-CN"/>
        </w:rPr>
      </w:pPr>
    </w:p>
    <w:p w:rsidR="00482A4C" w:rsidRDefault="007627D4">
      <w:pPr>
        <w:pStyle w:val="4"/>
      </w:pPr>
      <w:r>
        <w:t>Round 2</w:t>
      </w:r>
    </w:p>
    <w:p w:rsidR="00482A4C" w:rsidRDefault="007627D4">
      <w:pPr>
        <w:rPr>
          <w:lang w:val="en-GB" w:eastAsia="zh-CN" w:bidi="ar-SA"/>
        </w:rPr>
      </w:pPr>
      <w:r>
        <w:rPr>
          <w:lang w:val="en-GB" w:eastAsia="zh-CN" w:bidi="ar-SA"/>
        </w:rPr>
        <w:t>Apologies for the typo in the Manchester code words! Fixed here (and also in D2R).</w:t>
      </w:r>
    </w:p>
    <w:p w:rsidR="00482A4C" w:rsidRDefault="00482A4C">
      <w:pPr>
        <w:rPr>
          <w:lang w:val="en-GB" w:eastAsia="zh-CN" w:bidi="ar-SA"/>
        </w:rPr>
      </w:pPr>
    </w:p>
    <w:p w:rsidR="00482A4C" w:rsidRDefault="007627D4">
      <w:pPr>
        <w:jc w:val="both"/>
        <w:rPr>
          <w:lang w:val="en-GB" w:eastAsia="zh-CN" w:bidi="ar-SA"/>
        </w:rPr>
      </w:pPr>
      <w:r>
        <w:rPr>
          <w:lang w:val="en-GB" w:eastAsia="zh-CN" w:bidi="ar-SA"/>
        </w:rPr>
        <w:t>Not sure about directly proposing the variant codewords for CP, but add an FFS to see if companies want to look into it. Potentially, there could already be room in the two CP Method Type agreements.</w:t>
      </w:r>
    </w:p>
    <w:p w:rsidR="00482A4C" w:rsidRDefault="00482A4C">
      <w:pPr>
        <w:rPr>
          <w:lang w:val="en-GB" w:eastAsia="zh-CN" w:bidi="ar-SA"/>
        </w:rPr>
      </w:pPr>
    </w:p>
    <w:p w:rsidR="00482A4C" w:rsidRDefault="007627D4">
      <w:pPr>
        <w:rPr>
          <w:lang w:val="en-GB" w:eastAsia="zh-CN" w:bidi="ar-SA"/>
        </w:rPr>
      </w:pPr>
      <w:r>
        <w:rPr>
          <w:lang w:val="en-GB" w:eastAsia="zh-CN" w:bidi="ar-SA"/>
        </w:rPr>
        <w:t>For use of Manchester, there seems only a small number of concerns. Since the energy storage should be assumed larger than can be charged by PIE, FL suggests we go with the priority of Manchester.</w:t>
      </w:r>
    </w:p>
    <w:p w:rsidR="00482A4C" w:rsidRDefault="00482A4C">
      <w:pPr>
        <w:rPr>
          <w:lang w:val="en-GB" w:eastAsia="zh-CN" w:bidi="ar-SA"/>
        </w:rPr>
      </w:pPr>
    </w:p>
    <w:p w:rsidR="00482A4C" w:rsidRDefault="007627D4">
      <w:pPr>
        <w:jc w:val="both"/>
        <w:rPr>
          <w:b/>
          <w:bCs/>
          <w:lang w:eastAsia="zh-CN"/>
        </w:rPr>
      </w:pPr>
      <w:r>
        <w:rPr>
          <w:b/>
          <w:bCs/>
          <w:lang w:eastAsia="zh-CN"/>
        </w:rPr>
        <w:t>Proposal 2.3a(II): The study assumes the following codewords:</w:t>
      </w:r>
    </w:p>
    <w:p w:rsidR="00482A4C" w:rsidRDefault="007627D4">
      <w:pPr>
        <w:numPr>
          <w:ilvl w:val="0"/>
          <w:numId w:val="21"/>
        </w:numPr>
        <w:jc w:val="both"/>
        <w:rPr>
          <w:b/>
          <w:bCs/>
          <w:lang w:eastAsia="zh-CN"/>
        </w:rPr>
      </w:pPr>
      <w:r>
        <w:rPr>
          <w:b/>
          <w:bCs/>
          <w:lang w:eastAsia="zh-CN"/>
        </w:rPr>
        <w:t xml:space="preserve">For Manchester encoding: </w:t>
      </w:r>
    </w:p>
    <w:p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rsidR="00482A4C" w:rsidRDefault="007627D4">
      <w:pPr>
        <w:numPr>
          <w:ilvl w:val="0"/>
          <w:numId w:val="21"/>
        </w:numPr>
        <w:jc w:val="both"/>
        <w:rPr>
          <w:b/>
          <w:bCs/>
          <w:lang w:eastAsia="zh-CN"/>
        </w:rPr>
      </w:pPr>
      <w:r>
        <w:rPr>
          <w:b/>
          <w:bCs/>
          <w:lang w:eastAsia="zh-CN"/>
        </w:rPr>
        <w:t>For PIE:</w:t>
      </w:r>
    </w:p>
    <w:p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rsidR="00482A4C" w:rsidRDefault="007627D4">
      <w:pPr>
        <w:numPr>
          <w:ilvl w:val="0"/>
          <w:numId w:val="21"/>
        </w:numPr>
        <w:jc w:val="both"/>
        <w:rPr>
          <w:b/>
          <w:bCs/>
          <w:lang w:eastAsia="zh-CN"/>
        </w:rPr>
      </w:pPr>
      <w:r>
        <w:rPr>
          <w:b/>
          <w:bCs/>
          <w:lang w:eastAsia="zh-CN"/>
        </w:rPr>
        <w:t>Note: The SI intends to further down-select between Manchester encoding and PIE.</w:t>
      </w:r>
    </w:p>
    <w:p w:rsidR="00482A4C" w:rsidRDefault="007627D4">
      <w:pPr>
        <w:numPr>
          <w:ilvl w:val="0"/>
          <w:numId w:val="21"/>
        </w:numPr>
        <w:jc w:val="both"/>
        <w:rPr>
          <w:b/>
          <w:bCs/>
          <w:lang w:eastAsia="zh-CN"/>
        </w:rPr>
      </w:pPr>
      <w:r>
        <w:rPr>
          <w:b/>
          <w:bCs/>
          <w:lang w:eastAsia="zh-CN"/>
        </w:rPr>
        <w:t>FFS: Variant of the above codewords in 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w:t>
            </w:r>
          </w:p>
        </w:tc>
      </w:tr>
      <w:tr w:rsidR="00482A4C">
        <w:tc>
          <w:tcPr>
            <w:tcW w:w="1516"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rsidR="00482A4C" w:rsidRDefault="007627D4">
            <w:pPr>
              <w:jc w:val="both"/>
              <w:rPr>
                <w:rFonts w:eastAsia="Yu Mincho"/>
                <w:lang w:eastAsia="ja-JP"/>
              </w:rPr>
            </w:pPr>
            <w:r>
              <w:rPr>
                <w:rFonts w:eastAsia="Yu Mincho" w:hint="eastAsia"/>
                <w:lang w:eastAsia="ja-JP"/>
              </w:rPr>
              <w:t>OK</w:t>
            </w:r>
          </w:p>
        </w:tc>
      </w:tr>
      <w:tr w:rsidR="00482A4C">
        <w:tc>
          <w:tcPr>
            <w:tcW w:w="1516" w:type="dxa"/>
            <w:shd w:val="clear" w:color="auto" w:fill="auto"/>
          </w:tcPr>
          <w:p w:rsidR="00482A4C" w:rsidRDefault="007627D4">
            <w:pPr>
              <w:jc w:val="both"/>
              <w:rPr>
                <w:lang w:eastAsia="zh-CN"/>
              </w:rPr>
            </w:pPr>
            <w:r>
              <w:rPr>
                <w:rFonts w:hint="eastAsia"/>
                <w:lang w:eastAsia="zh-CN"/>
              </w:rPr>
              <w:t>CMCC</w:t>
            </w:r>
          </w:p>
        </w:tc>
        <w:tc>
          <w:tcPr>
            <w:tcW w:w="8115" w:type="dxa"/>
            <w:shd w:val="clear" w:color="auto" w:fill="auto"/>
          </w:tcPr>
          <w:p w:rsidR="00482A4C" w:rsidRDefault="007627D4">
            <w:pPr>
              <w:jc w:val="both"/>
              <w:rPr>
                <w:lang w:eastAsia="zh-CN"/>
              </w:rPr>
            </w:pPr>
            <w:r>
              <w:rPr>
                <w:rFonts w:hint="eastAsia"/>
                <w:lang w:eastAsia="zh-CN"/>
              </w:rPr>
              <w:t xml:space="preserve">For PIE, both equal and unequal length </w:t>
            </w:r>
            <w:r>
              <w:rPr>
                <w:lang w:eastAsia="zh-CN"/>
              </w:rPr>
              <w:t xml:space="preserve">of bit 0 and bit 1 </w:t>
            </w:r>
            <w:r>
              <w:rPr>
                <w:rFonts w:hint="eastAsia"/>
                <w:lang w:eastAsia="zh-CN"/>
              </w:rPr>
              <w:t>mapping can</w:t>
            </w:r>
            <w:r>
              <w:rPr>
                <w:lang w:eastAsia="zh-CN"/>
              </w:rPr>
              <w:t xml:space="preserve"> be for further study from energy harvesting </w:t>
            </w:r>
            <w:r>
              <w:rPr>
                <w:rFonts w:hint="eastAsia"/>
                <w:lang w:eastAsia="zh-CN"/>
              </w:rPr>
              <w:t>efficiency</w:t>
            </w:r>
            <w:r>
              <w:rPr>
                <w:lang w:eastAsia="zh-CN"/>
              </w:rPr>
              <w:t xml:space="preserve"> and link performance perspective</w:t>
            </w:r>
            <w:r>
              <w:rPr>
                <w:rFonts w:hint="eastAsia"/>
                <w:lang w:eastAsia="zh-CN"/>
              </w:rPr>
              <w:t>. We propose to add a FFS for PIE.</w:t>
            </w:r>
          </w:p>
          <w:p w:rsidR="00482A4C" w:rsidRDefault="007627D4">
            <w:pPr>
              <w:numPr>
                <w:ilvl w:val="0"/>
                <w:numId w:val="21"/>
              </w:numPr>
              <w:jc w:val="both"/>
              <w:rPr>
                <w:b/>
                <w:bCs/>
                <w:lang w:eastAsia="zh-CN"/>
              </w:rPr>
            </w:pPr>
            <w:r>
              <w:rPr>
                <w:b/>
                <w:bCs/>
                <w:lang w:eastAsia="zh-CN"/>
              </w:rPr>
              <w:t>For PIE:</w:t>
            </w:r>
          </w:p>
          <w:p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rsidR="00482A4C" w:rsidRDefault="007627D4">
            <w:pPr>
              <w:numPr>
                <w:ilvl w:val="1"/>
                <w:numId w:val="21"/>
              </w:numPr>
              <w:jc w:val="both"/>
              <w:rPr>
                <w:b/>
                <w:bCs/>
                <w:color w:val="00B0F0"/>
                <w:lang w:eastAsia="zh-CN"/>
              </w:rPr>
            </w:pPr>
            <w:r>
              <w:rPr>
                <w:rFonts w:hint="eastAsia"/>
                <w:b/>
                <w:bCs/>
                <w:color w:val="00B0F0"/>
                <w:lang w:eastAsia="zh-CN"/>
              </w:rPr>
              <w:t>FFS equal length of bit 0 and bit 1 mapping.</w:t>
            </w:r>
          </w:p>
          <w:p w:rsidR="00482A4C" w:rsidRDefault="00482A4C">
            <w:pPr>
              <w:jc w:val="both"/>
              <w:rPr>
                <w:lang w:eastAsia="zh-CN"/>
              </w:rPr>
            </w:pPr>
          </w:p>
        </w:tc>
      </w:tr>
      <w:tr w:rsidR="00482A4C">
        <w:tc>
          <w:tcPr>
            <w:tcW w:w="1516" w:type="dxa"/>
            <w:shd w:val="clear" w:color="auto" w:fill="auto"/>
          </w:tcPr>
          <w:p w:rsidR="00482A4C" w:rsidRDefault="007627D4">
            <w:pPr>
              <w:jc w:val="both"/>
              <w:rPr>
                <w:lang w:eastAsia="zh-CN"/>
              </w:rPr>
            </w:pPr>
            <w:r>
              <w:rPr>
                <w:lang w:eastAsia="zh-CN"/>
              </w:rPr>
              <w:lastRenderedPageBreak/>
              <w:t>EURECOM</w:t>
            </w:r>
          </w:p>
        </w:tc>
        <w:tc>
          <w:tcPr>
            <w:tcW w:w="8115" w:type="dxa"/>
            <w:shd w:val="clear" w:color="auto" w:fill="auto"/>
          </w:tcPr>
          <w:p w:rsidR="00482A4C" w:rsidRDefault="007627D4">
            <w:pPr>
              <w:jc w:val="both"/>
              <w:rPr>
                <w:lang w:eastAsia="zh-CN"/>
              </w:rPr>
            </w:pPr>
            <w:r>
              <w:rPr>
                <w:lang w:eastAsia="zh-CN"/>
              </w:rPr>
              <w:t>We share a similar view as Samsung, it should be clarified if the waveform should be optimized for energy harvesting or not.</w:t>
            </w:r>
          </w:p>
          <w:p w:rsidR="007627D4" w:rsidRDefault="007627D4">
            <w:pPr>
              <w:jc w:val="both"/>
              <w:rPr>
                <w:lang w:eastAsia="zh-CN"/>
              </w:rPr>
            </w:pPr>
            <w:r>
              <w:rPr>
                <w:lang w:eastAsia="zh-CN"/>
              </w:rPr>
              <w:t>Moreover, why do we need to down-select during the SI phase? Multiple techniques can be evaluated and a recommendation will be made in the SI report.</w:t>
            </w:r>
          </w:p>
          <w:p w:rsidR="007627D4" w:rsidRDefault="007627D4">
            <w:pPr>
              <w:jc w:val="both"/>
              <w:rPr>
                <w:lang w:eastAsia="zh-CN"/>
              </w:rPr>
            </w:pPr>
            <w:r>
              <w:rPr>
                <w:lang w:eastAsia="zh-CN"/>
              </w:rPr>
              <w:t xml:space="preserve">As in our earlier comment, there is a clear SNR gain if the available transmit power per OFDM symbol is concentrated into a single ON chip (instead of 2 </w:t>
            </w:r>
            <w:r w:rsidR="00E919AD">
              <w:rPr>
                <w:lang w:eastAsia="zh-CN"/>
              </w:rPr>
              <w:t>for</w:t>
            </w:r>
            <w:r>
              <w:rPr>
                <w:lang w:eastAsia="zh-CN"/>
              </w:rPr>
              <w:t xml:space="preserve"> M=4)</w:t>
            </w:r>
            <w:r w:rsidR="00E919AD">
              <w:rPr>
                <w:lang w:eastAsia="zh-CN"/>
              </w:rPr>
              <w:t xml:space="preserve">. Hence it is premature to limit the encoding schemes at this point. </w:t>
            </w:r>
          </w:p>
        </w:tc>
      </w:tr>
      <w:tr w:rsidR="0086554C">
        <w:tc>
          <w:tcPr>
            <w:tcW w:w="1516" w:type="dxa"/>
            <w:shd w:val="clear" w:color="auto" w:fill="auto"/>
          </w:tcPr>
          <w:p w:rsidR="0086554C" w:rsidRPr="0086554C" w:rsidRDefault="0086554C">
            <w:pPr>
              <w:jc w:val="both"/>
              <w:rPr>
                <w:rFonts w:eastAsia="맑은 고딕" w:hint="eastAsia"/>
                <w:lang w:eastAsia="ko-KR"/>
              </w:rPr>
            </w:pPr>
            <w:r>
              <w:rPr>
                <w:rFonts w:eastAsia="맑은 고딕" w:hint="eastAsia"/>
                <w:lang w:eastAsia="ko-KR"/>
              </w:rPr>
              <w:t>LGE</w:t>
            </w:r>
          </w:p>
        </w:tc>
        <w:tc>
          <w:tcPr>
            <w:tcW w:w="8115" w:type="dxa"/>
            <w:shd w:val="clear" w:color="auto" w:fill="auto"/>
          </w:tcPr>
          <w:p w:rsidR="0086554C" w:rsidRPr="0086554C" w:rsidRDefault="0086554C">
            <w:pPr>
              <w:jc w:val="both"/>
              <w:rPr>
                <w:rFonts w:eastAsia="맑은 고딕" w:hint="eastAsia"/>
                <w:lang w:eastAsia="ko-KR"/>
              </w:rPr>
            </w:pPr>
            <w:r>
              <w:rPr>
                <w:rFonts w:eastAsia="맑은 고딕" w:hint="eastAsia"/>
                <w:lang w:eastAsia="ko-KR"/>
              </w:rPr>
              <w:t>Okay</w:t>
            </w:r>
          </w:p>
        </w:tc>
      </w:tr>
    </w:tbl>
    <w:p w:rsidR="00482A4C" w:rsidRDefault="00482A4C">
      <w:pPr>
        <w:rPr>
          <w:lang w:eastAsia="zh-CN" w:bidi="ar-SA"/>
        </w:rPr>
      </w:pPr>
    </w:p>
    <w:p w:rsidR="00482A4C" w:rsidRDefault="007627D4">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w:t>
            </w:r>
          </w:p>
        </w:tc>
      </w:tr>
      <w:tr w:rsidR="00482A4C">
        <w:tc>
          <w:tcPr>
            <w:tcW w:w="1516"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rsidR="00482A4C" w:rsidRDefault="007627D4">
            <w:pPr>
              <w:jc w:val="both"/>
              <w:rPr>
                <w:rFonts w:eastAsia="Yu Mincho"/>
                <w:lang w:eastAsia="ja-JP"/>
              </w:rPr>
            </w:pPr>
            <w:r>
              <w:rPr>
                <w:rFonts w:eastAsia="Yu Mincho" w:hint="eastAsia"/>
                <w:lang w:eastAsia="ja-JP"/>
              </w:rPr>
              <w:t>Agree</w:t>
            </w:r>
          </w:p>
        </w:tc>
      </w:tr>
      <w:tr w:rsidR="00482A4C">
        <w:tc>
          <w:tcPr>
            <w:tcW w:w="1516" w:type="dxa"/>
            <w:shd w:val="clear" w:color="auto" w:fill="auto"/>
          </w:tcPr>
          <w:p w:rsidR="00482A4C" w:rsidRDefault="007627D4">
            <w:pPr>
              <w:jc w:val="both"/>
              <w:rPr>
                <w:lang w:eastAsia="zh-CN"/>
              </w:rPr>
            </w:pPr>
            <w:r>
              <w:rPr>
                <w:rFonts w:hint="eastAsia"/>
                <w:lang w:eastAsia="zh-CN"/>
              </w:rPr>
              <w:t>CMCC</w:t>
            </w:r>
          </w:p>
        </w:tc>
        <w:tc>
          <w:tcPr>
            <w:tcW w:w="8115" w:type="dxa"/>
            <w:shd w:val="clear" w:color="auto" w:fill="auto"/>
          </w:tcPr>
          <w:p w:rsidR="00482A4C" w:rsidRDefault="007627D4">
            <w:pPr>
              <w:jc w:val="both"/>
              <w:rPr>
                <w:rFonts w:eastAsia="Yu Mincho"/>
                <w:lang w:eastAsia="zh-CN"/>
              </w:rPr>
            </w:pPr>
            <w:r>
              <w:rPr>
                <w:rFonts w:eastAsia="Yu Mincho" w:hint="eastAsia"/>
                <w:lang w:eastAsia="zh-CN"/>
              </w:rPr>
              <w:t xml:space="preserve">We think it is a bit early to down select now, since the inventory procedure is not clear and whether the data signals and RF energy harvesting signals are TDMed. </w:t>
            </w:r>
          </w:p>
          <w:p w:rsidR="00482A4C" w:rsidRDefault="007627D4">
            <w:pPr>
              <w:jc w:val="both"/>
              <w:rPr>
                <w:lang w:eastAsia="zh-CN"/>
              </w:rPr>
            </w:pPr>
            <w:r>
              <w:rPr>
                <w:rFonts w:eastAsia="Yu Mincho"/>
                <w:lang w:eastAsia="zh-CN"/>
              </w:rPr>
              <w:t>Although capacitor is used for AIoT devices</w:t>
            </w:r>
            <w:r>
              <w:rPr>
                <w:rFonts w:eastAsia="Yu Mincho" w:hint="eastAsia"/>
                <w:lang w:eastAsia="zh-CN"/>
              </w:rPr>
              <w:t>, the energy harvesting efficiency still will have impact on the inventory latency. F</w:t>
            </w:r>
            <w:r>
              <w:rPr>
                <w:rFonts w:eastAsia="Yu Mincho"/>
                <w:lang w:eastAsia="zh-CN"/>
              </w:rPr>
              <w:t>or inventory stages, if some signals/channels will be transmitted very frequently</w:t>
            </w:r>
            <w:r>
              <w:rPr>
                <w:rFonts w:eastAsia="Yu Mincho" w:hint="eastAsia"/>
                <w:lang w:eastAsia="zh-CN"/>
              </w:rPr>
              <w:t xml:space="preserve"> before devices are fully charged</w:t>
            </w:r>
            <w:r>
              <w:rPr>
                <w:rFonts w:eastAsia="Yu Mincho"/>
                <w:lang w:eastAsia="zh-CN"/>
              </w:rPr>
              <w:t>, using PIE will be more eff</w:t>
            </w:r>
            <w:r>
              <w:rPr>
                <w:rFonts w:eastAsia="Yu Mincho" w:hint="eastAsia"/>
                <w:lang w:eastAsia="zh-CN"/>
              </w:rPr>
              <w:t>ic</w:t>
            </w:r>
            <w:r>
              <w:rPr>
                <w:rFonts w:eastAsia="Yu Mincho"/>
                <w:lang w:eastAsia="zh-CN"/>
              </w:rPr>
              <w:t xml:space="preserve">ient for the device to receive the signal and charging at the same time. </w:t>
            </w:r>
            <w:r>
              <w:rPr>
                <w:rFonts w:eastAsia="Yu Mincho" w:hint="eastAsia"/>
                <w:lang w:eastAsia="zh-CN"/>
              </w:rPr>
              <w:t>Since the signals transmission before devices joining the inventory has not been fully discussed, we prefer to keep both for study now.</w:t>
            </w:r>
          </w:p>
        </w:tc>
      </w:tr>
      <w:tr w:rsidR="00E919AD">
        <w:tc>
          <w:tcPr>
            <w:tcW w:w="1516" w:type="dxa"/>
            <w:shd w:val="clear" w:color="auto" w:fill="auto"/>
          </w:tcPr>
          <w:p w:rsidR="00E919AD" w:rsidRDefault="00E919AD">
            <w:pPr>
              <w:jc w:val="both"/>
              <w:rPr>
                <w:lang w:eastAsia="zh-CN"/>
              </w:rPr>
            </w:pPr>
            <w:r>
              <w:rPr>
                <w:lang w:eastAsia="zh-CN"/>
              </w:rPr>
              <w:t>EURECOM</w:t>
            </w:r>
          </w:p>
        </w:tc>
        <w:tc>
          <w:tcPr>
            <w:tcW w:w="8115" w:type="dxa"/>
            <w:shd w:val="clear" w:color="auto" w:fill="auto"/>
          </w:tcPr>
          <w:p w:rsidR="00E919AD" w:rsidRDefault="00E919AD">
            <w:pPr>
              <w:jc w:val="both"/>
              <w:rPr>
                <w:rFonts w:eastAsia="Yu Mincho"/>
                <w:lang w:eastAsia="zh-CN"/>
              </w:rPr>
            </w:pPr>
            <w:r>
              <w:rPr>
                <w:rFonts w:eastAsia="Yu Mincho"/>
                <w:lang w:eastAsia="zh-CN"/>
              </w:rPr>
              <w:t xml:space="preserve">It is too early to limit R2D coding to Manchester coding. </w:t>
            </w:r>
          </w:p>
        </w:tc>
      </w:tr>
      <w:tr w:rsidR="0086554C">
        <w:tc>
          <w:tcPr>
            <w:tcW w:w="1516" w:type="dxa"/>
            <w:shd w:val="clear" w:color="auto" w:fill="auto"/>
          </w:tcPr>
          <w:p w:rsidR="0086554C" w:rsidRPr="00B9182A" w:rsidRDefault="0086554C" w:rsidP="0086554C">
            <w:pPr>
              <w:jc w:val="both"/>
              <w:rPr>
                <w:rFonts w:eastAsia="맑은 고딕" w:hint="eastAsia"/>
                <w:lang w:eastAsia="ko-KR"/>
              </w:rPr>
            </w:pPr>
            <w:r>
              <w:rPr>
                <w:rFonts w:eastAsia="맑은 고딕" w:hint="eastAsia"/>
                <w:lang w:eastAsia="ko-KR"/>
              </w:rPr>
              <w:t>LGE</w:t>
            </w:r>
          </w:p>
        </w:tc>
        <w:tc>
          <w:tcPr>
            <w:tcW w:w="8115" w:type="dxa"/>
            <w:shd w:val="clear" w:color="auto" w:fill="auto"/>
          </w:tcPr>
          <w:p w:rsidR="0086554C" w:rsidRPr="00B9182A" w:rsidRDefault="0086554C" w:rsidP="0086554C">
            <w:pPr>
              <w:jc w:val="both"/>
              <w:rPr>
                <w:rFonts w:eastAsia="맑은 고딕" w:hint="eastAsia"/>
                <w:lang w:eastAsia="ko-KR"/>
              </w:rPr>
            </w:pPr>
            <w:r>
              <w:rPr>
                <w:rFonts w:eastAsia="맑은 고딕" w:hint="eastAsia"/>
                <w:lang w:eastAsia="ko-KR"/>
              </w:rPr>
              <w:t xml:space="preserve">We </w:t>
            </w:r>
            <w:r>
              <w:rPr>
                <w:rFonts w:eastAsia="맑은 고딕"/>
                <w:lang w:eastAsia="ko-KR"/>
              </w:rPr>
              <w:t xml:space="preserve">also </w:t>
            </w:r>
            <w:r>
              <w:rPr>
                <w:rFonts w:eastAsia="맑은 고딕"/>
                <w:lang w:eastAsia="ko-KR"/>
              </w:rPr>
              <w:t xml:space="preserve">think </w:t>
            </w:r>
            <w:r>
              <w:rPr>
                <w:rFonts w:eastAsia="맑은 고딕"/>
                <w:lang w:eastAsia="ko-KR"/>
              </w:rPr>
              <w:t>it is early to exclude the PIE.</w:t>
            </w:r>
          </w:p>
        </w:tc>
      </w:tr>
    </w:tbl>
    <w:p w:rsidR="00482A4C" w:rsidRDefault="00482A4C">
      <w:pPr>
        <w:rPr>
          <w:lang w:eastAsia="zh-CN" w:bidi="ar-SA"/>
        </w:rPr>
      </w:pPr>
    </w:p>
    <w:p w:rsidR="00482A4C" w:rsidRDefault="007627D4">
      <w:pPr>
        <w:pStyle w:val="2"/>
        <w:jc w:val="both"/>
      </w:pPr>
      <w:bookmarkStart w:id="97" w:name="_R2D_FEC_/"/>
      <w:bookmarkStart w:id="98" w:name="_A-IoT_DL_FEC"/>
      <w:bookmarkStart w:id="99" w:name="_Ref164029025"/>
      <w:bookmarkStart w:id="100" w:name="_Toc159620314"/>
      <w:bookmarkEnd w:id="97"/>
      <w:bookmarkEnd w:id="98"/>
      <w:r>
        <w:t>R2D FEC / repetition [INACTIVE]</w:t>
      </w:r>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
                <w:bCs/>
                <w:lang w:eastAsia="zh-CN"/>
              </w:rPr>
            </w:pPr>
            <w:r>
              <w:rPr>
                <w:b/>
                <w:bCs/>
                <w:highlight w:val="green"/>
                <w:lang w:eastAsia="zh-CN"/>
              </w:rPr>
              <w:t>Agreement</w:t>
            </w:r>
            <w:r>
              <w:rPr>
                <w:bCs/>
                <w:highlight w:val="green"/>
                <w:lang w:eastAsia="zh-CN"/>
              </w:rPr>
              <w:t xml:space="preserve"> RAN1#116</w:t>
            </w:r>
          </w:p>
          <w:p w:rsidR="00482A4C" w:rsidRDefault="007627D4">
            <w:pPr>
              <w:jc w:val="both"/>
              <w:rPr>
                <w:bCs/>
                <w:szCs w:val="20"/>
                <w:lang w:eastAsia="zh-CN"/>
              </w:rPr>
            </w:pPr>
            <w:r>
              <w:rPr>
                <w:bCs/>
                <w:szCs w:val="20"/>
                <w:lang w:eastAsia="zh-CN"/>
              </w:rPr>
              <w:t>Regarding FEC, R2D with no forward error-correction code (FEC) is studied as baseline.</w:t>
            </w:r>
          </w:p>
          <w:p w:rsidR="00482A4C" w:rsidRDefault="007627D4">
            <w:pPr>
              <w:numPr>
                <w:ilvl w:val="0"/>
                <w:numId w:val="22"/>
              </w:numPr>
              <w:jc w:val="both"/>
              <w:rPr>
                <w:bCs/>
                <w:szCs w:val="20"/>
                <w:lang w:eastAsia="zh-CN"/>
              </w:rPr>
            </w:pPr>
            <w:r>
              <w:rPr>
                <w:bCs/>
                <w:szCs w:val="20"/>
                <w:lang w:eastAsia="zh-CN"/>
              </w:rPr>
              <w:t>Evaluations would be by comparison to this baseline</w:t>
            </w:r>
          </w:p>
        </w:tc>
      </w:tr>
    </w:tbl>
    <w:p w:rsidR="00482A4C" w:rsidRDefault="00482A4C">
      <w:pPr>
        <w:jc w:val="both"/>
        <w:rPr>
          <w:lang w:eastAsia="zh-CN"/>
        </w:rPr>
      </w:pPr>
    </w:p>
    <w:p w:rsidR="00482A4C" w:rsidRDefault="007627D4">
      <w:pPr>
        <w:jc w:val="both"/>
        <w:rPr>
          <w:lang w:eastAsia="zh-CN"/>
        </w:rPr>
      </w:pPr>
      <w:r>
        <w:rPr>
          <w:lang w:eastAsia="zh-CN"/>
        </w:rPr>
        <w:t>In RAN1#116bis, there was concern on the necessity of repetition in the physical layer for R2D, and no agreement was reach either way. In this meeting, most companies do not mention a need to support it, whatever the definition(s), but a couple of companies raise it. It may be better to come back to this if a coverage shortage is found in 9.4.1.1 evaluations.</w:t>
      </w:r>
    </w:p>
    <w:p w:rsidR="00482A4C" w:rsidRDefault="00482A4C">
      <w:pPr>
        <w:jc w:val="both"/>
        <w:rPr>
          <w:lang w:eastAsia="zh-CN"/>
        </w:rPr>
      </w:pPr>
    </w:p>
    <w:p w:rsidR="00482A4C" w:rsidRDefault="007627D4">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rsidR="00482A4C" w:rsidRDefault="00482A4C">
      <w:pPr>
        <w:jc w:val="both"/>
        <w:rPr>
          <w:lang w:eastAsia="zh-CN"/>
        </w:rPr>
      </w:pPr>
    </w:p>
    <w:p w:rsidR="00482A4C" w:rsidRDefault="007627D4">
      <w:pPr>
        <w:jc w:val="both"/>
        <w:rPr>
          <w:b/>
          <w:bCs/>
          <w:lang w:eastAsia="zh-CN"/>
        </w:rPr>
      </w:pPr>
      <w:r>
        <w:rPr>
          <w:b/>
          <w:bCs/>
          <w:lang w:eastAsia="zh-CN"/>
        </w:rPr>
        <w:t>Proposal 2.4a(I): R2D transmissions are assumed to not use repetitions as baseline.</w:t>
      </w:r>
    </w:p>
    <w:p w:rsidR="00482A4C" w:rsidRDefault="007627D4">
      <w:pPr>
        <w:numPr>
          <w:ilvl w:val="0"/>
          <w:numId w:val="22"/>
        </w:numPr>
        <w:jc w:val="both"/>
        <w:rPr>
          <w:b/>
          <w:bCs/>
          <w:lang w:eastAsia="zh-CN"/>
        </w:rPr>
      </w:pPr>
      <w:r>
        <w:rPr>
          <w:b/>
          <w:bCs/>
          <w:lang w:eastAsia="zh-CN"/>
        </w:rPr>
        <w:t>Note: Repetitions can be discussed if justified based on the coverage evaluation results.</w:t>
      </w:r>
    </w:p>
    <w:p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w:t>
            </w:r>
          </w:p>
        </w:tc>
      </w:tr>
      <w:tr w:rsidR="00482A4C">
        <w:tc>
          <w:tcPr>
            <w:tcW w:w="1516" w:type="dxa"/>
            <w:shd w:val="clear" w:color="auto" w:fill="auto"/>
          </w:tcPr>
          <w:p w:rsidR="00482A4C" w:rsidRDefault="007627D4">
            <w:pPr>
              <w:jc w:val="both"/>
              <w:rPr>
                <w:lang w:eastAsia="zh-CN"/>
              </w:rPr>
            </w:pPr>
            <w:r>
              <w:rPr>
                <w:lang w:eastAsia="zh-CN"/>
              </w:rPr>
              <w:t>EURECOM</w:t>
            </w:r>
          </w:p>
        </w:tc>
        <w:tc>
          <w:tcPr>
            <w:tcW w:w="8115" w:type="dxa"/>
            <w:shd w:val="clear" w:color="auto" w:fill="auto"/>
          </w:tcPr>
          <w:p w:rsidR="00482A4C" w:rsidRDefault="007627D4">
            <w:pPr>
              <w:jc w:val="both"/>
              <w:rPr>
                <w:lang w:eastAsia="zh-CN"/>
              </w:rPr>
            </w:pPr>
            <w:r>
              <w:rPr>
                <w:lang w:eastAsia="zh-CN"/>
              </w:rPr>
              <w:t>Coverage extension techniques will likely be required. So better not agree on anything for moment.</w:t>
            </w:r>
          </w:p>
        </w:tc>
      </w:tr>
      <w:tr w:rsidR="00482A4C">
        <w:tc>
          <w:tcPr>
            <w:tcW w:w="1516" w:type="dxa"/>
            <w:shd w:val="clear" w:color="auto" w:fill="auto"/>
          </w:tcPr>
          <w:p w:rsidR="00482A4C" w:rsidRDefault="007627D4">
            <w:pPr>
              <w:jc w:val="both"/>
              <w:rPr>
                <w:lang w:eastAsia="zh-CN"/>
              </w:rPr>
            </w:pPr>
            <w:r>
              <w:rPr>
                <w:rFonts w:hint="eastAsia"/>
                <w:lang w:eastAsia="zh-CN"/>
              </w:rPr>
              <w:t>Qualcomm</w:t>
            </w:r>
          </w:p>
        </w:tc>
        <w:tc>
          <w:tcPr>
            <w:tcW w:w="8115" w:type="dxa"/>
            <w:shd w:val="clear" w:color="auto" w:fill="auto"/>
          </w:tcPr>
          <w:p w:rsidR="00482A4C" w:rsidRDefault="007627D4">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rsidR="00482A4C" w:rsidRDefault="00482A4C">
            <w:pPr>
              <w:jc w:val="both"/>
              <w:rPr>
                <w:lang w:eastAsia="zh-CN"/>
              </w:rPr>
            </w:pPr>
          </w:p>
          <w:p w:rsidR="00482A4C" w:rsidRDefault="007627D4">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482A4C">
        <w:tc>
          <w:tcPr>
            <w:tcW w:w="1516"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rsidR="00482A4C">
        <w:tc>
          <w:tcPr>
            <w:tcW w:w="1516"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hint="eastAsia"/>
                <w:lang w:eastAsia="zh-CN"/>
              </w:rPr>
              <w:lastRenderedPageBreak/>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r>
              <w:rPr>
                <w:rFonts w:eastAsiaTheme="minorEastAsia"/>
                <w:lang w:eastAsia="zh-CN"/>
              </w:rPr>
              <w:t>S</w:t>
            </w:r>
            <w:r>
              <w:rPr>
                <w:rFonts w:eastAsiaTheme="minorEastAsia" w:hint="eastAsia"/>
                <w:lang w:eastAsia="zh-CN"/>
              </w:rPr>
              <w:t xml:space="preserve">o we propose to support repetition for R2D transmission. </w:t>
            </w:r>
          </w:p>
          <w:p w:rsidR="00482A4C" w:rsidRDefault="007627D4">
            <w:pPr>
              <w:jc w:val="both"/>
              <w:rPr>
                <w:rFonts w:eastAsiaTheme="minorEastAsia"/>
                <w:lang w:eastAsia="zh-CN"/>
              </w:rPr>
            </w:pPr>
            <w:r>
              <w:rPr>
                <w:rFonts w:eastAsiaTheme="minorEastAsia"/>
                <w:noProof/>
                <w:lang w:eastAsia="ko-KR" w:bidi="ar-SA"/>
              </w:rPr>
              <w:drawing>
                <wp:inline distT="0" distB="0" distL="0" distR="0">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11"/>
                          <a:stretch>
                            <a:fillRect/>
                          </a:stretch>
                        </pic:blipFill>
                        <pic:spPr>
                          <a:xfrm>
                            <a:off x="0" y="0"/>
                            <a:ext cx="4578241" cy="3433681"/>
                          </a:xfrm>
                          <a:prstGeom prst="rect">
                            <a:avLst/>
                          </a:prstGeom>
                        </pic:spPr>
                      </pic:pic>
                    </a:graphicData>
                  </a:graphic>
                </wp:inline>
              </w:drawing>
            </w:r>
          </w:p>
        </w:tc>
      </w:tr>
      <w:tr w:rsidR="00482A4C">
        <w:tc>
          <w:tcPr>
            <w:tcW w:w="1516"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rsidR="00482A4C">
        <w:tc>
          <w:tcPr>
            <w:tcW w:w="1516"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lang w:eastAsia="zh-CN"/>
              </w:rPr>
            </w:pPr>
            <w:r>
              <w:rPr>
                <w:rFonts w:eastAsia="SimSun" w:hint="eastAsia"/>
                <w:lang w:eastAsia="zh-CN"/>
              </w:rPr>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lang w:eastAsia="zh-CN"/>
              </w:rPr>
            </w:pPr>
            <w:r>
              <w:rPr>
                <w:rFonts w:hint="eastAsia"/>
                <w:lang w:eastAsia="zh-CN"/>
              </w:rPr>
              <w:t>We think that it should not preclude the code rate of lower code rate and repetition schemes.</w:t>
            </w:r>
          </w:p>
        </w:tc>
      </w:tr>
      <w:tr w:rsidR="00482A4C">
        <w:tc>
          <w:tcPr>
            <w:tcW w:w="1516"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SimSun"/>
                <w:lang w:eastAsia="zh-CN"/>
              </w:rPr>
            </w:pPr>
            <w:r>
              <w:rPr>
                <w:rFonts w:eastAsia="SimSun"/>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lang w:eastAsia="zh-CN"/>
              </w:rPr>
            </w:pPr>
            <w:r>
              <w:rPr>
                <w:lang w:eastAsia="zh-CN"/>
              </w:rPr>
              <w:t>We can discuss this issue after coverage analysis.</w:t>
            </w:r>
          </w:p>
        </w:tc>
      </w:tr>
      <w:tr w:rsidR="00482A4C">
        <w:tc>
          <w:tcPr>
            <w:tcW w:w="1516"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SimSun"/>
                <w:lang w:eastAsia="zh-CN"/>
              </w:rPr>
            </w:pPr>
            <w:r>
              <w:rPr>
                <w:rFonts w:eastAsia="Yu Mincho" w:hint="eastAsia"/>
                <w:lang w:eastAsia="ja-JP"/>
              </w:rPr>
              <w:t>D</w:t>
            </w:r>
            <w:r>
              <w:rPr>
                <w:rFonts w:eastAsia="Yu Mincho"/>
                <w:lang w:eastAsia="ja-JP"/>
              </w:rPr>
              <w:t>OCOMO</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lang w:eastAsia="zh-CN"/>
              </w:rPr>
            </w:pPr>
            <w:r>
              <w:rPr>
                <w:rFonts w:eastAsia="Yu Mincho"/>
                <w:lang w:eastAsia="ja-JP"/>
              </w:rPr>
              <w:t>We are fine to consider repetition for R2D but fine with the baseline as no repetition.</w:t>
            </w:r>
          </w:p>
        </w:tc>
      </w:tr>
      <w:tr w:rsidR="00482A4C">
        <w:tc>
          <w:tcPr>
            <w:tcW w:w="1516"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Yu Mincho"/>
                <w:lang w:eastAsia="ja-JP"/>
              </w:rPr>
            </w:pPr>
            <w:r>
              <w:rPr>
                <w:lang w:eastAsia="zh-CN"/>
              </w:rPr>
              <w:t>Huawei, HiSilicon</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Yu Mincho"/>
                <w:lang w:eastAsia="ja-JP"/>
              </w:rPr>
            </w:pPr>
            <w:r>
              <w:rPr>
                <w:lang w:eastAsia="zh-CN"/>
              </w:rPr>
              <w:t>We are fine with the proposal.</w:t>
            </w:r>
          </w:p>
        </w:tc>
      </w:tr>
      <w:tr w:rsidR="00482A4C">
        <w:tc>
          <w:tcPr>
            <w:tcW w:w="1516"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lang w:eastAsia="zh-CN"/>
              </w:rPr>
            </w:pPr>
            <w:r>
              <w:rPr>
                <w:rFonts w:hint="eastAsia"/>
                <w:lang w:eastAsia="zh-CN"/>
              </w:rPr>
              <w:t>CMCC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lang w:eastAsia="zh-CN"/>
              </w:rPr>
            </w:pPr>
            <w:r>
              <w:rPr>
                <w:rFonts w:hint="eastAsia"/>
                <w:lang w:eastAsia="zh-CN"/>
              </w:rPr>
              <w:t>OK with these proposal.</w:t>
            </w:r>
          </w:p>
        </w:tc>
      </w:tr>
      <w:tr w:rsidR="0086554C">
        <w:tc>
          <w:tcPr>
            <w:tcW w:w="1516" w:type="dxa"/>
            <w:tcBorders>
              <w:top w:val="single" w:sz="4" w:space="0" w:color="auto"/>
              <w:left w:val="single" w:sz="4" w:space="0" w:color="auto"/>
              <w:bottom w:val="single" w:sz="4" w:space="0" w:color="auto"/>
              <w:right w:val="single" w:sz="4" w:space="0" w:color="auto"/>
            </w:tcBorders>
            <w:shd w:val="clear" w:color="auto" w:fill="auto"/>
          </w:tcPr>
          <w:p w:rsidR="0086554C" w:rsidRPr="0086554C" w:rsidRDefault="0086554C">
            <w:pPr>
              <w:jc w:val="both"/>
              <w:rPr>
                <w:rFonts w:eastAsia="맑은 고딕" w:hint="eastAsia"/>
                <w:lang w:eastAsia="ko-KR"/>
              </w:rPr>
            </w:pPr>
            <w:r>
              <w:rPr>
                <w:rFonts w:eastAsia="맑은 고딕" w:hint="eastAsia"/>
                <w:lang w:eastAsia="ko-KR"/>
              </w:rPr>
              <w:t>LGE</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86554C" w:rsidRPr="0086554C" w:rsidRDefault="0086554C">
            <w:pPr>
              <w:jc w:val="both"/>
              <w:rPr>
                <w:rFonts w:eastAsia="맑은 고딕" w:hint="eastAsia"/>
                <w:lang w:eastAsia="ko-KR"/>
              </w:rPr>
            </w:pPr>
            <w:r>
              <w:rPr>
                <w:rFonts w:eastAsia="맑은 고딕" w:hint="eastAsia"/>
                <w:lang w:eastAsia="ko-KR"/>
              </w:rPr>
              <w:t>Okay</w:t>
            </w:r>
          </w:p>
        </w:tc>
      </w:tr>
    </w:tbl>
    <w:p w:rsidR="00482A4C" w:rsidRDefault="00482A4C">
      <w:pPr>
        <w:jc w:val="both"/>
        <w:rPr>
          <w:b/>
          <w:bCs/>
          <w:lang w:eastAsia="zh-CN"/>
        </w:rPr>
      </w:pPr>
    </w:p>
    <w:p w:rsidR="00482A4C" w:rsidRDefault="007627D4">
      <w:pPr>
        <w:jc w:val="both"/>
        <w:rPr>
          <w:lang w:eastAsia="zh-CN"/>
        </w:rPr>
      </w:pPr>
      <w:r>
        <w:rPr>
          <w:lang w:eastAsia="zh-CN"/>
        </w:rPr>
        <w:t>FL does not currently see sufficient support for detailed further study of other FECs for R2D, and since the coverage evaluation results may not show any need, does not develop a proposal at this time.</w:t>
      </w:r>
    </w:p>
    <w:p w:rsidR="00482A4C" w:rsidRDefault="00482A4C">
      <w:pPr>
        <w:jc w:val="both"/>
        <w:rPr>
          <w:lang w:eastAsia="zh-CN"/>
        </w:rPr>
      </w:pPr>
    </w:p>
    <w:p w:rsidR="00482A4C" w:rsidRDefault="007627D4">
      <w:pPr>
        <w:jc w:val="both"/>
        <w:rPr>
          <w:color w:val="7030A0"/>
          <w:lang w:eastAsia="zh-CN"/>
        </w:rPr>
      </w:pPr>
      <w:r>
        <w:rPr>
          <w:color w:val="7030A0"/>
          <w:lang w:eastAsia="zh-CN"/>
        </w:rPr>
        <w:t>FL will come back to this topic in the future, based on the comments so far.</w:t>
      </w:r>
    </w:p>
    <w:p w:rsidR="00482A4C" w:rsidRDefault="007627D4">
      <w:pPr>
        <w:pStyle w:val="2"/>
        <w:jc w:val="both"/>
      </w:pPr>
      <w:bookmarkStart w:id="101" w:name="_A-IoT_DL_CRC"/>
      <w:bookmarkStart w:id="102" w:name="_R2D_and_D2R"/>
      <w:bookmarkStart w:id="103" w:name="_Ref159623673"/>
      <w:bookmarkEnd w:id="101"/>
      <w:bookmarkEnd w:id="102"/>
      <w:r>
        <w:t>R2D and D2R CRC [VOID]</w:t>
      </w:r>
      <w:bookmarkEnd w:id="103"/>
    </w:p>
    <w:p w:rsidR="00482A4C" w:rsidRDefault="007627D4">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rsidR="00482A4C" w:rsidRDefault="00482A4C">
      <w:pPr>
        <w:jc w:val="both"/>
        <w:rPr>
          <w:b/>
          <w:bCs/>
          <w:lang w:eastAsia="zh-CN"/>
        </w:rPr>
      </w:pPr>
    </w:p>
    <w:p w:rsidR="00482A4C" w:rsidRDefault="007627D4">
      <w:pPr>
        <w:pStyle w:val="2"/>
        <w:jc w:val="both"/>
      </w:pPr>
      <w:bookmarkStart w:id="104" w:name="_R2D_multiple_access"/>
      <w:bookmarkStart w:id="105" w:name="_A-IoT_DL_multiple"/>
      <w:bookmarkStart w:id="106" w:name="_Toc159620315"/>
      <w:bookmarkStart w:id="107" w:name="_Ref163935188"/>
      <w:bookmarkEnd w:id="104"/>
      <w:bookmarkEnd w:id="105"/>
      <w:r>
        <w:t>R2D multiple access [ACTIVE]</w:t>
      </w:r>
      <w:bookmarkStart w:id="108" w:name="_A-IoT_DL_numerology"/>
      <w:bookmarkStart w:id="109" w:name="_R2D_numerology"/>
      <w:bookmarkStart w:id="110" w:name="_Toc159620316"/>
      <w:bookmarkStart w:id="111" w:name="_Ref159522110"/>
      <w:bookmarkEnd w:id="106"/>
      <w:bookmarkEnd w:id="107"/>
      <w:bookmarkEnd w:id="108"/>
      <w:bookmarkEnd w:id="109"/>
    </w:p>
    <w:p w:rsidR="00482A4C" w:rsidRDefault="007627D4">
      <w:pPr>
        <w:pStyle w:val="3"/>
      </w:pPr>
      <w:r>
        <w:t>Round 1</w:t>
      </w:r>
    </w:p>
    <w:p w:rsidR="00482A4C" w:rsidRDefault="007627D4">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rsidR="00482A4C" w:rsidRDefault="00482A4C">
      <w:pPr>
        <w:jc w:val="both"/>
        <w:rPr>
          <w:b/>
          <w:bCs/>
          <w:lang w:eastAsia="zh-CN"/>
        </w:rPr>
      </w:pPr>
    </w:p>
    <w:p w:rsidR="00482A4C" w:rsidRDefault="007627D4">
      <w:pPr>
        <w:jc w:val="both"/>
        <w:rPr>
          <w:b/>
          <w:bCs/>
          <w:lang w:eastAsia="zh-CN"/>
        </w:rPr>
      </w:pPr>
      <w:r>
        <w:rPr>
          <w:b/>
          <w:bCs/>
          <w:lang w:eastAsia="zh-CN"/>
        </w:rPr>
        <w:t>Conclusion 2.6a(I): Due to the agreements in RAN1 and RAN2 related to support of slotted-ALOHA, time-domain multiple access of R2D transmissions is already supported.</w:t>
      </w:r>
    </w:p>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 – FL does not see a way to reasonably deny this conclusion!</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rsidR="00482A4C" w:rsidRDefault="007627D4">
            <w:pPr>
              <w:jc w:val="both"/>
              <w:rPr>
                <w:rFonts w:eastAsiaTheme="minorEastAsia"/>
                <w:lang w:eastAsia="zh-CN"/>
              </w:rPr>
            </w:pPr>
            <w:r>
              <w:rPr>
                <w:rFonts w:eastAsiaTheme="minorEastAsia"/>
                <w:lang w:eastAsia="zh-CN"/>
              </w:rPr>
              <w:t>Support.</w:t>
            </w:r>
          </w:p>
        </w:tc>
      </w:tr>
      <w:tr w:rsidR="00482A4C">
        <w:tc>
          <w:tcPr>
            <w:tcW w:w="1516" w:type="dxa"/>
            <w:shd w:val="clear" w:color="auto" w:fill="auto"/>
          </w:tcPr>
          <w:p w:rsidR="00482A4C" w:rsidRDefault="007627D4">
            <w:pPr>
              <w:jc w:val="both"/>
              <w:rPr>
                <w:lang w:eastAsia="zh-CN"/>
              </w:rPr>
            </w:pPr>
            <w:r>
              <w:rPr>
                <w:rFonts w:eastAsia="DengXian" w:hint="eastAsia"/>
              </w:rPr>
              <w:t>H</w:t>
            </w:r>
            <w:r>
              <w:rPr>
                <w:rFonts w:eastAsia="DengXian"/>
              </w:rPr>
              <w:t>uawei, Hisilicon</w:t>
            </w:r>
          </w:p>
        </w:tc>
        <w:tc>
          <w:tcPr>
            <w:tcW w:w="8115" w:type="dxa"/>
            <w:shd w:val="clear" w:color="auto" w:fill="auto"/>
          </w:tcPr>
          <w:p w:rsidR="00482A4C" w:rsidRDefault="007627D4">
            <w:pPr>
              <w:jc w:val="both"/>
              <w:rPr>
                <w:lang w:eastAsia="zh-CN"/>
              </w:rPr>
            </w:pPr>
            <w:r>
              <w:rPr>
                <w:rFonts w:eastAsiaTheme="minorEastAsia" w:hint="eastAsia"/>
                <w:lang w:eastAsia="zh-CN"/>
              </w:rPr>
              <w:t>W</w:t>
            </w:r>
            <w:r>
              <w:rPr>
                <w:rFonts w:eastAsiaTheme="minorEastAsia"/>
                <w:lang w:eastAsia="zh-CN"/>
              </w:rPr>
              <w:t>e agree with the proposal.</w:t>
            </w:r>
          </w:p>
        </w:tc>
      </w:tr>
      <w:tr w:rsidR="00482A4C">
        <w:tc>
          <w:tcPr>
            <w:tcW w:w="1516" w:type="dxa"/>
            <w:shd w:val="clear" w:color="auto" w:fill="auto"/>
          </w:tcPr>
          <w:p w:rsidR="00482A4C" w:rsidRPr="0086554C" w:rsidRDefault="0086554C">
            <w:pPr>
              <w:jc w:val="both"/>
              <w:rPr>
                <w:rFonts w:eastAsia="맑은 고딕" w:hint="eastAsia"/>
                <w:lang w:eastAsia="ko-KR"/>
              </w:rPr>
            </w:pPr>
            <w:r>
              <w:rPr>
                <w:rFonts w:eastAsia="맑은 고딕" w:hint="eastAsia"/>
                <w:lang w:eastAsia="ko-KR"/>
              </w:rPr>
              <w:t>LGE</w:t>
            </w:r>
          </w:p>
        </w:tc>
        <w:tc>
          <w:tcPr>
            <w:tcW w:w="8115" w:type="dxa"/>
            <w:shd w:val="clear" w:color="auto" w:fill="auto"/>
          </w:tcPr>
          <w:p w:rsidR="00482A4C" w:rsidRPr="0086554C" w:rsidRDefault="0086554C">
            <w:pPr>
              <w:jc w:val="both"/>
              <w:rPr>
                <w:rFonts w:eastAsia="맑은 고딕" w:hint="eastAsia"/>
                <w:lang w:eastAsia="ko-KR"/>
              </w:rPr>
            </w:pPr>
            <w:r>
              <w:rPr>
                <w:rFonts w:eastAsia="맑은 고딕" w:hint="eastAsia"/>
                <w:lang w:eastAsia="ko-KR"/>
              </w:rPr>
              <w:t>Agree.</w:t>
            </w:r>
          </w:p>
        </w:tc>
      </w:tr>
    </w:tbl>
    <w:p w:rsidR="00482A4C" w:rsidRDefault="00482A4C">
      <w:pPr>
        <w:jc w:val="both"/>
        <w:rPr>
          <w:lang w:eastAsia="zh-CN"/>
        </w:rPr>
      </w:pPr>
    </w:p>
    <w:p w:rsidR="00482A4C" w:rsidRDefault="00482A4C">
      <w:pPr>
        <w:jc w:val="both"/>
        <w:rPr>
          <w:lang w:eastAsia="zh-CN"/>
        </w:rPr>
      </w:pPr>
    </w:p>
    <w:p w:rsidR="00482A4C" w:rsidRDefault="007627D4">
      <w:pPr>
        <w:jc w:val="both"/>
        <w:rPr>
          <w:lang w:eastAsia="zh-CN"/>
        </w:rPr>
      </w:pPr>
      <w:r>
        <w:rPr>
          <w:lang w:eastAsia="zh-CN"/>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rsidR="00482A4C" w:rsidRDefault="00482A4C">
      <w:pPr>
        <w:jc w:val="both"/>
        <w:rPr>
          <w:b/>
          <w:bCs/>
          <w:lang w:eastAsia="zh-CN"/>
        </w:rPr>
      </w:pPr>
    </w:p>
    <w:p w:rsidR="00482A4C" w:rsidRDefault="007627D4">
      <w:pPr>
        <w:jc w:val="both"/>
        <w:rPr>
          <w:b/>
          <w:bCs/>
          <w:lang w:eastAsia="zh-CN"/>
        </w:rPr>
      </w:pPr>
      <w:r>
        <w:rPr>
          <w:b/>
          <w:bCs/>
          <w:lang w:eastAsia="zh-CN"/>
        </w:rPr>
        <w:t xml:space="preserve">Proposal 2.6b(I): Study whether it is necessary to define a guard time between successive transmissions in the time domain to account for device SFO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tc>
          <w:tcPr>
            <w:tcW w:w="1514" w:type="dxa"/>
            <w:shd w:val="clear" w:color="auto" w:fill="auto"/>
          </w:tcPr>
          <w:p w:rsidR="00482A4C" w:rsidRDefault="007627D4">
            <w:pPr>
              <w:jc w:val="both"/>
              <w:rPr>
                <w:b/>
                <w:bCs/>
                <w:lang w:eastAsia="zh-CN"/>
              </w:rPr>
            </w:pPr>
            <w:r>
              <w:rPr>
                <w:b/>
                <w:bCs/>
                <w:lang w:eastAsia="zh-CN"/>
              </w:rPr>
              <w:t>Company</w:t>
            </w:r>
          </w:p>
        </w:tc>
        <w:tc>
          <w:tcPr>
            <w:tcW w:w="8117" w:type="dxa"/>
            <w:shd w:val="clear" w:color="auto" w:fill="auto"/>
          </w:tcPr>
          <w:p w:rsidR="00482A4C" w:rsidRDefault="007627D4">
            <w:pPr>
              <w:jc w:val="both"/>
              <w:rPr>
                <w:b/>
                <w:bCs/>
                <w:lang w:eastAsia="zh-CN"/>
              </w:rPr>
            </w:pPr>
            <w:r>
              <w:rPr>
                <w:b/>
                <w:bCs/>
                <w:lang w:eastAsia="zh-CN"/>
              </w:rPr>
              <w:t>Views – including if this should be considered under another agenda item</w:t>
            </w:r>
          </w:p>
        </w:tc>
      </w:tr>
      <w:tr w:rsidR="00482A4C">
        <w:tc>
          <w:tcPr>
            <w:tcW w:w="1514" w:type="dxa"/>
            <w:shd w:val="clear" w:color="auto" w:fill="auto"/>
          </w:tcPr>
          <w:p w:rsidR="00482A4C" w:rsidRDefault="007627D4">
            <w:pPr>
              <w:jc w:val="both"/>
              <w:rPr>
                <w:lang w:eastAsia="zh-CN"/>
              </w:rPr>
            </w:pPr>
            <w:r>
              <w:rPr>
                <w:rFonts w:hint="eastAsia"/>
                <w:lang w:eastAsia="zh-CN"/>
              </w:rPr>
              <w:t>Qualcomm</w:t>
            </w:r>
          </w:p>
        </w:tc>
        <w:tc>
          <w:tcPr>
            <w:tcW w:w="8117" w:type="dxa"/>
            <w:shd w:val="clear" w:color="auto" w:fill="auto"/>
          </w:tcPr>
          <w:p w:rsidR="00482A4C" w:rsidRDefault="007627D4">
            <w:pPr>
              <w:jc w:val="both"/>
              <w:rPr>
                <w:lang w:eastAsia="zh-CN"/>
              </w:rPr>
            </w:pPr>
            <w:r>
              <w:rPr>
                <w:rFonts w:hint="eastAsia"/>
                <w:lang w:eastAsia="zh-CN"/>
              </w:rPr>
              <w:t>Some detailed discussions are necessary on this (not just limited to account for device SFO).</w:t>
            </w:r>
          </w:p>
        </w:tc>
      </w:tr>
      <w:tr w:rsidR="00482A4C">
        <w:tc>
          <w:tcPr>
            <w:tcW w:w="1514" w:type="dxa"/>
            <w:shd w:val="clear" w:color="auto" w:fill="auto"/>
          </w:tcPr>
          <w:p w:rsidR="00482A4C" w:rsidRDefault="007627D4">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rsidR="00482A4C" w:rsidRDefault="007627D4">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rsidR="00482A4C" w:rsidRDefault="007627D4">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rsidR="00482A4C" w:rsidRDefault="007627D4">
            <w:pPr>
              <w:jc w:val="both"/>
              <w:rPr>
                <w:rFonts w:eastAsiaTheme="minorEastAsia"/>
                <w:lang w:eastAsia="zh-CN"/>
              </w:rPr>
            </w:pPr>
            <w:r>
              <w:rPr>
                <w:rFonts w:eastAsiaTheme="minorEastAsia"/>
                <w:lang w:eastAsia="zh-CN"/>
              </w:rPr>
              <w:t>Support.</w:t>
            </w:r>
          </w:p>
        </w:tc>
      </w:tr>
      <w:tr w:rsidR="00482A4C">
        <w:tc>
          <w:tcPr>
            <w:tcW w:w="1514" w:type="dxa"/>
            <w:shd w:val="clear" w:color="auto" w:fill="auto"/>
          </w:tcPr>
          <w:p w:rsidR="00482A4C" w:rsidRDefault="007627D4">
            <w:pPr>
              <w:jc w:val="both"/>
              <w:rPr>
                <w:lang w:eastAsia="zh-CN"/>
              </w:rPr>
            </w:pPr>
            <w:r>
              <w:rPr>
                <w:rFonts w:eastAsiaTheme="minorEastAsia" w:hint="eastAsia"/>
                <w:lang w:eastAsia="zh-CN"/>
              </w:rPr>
              <w:t xml:space="preserve">OPPO </w:t>
            </w:r>
          </w:p>
        </w:tc>
        <w:tc>
          <w:tcPr>
            <w:tcW w:w="8117" w:type="dxa"/>
            <w:shd w:val="clear" w:color="auto" w:fill="auto"/>
          </w:tcPr>
          <w:p w:rsidR="00482A4C" w:rsidRDefault="007627D4">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rsidR="00482A4C" w:rsidRDefault="007627D4">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it is for two adjacent R2D transmission (including preamble and control part(if supported), or adjacent transmission such as R2D control part and PRDCH, or adjacent transmission of preamble and following R2D transmission?</w:t>
            </w:r>
          </w:p>
          <w:p w:rsidR="00482A4C" w:rsidRDefault="00482A4C">
            <w:pPr>
              <w:jc w:val="both"/>
              <w:rPr>
                <w:lang w:eastAsia="zh-CN"/>
              </w:rPr>
            </w:pP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tc>
          <w:tcPr>
            <w:tcW w:w="1514" w:type="dxa"/>
            <w:shd w:val="clear" w:color="auto" w:fill="auto"/>
          </w:tcPr>
          <w:p w:rsidR="00482A4C" w:rsidRDefault="007627D4">
            <w:pPr>
              <w:jc w:val="both"/>
              <w:rPr>
                <w:lang w:eastAsia="zh-CN"/>
              </w:rPr>
            </w:pPr>
            <w:r>
              <w:rPr>
                <w:rFonts w:eastAsia="SimSun" w:hint="eastAsia"/>
                <w:lang w:eastAsia="zh-CN"/>
              </w:rPr>
              <w:t>ZTE, Sanechips</w:t>
            </w:r>
          </w:p>
        </w:tc>
        <w:tc>
          <w:tcPr>
            <w:tcW w:w="8117" w:type="dxa"/>
            <w:shd w:val="clear" w:color="auto" w:fill="auto"/>
          </w:tcPr>
          <w:p w:rsidR="00482A4C" w:rsidRDefault="007627D4">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rsidR="00482A4C">
        <w:tc>
          <w:tcPr>
            <w:tcW w:w="1514" w:type="dxa"/>
            <w:shd w:val="clear" w:color="auto" w:fill="auto"/>
          </w:tcPr>
          <w:p w:rsidR="00482A4C" w:rsidRDefault="007627D4">
            <w:pPr>
              <w:jc w:val="both"/>
              <w:rPr>
                <w:rFonts w:eastAsia="SimSun"/>
                <w:lang w:eastAsia="zh-CN"/>
              </w:rPr>
            </w:pPr>
            <w:r>
              <w:rPr>
                <w:rFonts w:eastAsia="SimSun"/>
                <w:lang w:eastAsia="zh-CN"/>
              </w:rPr>
              <w:t>Futurewei</w:t>
            </w:r>
          </w:p>
        </w:tc>
        <w:tc>
          <w:tcPr>
            <w:tcW w:w="8117" w:type="dxa"/>
            <w:shd w:val="clear" w:color="auto" w:fill="auto"/>
          </w:tcPr>
          <w:p w:rsidR="00482A4C" w:rsidRDefault="007627D4">
            <w:pPr>
              <w:jc w:val="both"/>
              <w:rPr>
                <w:lang w:eastAsia="zh-CN"/>
              </w:rPr>
            </w:pPr>
            <w:r>
              <w:rPr>
                <w:lang w:eastAsia="zh-CN"/>
              </w:rPr>
              <w:t>Support to study whether it is necessary to define a guard time.</w:t>
            </w:r>
          </w:p>
        </w:tc>
      </w:tr>
      <w:tr w:rsidR="00482A4C">
        <w:tc>
          <w:tcPr>
            <w:tcW w:w="1514" w:type="dxa"/>
            <w:shd w:val="clear" w:color="auto" w:fill="auto"/>
          </w:tcPr>
          <w:p w:rsidR="00482A4C" w:rsidRDefault="007627D4">
            <w:pPr>
              <w:jc w:val="both"/>
              <w:rPr>
                <w:rFonts w:eastAsia="SimSun"/>
                <w:lang w:eastAsia="zh-CN"/>
              </w:rPr>
            </w:pPr>
            <w:r>
              <w:rPr>
                <w:rFonts w:eastAsia="Yu Mincho" w:hint="eastAsia"/>
                <w:lang w:eastAsia="ja-JP"/>
              </w:rPr>
              <w:t>D</w:t>
            </w:r>
            <w:r>
              <w:rPr>
                <w:rFonts w:eastAsia="Yu Mincho"/>
                <w:lang w:eastAsia="ja-JP"/>
              </w:rPr>
              <w:t>OCOMO</w:t>
            </w:r>
          </w:p>
        </w:tc>
        <w:tc>
          <w:tcPr>
            <w:tcW w:w="8117" w:type="dxa"/>
            <w:shd w:val="clear" w:color="auto" w:fill="auto"/>
          </w:tcPr>
          <w:p w:rsidR="00482A4C" w:rsidRDefault="007627D4">
            <w:pPr>
              <w:jc w:val="both"/>
              <w:rPr>
                <w:lang w:eastAsia="zh-CN"/>
              </w:rPr>
            </w:pPr>
            <w:r>
              <w:rPr>
                <w:rFonts w:eastAsia="Yu Mincho"/>
                <w:lang w:eastAsia="ja-JP"/>
              </w:rPr>
              <w:t>We support to study whether/how large guard time is necessary.</w:t>
            </w:r>
          </w:p>
        </w:tc>
      </w:tr>
      <w:tr w:rsidR="00482A4C">
        <w:tc>
          <w:tcPr>
            <w:tcW w:w="1514" w:type="dxa"/>
            <w:shd w:val="clear" w:color="auto" w:fill="auto"/>
          </w:tcPr>
          <w:p w:rsidR="00482A4C" w:rsidRDefault="007627D4">
            <w:pPr>
              <w:jc w:val="both"/>
              <w:rPr>
                <w:rFonts w:eastAsia="Yu Mincho"/>
                <w:lang w:eastAsia="ja-JP"/>
              </w:rPr>
            </w:pPr>
            <w:r>
              <w:rPr>
                <w:rFonts w:eastAsia="DengXian" w:hint="eastAsia"/>
              </w:rPr>
              <w:t>H</w:t>
            </w:r>
            <w:r>
              <w:rPr>
                <w:rFonts w:eastAsia="DengXian"/>
              </w:rPr>
              <w:t>uawei, Hisilicon</w:t>
            </w:r>
          </w:p>
        </w:tc>
        <w:tc>
          <w:tcPr>
            <w:tcW w:w="8117" w:type="dxa"/>
            <w:shd w:val="clear" w:color="auto" w:fill="auto"/>
          </w:tcPr>
          <w:p w:rsidR="00482A4C" w:rsidRDefault="007627D4">
            <w:pPr>
              <w:jc w:val="both"/>
              <w:rPr>
                <w:rFonts w:eastAsia="Yu Mincho"/>
                <w:lang w:eastAsia="ja-JP"/>
              </w:rPr>
            </w:pPr>
            <w:r>
              <w:rPr>
                <w:rFonts w:eastAsiaTheme="minorEastAsia"/>
                <w:lang w:eastAsia="zh-CN"/>
              </w:rPr>
              <w:t xml:space="preserve">In our understanding, the guard time between successive transmissions has been included in the study of timing relationship, which are </w:t>
            </w:r>
            <w:r>
              <w:rPr>
                <w:bCs/>
              </w:rPr>
              <w:t>T</w:t>
            </w:r>
            <w:r>
              <w:rPr>
                <w:bCs/>
                <w:vertAlign w:val="subscript"/>
              </w:rPr>
              <w:t>R2D_R2D_min</w:t>
            </w:r>
            <w:r>
              <w:rPr>
                <w:rFonts w:eastAsiaTheme="minorEastAsia"/>
                <w:lang w:eastAsia="zh-CN"/>
              </w:rPr>
              <w:t xml:space="preserve"> and </w:t>
            </w:r>
            <w:r>
              <w:rPr>
                <w:bCs/>
              </w:rPr>
              <w:t>T</w:t>
            </w:r>
            <w:r>
              <w:rPr>
                <w:bCs/>
                <w:vertAlign w:val="subscript"/>
              </w:rPr>
              <w:t>D2R_D2R_min</w:t>
            </w:r>
            <w:r>
              <w:rPr>
                <w:rFonts w:eastAsiaTheme="minorEastAsia"/>
                <w:lang w:eastAsia="zh-CN"/>
              </w:rPr>
              <w:t>.</w:t>
            </w:r>
          </w:p>
        </w:tc>
      </w:tr>
      <w:tr w:rsidR="0086554C">
        <w:tc>
          <w:tcPr>
            <w:tcW w:w="1514" w:type="dxa"/>
            <w:shd w:val="clear" w:color="auto" w:fill="auto"/>
          </w:tcPr>
          <w:p w:rsidR="0086554C" w:rsidRPr="0086554C" w:rsidRDefault="0086554C">
            <w:pPr>
              <w:jc w:val="both"/>
              <w:rPr>
                <w:rFonts w:eastAsia="맑은 고딕" w:hint="eastAsia"/>
                <w:lang w:eastAsia="ko-KR"/>
              </w:rPr>
            </w:pPr>
            <w:r>
              <w:rPr>
                <w:rFonts w:eastAsia="맑은 고딕" w:hint="eastAsia"/>
                <w:lang w:eastAsia="ko-KR"/>
              </w:rPr>
              <w:t>LGE</w:t>
            </w:r>
          </w:p>
        </w:tc>
        <w:tc>
          <w:tcPr>
            <w:tcW w:w="8117" w:type="dxa"/>
            <w:shd w:val="clear" w:color="auto" w:fill="auto"/>
          </w:tcPr>
          <w:p w:rsidR="0086554C" w:rsidRPr="0086554C" w:rsidRDefault="0086554C">
            <w:pPr>
              <w:jc w:val="both"/>
              <w:rPr>
                <w:rFonts w:eastAsia="맑은 고딕" w:hint="eastAsia"/>
                <w:lang w:eastAsia="ko-KR"/>
              </w:rPr>
            </w:pPr>
            <w:r>
              <w:rPr>
                <w:rFonts w:eastAsia="맑은 고딕" w:hint="eastAsia"/>
                <w:lang w:eastAsia="ko-KR"/>
              </w:rPr>
              <w:t>Okay.</w:t>
            </w:r>
          </w:p>
        </w:tc>
      </w:tr>
    </w:tbl>
    <w:p w:rsidR="00482A4C" w:rsidRDefault="00482A4C">
      <w:pPr>
        <w:jc w:val="both"/>
        <w:rPr>
          <w:lang w:eastAsia="zh-CN"/>
        </w:rPr>
      </w:pPr>
    </w:p>
    <w:p w:rsidR="00482A4C" w:rsidRDefault="00482A4C">
      <w:pPr>
        <w:jc w:val="both"/>
        <w:rPr>
          <w:lang w:eastAsia="zh-CN"/>
        </w:rPr>
      </w:pPr>
    </w:p>
    <w:p w:rsidR="00482A4C" w:rsidRDefault="007627D4">
      <w:pPr>
        <w:jc w:val="both"/>
        <w:rPr>
          <w:lang w:eastAsia="zh-CN"/>
        </w:rPr>
      </w:pPr>
      <w:r>
        <w:rPr>
          <w:lang w:eastAsia="zh-CN"/>
        </w:rPr>
        <w:t>There are a few discussions about whether FDMA is needed or feasible in a harmonized design, but the overall view of RAN1 is directly clear. Hence FL requests views.</w:t>
      </w:r>
    </w:p>
    <w:p w:rsidR="00482A4C" w:rsidRDefault="007627D4">
      <w:pPr>
        <w:jc w:val="both"/>
        <w:rPr>
          <w:lang w:eastAsia="zh-CN"/>
        </w:rPr>
      </w:pPr>
      <w:r>
        <w:rPr>
          <w:lang w:eastAsia="zh-CN"/>
        </w:rPr>
        <w:t xml:space="preserve"> </w:t>
      </w:r>
    </w:p>
    <w:p w:rsidR="00482A4C" w:rsidRDefault="007627D4">
      <w:pPr>
        <w:jc w:val="both"/>
        <w:rPr>
          <w:b/>
          <w:bCs/>
          <w:lang w:eastAsia="zh-CN"/>
        </w:rPr>
      </w:pPr>
      <w:r>
        <w:rPr>
          <w:b/>
          <w:bCs/>
          <w:lang w:eastAsia="zh-CN"/>
        </w:rPr>
        <w:t>Proposal 2.6c(I): Regarding potential FDMA for R2D:</w:t>
      </w:r>
    </w:p>
    <w:p w:rsidR="00482A4C" w:rsidRDefault="007627D4">
      <w:pPr>
        <w:numPr>
          <w:ilvl w:val="0"/>
          <w:numId w:val="22"/>
        </w:numPr>
        <w:jc w:val="both"/>
        <w:rPr>
          <w:b/>
          <w:bCs/>
          <w:iCs/>
          <w:lang w:eastAsia="zh-CN"/>
        </w:rPr>
      </w:pPr>
      <w:r>
        <w:rPr>
          <w:b/>
          <w:bCs/>
          <w:iCs/>
          <w:lang w:eastAsia="zh-CN"/>
        </w:rPr>
        <w:t>Alt 1: Do not study for Rel-19.</w:t>
      </w:r>
    </w:p>
    <w:p w:rsidR="00482A4C" w:rsidRDefault="007627D4">
      <w:pPr>
        <w:numPr>
          <w:ilvl w:val="0"/>
          <w:numId w:val="22"/>
        </w:numPr>
        <w:jc w:val="both"/>
        <w:rPr>
          <w:b/>
          <w:bCs/>
          <w:iCs/>
          <w:lang w:eastAsia="zh-CN"/>
        </w:rPr>
      </w:pPr>
      <w:r>
        <w:rPr>
          <w:b/>
          <w:bCs/>
          <w:iCs/>
          <w:lang w:eastAsia="zh-CN"/>
        </w:rPr>
        <w:t>Alt 2: List aspects that require study for feasibility / benefits / necessity analysis,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 xml:space="preserve">Views </w:t>
            </w:r>
          </w:p>
          <w:p w:rsidR="00482A4C" w:rsidRDefault="007627D4">
            <w:pPr>
              <w:jc w:val="both"/>
              <w:rPr>
                <w:b/>
                <w:bCs/>
                <w:lang w:eastAsia="zh-CN"/>
              </w:rPr>
            </w:pPr>
            <w:r>
              <w:rPr>
                <w:b/>
                <w:bCs/>
                <w:lang w:eastAsia="zh-CN"/>
              </w:rPr>
              <w:t>If your company prefers Alt 2, appreciated if you can list some relevant aspects</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rsidR="00482A4C" w:rsidRDefault="007627D4">
            <w:pPr>
              <w:jc w:val="both"/>
              <w:rPr>
                <w:rFonts w:eastAsiaTheme="minorEastAsia"/>
                <w:lang w:eastAsia="zh-CN"/>
              </w:rPr>
            </w:pPr>
            <w:r>
              <w:rPr>
                <w:rFonts w:eastAsiaTheme="minorEastAsia"/>
                <w:lang w:eastAsia="zh-CN"/>
              </w:rPr>
              <w:t>We support this proposal.</w:t>
            </w:r>
          </w:p>
          <w:p w:rsidR="00482A4C" w:rsidRDefault="007627D4">
            <w:pPr>
              <w:jc w:val="both"/>
              <w:rPr>
                <w:rFonts w:eastAsiaTheme="minorEastAsia"/>
                <w:lang w:eastAsia="zh-CN"/>
              </w:rPr>
            </w:pPr>
            <w:r>
              <w:rPr>
                <w:rFonts w:eastAsiaTheme="minorEastAsia"/>
                <w:lang w:eastAsia="zh-CN"/>
              </w:rPr>
              <w:lastRenderedPageBreak/>
              <w:t>We prefer alt1, it is not feasible for R2D FDM, because device cannot distinguish two signals based on envelope detection.</w:t>
            </w:r>
          </w:p>
        </w:tc>
      </w:tr>
      <w:tr w:rsidR="00482A4C">
        <w:tc>
          <w:tcPr>
            <w:tcW w:w="1516" w:type="dxa"/>
            <w:shd w:val="clear" w:color="auto" w:fill="auto"/>
          </w:tcPr>
          <w:p w:rsidR="00482A4C" w:rsidRDefault="007627D4">
            <w:pPr>
              <w:jc w:val="both"/>
              <w:rPr>
                <w:lang w:eastAsia="zh-CN"/>
              </w:rPr>
            </w:pPr>
            <w:r>
              <w:rPr>
                <w:rFonts w:eastAsiaTheme="minorEastAsia" w:hint="eastAsia"/>
                <w:lang w:eastAsia="zh-CN"/>
              </w:rPr>
              <w:lastRenderedPageBreak/>
              <w:t>OPPO</w:t>
            </w:r>
          </w:p>
        </w:tc>
        <w:tc>
          <w:tcPr>
            <w:tcW w:w="8115" w:type="dxa"/>
            <w:shd w:val="clear" w:color="auto" w:fill="auto"/>
          </w:tcPr>
          <w:p w:rsidR="00482A4C" w:rsidRDefault="007627D4">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rsidR="00482A4C" w:rsidRDefault="00482A4C">
            <w:pPr>
              <w:jc w:val="both"/>
              <w:rPr>
                <w:rFonts w:eastAsiaTheme="minorEastAsia"/>
                <w:lang w:eastAsia="zh-CN"/>
              </w:rPr>
            </w:pPr>
          </w:p>
          <w:p w:rsidR="00482A4C" w:rsidRDefault="007627D4">
            <w:pPr>
              <w:jc w:val="both"/>
              <w:rPr>
                <w:rFonts w:eastAsiaTheme="minorEastAsia"/>
                <w:lang w:eastAsia="zh-CN"/>
              </w:rPr>
            </w:pPr>
            <w:r>
              <w:rPr>
                <w:rFonts w:eastAsiaTheme="minorEastAsia"/>
                <w:lang w:eastAsia="zh-CN"/>
              </w:rPr>
              <w:t>T</w:t>
            </w:r>
            <w:r>
              <w:rPr>
                <w:rFonts w:eastAsiaTheme="minorEastAsia" w:hint="eastAsia"/>
                <w:lang w:eastAsia="zh-CN"/>
              </w:rPr>
              <w:t>he following aspects can be considered for further study:</w:t>
            </w:r>
          </w:p>
          <w:p w:rsidR="00482A4C" w:rsidRDefault="007627D4">
            <w:pPr>
              <w:pStyle w:val="af"/>
              <w:numPr>
                <w:ilvl w:val="0"/>
                <w:numId w:val="23"/>
              </w:numPr>
              <w:ind w:firstLineChars="0"/>
              <w:rPr>
                <w:rFonts w:eastAsiaTheme="minorEastAsia"/>
              </w:rPr>
            </w:pPr>
            <w:r>
              <w:rPr>
                <w:rFonts w:eastAsiaTheme="minorEastAsia"/>
              </w:rPr>
              <w:t>B</w:t>
            </w:r>
            <w:r>
              <w:rPr>
                <w:rFonts w:eastAsiaTheme="minorEastAsia" w:hint="eastAsia"/>
              </w:rPr>
              <w:t>andwidth of each R2D transmission;</w:t>
            </w:r>
          </w:p>
          <w:p w:rsidR="00482A4C" w:rsidRDefault="007627D4">
            <w:pPr>
              <w:pStyle w:val="af"/>
              <w:numPr>
                <w:ilvl w:val="0"/>
                <w:numId w:val="23"/>
              </w:numPr>
              <w:ind w:firstLineChars="0"/>
              <w:rPr>
                <w:rFonts w:eastAsiaTheme="minorEastAsia"/>
              </w:rPr>
            </w:pPr>
            <w:r>
              <w:rPr>
                <w:rFonts w:eastAsiaTheme="minorEastAsia" w:hint="eastAsia"/>
              </w:rPr>
              <w:t>RF bandwidth of device</w:t>
            </w:r>
            <w:r>
              <w:rPr>
                <w:rFonts w:eastAsiaTheme="minorEastAsia"/>
              </w:rPr>
              <w:t>’</w:t>
            </w:r>
            <w:r>
              <w:rPr>
                <w:rFonts w:eastAsiaTheme="minorEastAsia" w:hint="eastAsia"/>
              </w:rPr>
              <w:t>s filter;</w:t>
            </w:r>
          </w:p>
          <w:p w:rsidR="00482A4C" w:rsidRDefault="007627D4">
            <w:pPr>
              <w:pStyle w:val="af"/>
              <w:numPr>
                <w:ilvl w:val="0"/>
                <w:numId w:val="23"/>
              </w:numPr>
              <w:ind w:firstLineChars="0"/>
            </w:pPr>
            <w:r>
              <w:rPr>
                <w:rFonts w:eastAsiaTheme="minorEastAsia"/>
              </w:rPr>
              <w:t>W</w:t>
            </w:r>
            <w:r>
              <w:rPr>
                <w:rFonts w:eastAsiaTheme="minorEastAsia" w:hint="eastAsia"/>
              </w:rPr>
              <w:t>hether guardband is needed for adjacent R2D transmission in frequency domain;</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t>Samsu</w:t>
            </w:r>
            <w:r>
              <w:rPr>
                <w:rFonts w:eastAsiaTheme="minorEastAsia"/>
                <w:lang w:eastAsia="zh-CN"/>
              </w:rPr>
              <w:t>ng</w:t>
            </w:r>
          </w:p>
        </w:tc>
        <w:tc>
          <w:tcPr>
            <w:tcW w:w="8115" w:type="dxa"/>
            <w:shd w:val="clear" w:color="auto" w:fill="auto"/>
          </w:tcPr>
          <w:p w:rsidR="00482A4C" w:rsidRDefault="007627D4">
            <w:pPr>
              <w:jc w:val="both"/>
              <w:rPr>
                <w:rFonts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lang w:eastAsia="zh-CN"/>
              </w:rPr>
              <w:t>Futurewei</w:t>
            </w:r>
          </w:p>
        </w:tc>
        <w:tc>
          <w:tcPr>
            <w:tcW w:w="8115" w:type="dxa"/>
            <w:shd w:val="clear" w:color="auto" w:fill="auto"/>
          </w:tcPr>
          <w:p w:rsidR="00482A4C" w:rsidRDefault="007627D4">
            <w:pPr>
              <w:jc w:val="both"/>
              <w:rPr>
                <w:rFonts w:eastAsiaTheme="minorEastAsia"/>
                <w:lang w:eastAsia="zh-CN"/>
              </w:rPr>
            </w:pPr>
            <w:r>
              <w:rPr>
                <w:rFonts w:eastAsiaTheme="minorEastAsia"/>
                <w:lang w:val="en-GB" w:eastAsia="zh-CN"/>
              </w:rPr>
              <w:t xml:space="preserve">FDMA might be feasible for Device 2b with IF-ED and Zero IF receivers. Alt 2 is fine to list instead of study. </w:t>
            </w:r>
          </w:p>
        </w:tc>
      </w:tr>
      <w:tr w:rsidR="00482A4C">
        <w:tc>
          <w:tcPr>
            <w:tcW w:w="1516" w:type="dxa"/>
            <w:shd w:val="clear" w:color="auto" w:fill="auto"/>
          </w:tcPr>
          <w:p w:rsidR="00482A4C" w:rsidRDefault="007627D4">
            <w:pPr>
              <w:jc w:val="both"/>
              <w:rPr>
                <w:rFonts w:eastAsiaTheme="minorEastAsia"/>
                <w:lang w:eastAsia="zh-CN"/>
              </w:rPr>
            </w:pPr>
            <w:r>
              <w:rPr>
                <w:rFonts w:eastAsia="Yu Mincho" w:hint="eastAsia"/>
                <w:lang w:eastAsia="ja-JP"/>
              </w:rPr>
              <w:t>D</w:t>
            </w:r>
            <w:r>
              <w:rPr>
                <w:rFonts w:eastAsia="Yu Mincho"/>
                <w:lang w:eastAsia="ja-JP"/>
              </w:rPr>
              <w:t>OCOMO</w:t>
            </w:r>
          </w:p>
        </w:tc>
        <w:tc>
          <w:tcPr>
            <w:tcW w:w="8115" w:type="dxa"/>
            <w:shd w:val="clear" w:color="auto" w:fill="auto"/>
          </w:tcPr>
          <w:p w:rsidR="00482A4C" w:rsidRDefault="007627D4">
            <w:pPr>
              <w:jc w:val="both"/>
              <w:rPr>
                <w:rFonts w:eastAsiaTheme="minorEastAsia"/>
                <w:lang w:val="en-GB" w:eastAsia="zh-CN"/>
              </w:rPr>
            </w:pPr>
            <w:r>
              <w:rPr>
                <w:rFonts w:eastAsia="Yu Mincho"/>
                <w:lang w:val="en-GB" w:eastAsia="ja-JP"/>
              </w:rPr>
              <w:t>We are fine with the proposal and prefer Alt.2 for IF-ED and ZIF device.</w:t>
            </w:r>
          </w:p>
        </w:tc>
      </w:tr>
      <w:tr w:rsidR="00482A4C">
        <w:tc>
          <w:tcPr>
            <w:tcW w:w="1516" w:type="dxa"/>
            <w:shd w:val="clear" w:color="auto" w:fill="auto"/>
          </w:tcPr>
          <w:p w:rsidR="00482A4C" w:rsidRDefault="007627D4">
            <w:pPr>
              <w:jc w:val="both"/>
              <w:rPr>
                <w:rFonts w:eastAsia="Yu Mincho"/>
                <w:lang w:eastAsia="ja-JP"/>
              </w:rPr>
            </w:pPr>
            <w:r>
              <w:rPr>
                <w:rFonts w:eastAsia="맑은 고딕" w:hint="eastAsia"/>
                <w:lang w:eastAsia="ko-KR"/>
              </w:rPr>
              <w:t>E</w:t>
            </w:r>
            <w:r>
              <w:rPr>
                <w:rFonts w:eastAsia="맑은 고딕"/>
                <w:lang w:eastAsia="ko-KR"/>
              </w:rPr>
              <w:t>TRI</w:t>
            </w:r>
          </w:p>
        </w:tc>
        <w:tc>
          <w:tcPr>
            <w:tcW w:w="8115" w:type="dxa"/>
            <w:shd w:val="clear" w:color="auto" w:fill="auto"/>
          </w:tcPr>
          <w:p w:rsidR="00482A4C" w:rsidRDefault="007627D4">
            <w:pPr>
              <w:jc w:val="both"/>
              <w:rPr>
                <w:rFonts w:eastAsia="Yu Mincho"/>
                <w:lang w:val="en-GB" w:eastAsia="ja-JP"/>
              </w:rPr>
            </w:pPr>
            <w:r>
              <w:rPr>
                <w:rFonts w:eastAsia="맑은 고딕" w:hint="eastAsia"/>
                <w:lang w:val="en-GB" w:eastAsia="ko-KR"/>
              </w:rPr>
              <w:t>S</w:t>
            </w:r>
            <w:r>
              <w:rPr>
                <w:rFonts w:eastAsia="맑은 고딕"/>
                <w:lang w:val="en-GB" w:eastAsia="ko-KR"/>
              </w:rPr>
              <w:t>upport. Prefer Alt 1.</w:t>
            </w:r>
          </w:p>
        </w:tc>
      </w:tr>
      <w:tr w:rsidR="00482A4C">
        <w:tc>
          <w:tcPr>
            <w:tcW w:w="1516" w:type="dxa"/>
            <w:shd w:val="clear" w:color="auto" w:fill="auto"/>
          </w:tcPr>
          <w:p w:rsidR="00482A4C" w:rsidRDefault="007627D4">
            <w:pPr>
              <w:jc w:val="both"/>
              <w:rPr>
                <w:rFonts w:eastAsia="맑은 고딕"/>
                <w:lang w:eastAsia="ko-KR"/>
              </w:rPr>
            </w:pPr>
            <w:r>
              <w:rPr>
                <w:rFonts w:eastAsia="DengXian" w:hint="eastAsia"/>
              </w:rPr>
              <w:t>H</w:t>
            </w:r>
            <w:r>
              <w:rPr>
                <w:rFonts w:eastAsia="DengXian"/>
              </w:rPr>
              <w:t>uawei, Hisilicon</w:t>
            </w:r>
          </w:p>
        </w:tc>
        <w:tc>
          <w:tcPr>
            <w:tcW w:w="8115" w:type="dxa"/>
            <w:shd w:val="clear" w:color="auto" w:fill="auto"/>
          </w:tcPr>
          <w:p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prefer Alt 1.</w:t>
            </w:r>
          </w:p>
          <w:p w:rsidR="00482A4C" w:rsidRDefault="007627D4">
            <w:pPr>
              <w:jc w:val="both"/>
              <w:rPr>
                <w:rFonts w:eastAsia="맑은 고딕"/>
                <w:lang w:val="en-GB" w:eastAsia="ko-KR"/>
              </w:rPr>
            </w:pPr>
            <w:r>
              <w:rPr>
                <w:rFonts w:eastAsiaTheme="minorEastAsia" w:hint="eastAsia"/>
                <w:lang w:eastAsia="zh-CN"/>
              </w:rPr>
              <w:t>F</w:t>
            </w:r>
            <w:r>
              <w:rPr>
                <w:rFonts w:eastAsiaTheme="minorEastAsia"/>
                <w:lang w:eastAsia="zh-CN"/>
              </w:rPr>
              <w:t>DMA is infeasible for devices with RF-ED receiver, as narrowband RF band-pass filter is too complicated and power consuming for Ambient IoT devices. Considering the typical traffic model of inventory, in which almost all the R2D messages are small size, the R2D capacity should not be the bottleneck, which does not need to be improved by FDMA.</w:t>
            </w:r>
          </w:p>
        </w:tc>
      </w:tr>
      <w:tr w:rsidR="0086554C">
        <w:tc>
          <w:tcPr>
            <w:tcW w:w="1516" w:type="dxa"/>
            <w:shd w:val="clear" w:color="auto" w:fill="auto"/>
          </w:tcPr>
          <w:p w:rsidR="0086554C" w:rsidRPr="0086554C" w:rsidRDefault="0086554C">
            <w:pPr>
              <w:jc w:val="both"/>
              <w:rPr>
                <w:rFonts w:eastAsia="맑은 고딕" w:hint="eastAsia"/>
                <w:lang w:eastAsia="ko-KR"/>
              </w:rPr>
            </w:pPr>
            <w:r>
              <w:rPr>
                <w:rFonts w:eastAsia="맑은 고딕" w:hint="eastAsia"/>
                <w:lang w:eastAsia="ko-KR"/>
              </w:rPr>
              <w:t>LGE</w:t>
            </w:r>
          </w:p>
        </w:tc>
        <w:tc>
          <w:tcPr>
            <w:tcW w:w="8115" w:type="dxa"/>
            <w:shd w:val="clear" w:color="auto" w:fill="auto"/>
          </w:tcPr>
          <w:p w:rsidR="0086554C" w:rsidRDefault="0086554C">
            <w:pPr>
              <w:jc w:val="both"/>
              <w:rPr>
                <w:rFonts w:eastAsia="맑은 고딕" w:hint="eastAsia"/>
                <w:lang w:eastAsia="ko-KR"/>
              </w:rPr>
            </w:pPr>
            <w:r>
              <w:rPr>
                <w:rFonts w:eastAsia="맑은 고딕" w:hint="eastAsia"/>
                <w:lang w:eastAsia="ko-KR"/>
              </w:rPr>
              <w:t>We prefer Alt.2.</w:t>
            </w:r>
          </w:p>
          <w:p w:rsidR="0086554C" w:rsidRPr="0086554C" w:rsidRDefault="0086554C">
            <w:pPr>
              <w:jc w:val="both"/>
              <w:rPr>
                <w:rFonts w:eastAsia="맑은 고딕" w:hint="eastAsia"/>
                <w:lang w:eastAsia="ko-KR"/>
              </w:rPr>
            </w:pPr>
            <w:r>
              <w:rPr>
                <w:rFonts w:eastAsia="맑은 고딕"/>
                <w:lang w:eastAsia="ko-KR"/>
              </w:rPr>
              <w:t>The key aspects that need be addressed before supporting the FDMA would be whether RF/IF/BB filtering is feasible and to which Ambient IoT device type(s).</w:t>
            </w:r>
          </w:p>
        </w:tc>
      </w:tr>
    </w:tbl>
    <w:p w:rsidR="00482A4C" w:rsidRDefault="00482A4C">
      <w:pPr>
        <w:jc w:val="both"/>
        <w:rPr>
          <w:lang w:eastAsia="zh-CN"/>
        </w:rPr>
      </w:pPr>
    </w:p>
    <w:p w:rsidR="00482A4C" w:rsidRDefault="007627D4">
      <w:pPr>
        <w:pStyle w:val="3"/>
      </w:pPr>
      <w:r>
        <w:t>Round 2</w:t>
      </w:r>
    </w:p>
    <w:p w:rsidR="00482A4C" w:rsidRDefault="007627D4">
      <w:pPr>
        <w:jc w:val="both"/>
        <w:rPr>
          <w:lang w:eastAsia="zh-CN"/>
        </w:rPr>
      </w:pPr>
      <w:r>
        <w:rPr>
          <w:lang w:eastAsia="zh-CN"/>
        </w:rPr>
        <w:t>Proposal 2.6b → fine to take it in Lihui’s 9.4.2.2.</w:t>
      </w:r>
    </w:p>
    <w:p w:rsidR="00482A4C" w:rsidRDefault="007627D4">
      <w:pPr>
        <w:jc w:val="both"/>
        <w:rPr>
          <w:lang w:eastAsia="zh-CN"/>
        </w:rPr>
      </w:pPr>
      <w:r>
        <w:rPr>
          <w:lang w:eastAsia="zh-CN"/>
        </w:rPr>
        <w:t>Proposal 2.6c → FL repeats the proposal here to see if any further inputs (no need to repeat what you wrote previously). Right now, there may be no consensus to take R2D FDMA forwards, based on the replies.</w:t>
      </w:r>
    </w:p>
    <w:p w:rsidR="00482A4C" w:rsidRDefault="00482A4C">
      <w:pPr>
        <w:jc w:val="both"/>
        <w:rPr>
          <w:lang w:eastAsia="zh-CN"/>
        </w:rPr>
      </w:pPr>
    </w:p>
    <w:p w:rsidR="00482A4C" w:rsidRDefault="007627D4">
      <w:pPr>
        <w:jc w:val="both"/>
        <w:rPr>
          <w:b/>
          <w:bCs/>
          <w:lang w:eastAsia="zh-CN"/>
        </w:rPr>
      </w:pPr>
      <w:r>
        <w:rPr>
          <w:b/>
          <w:bCs/>
          <w:lang w:eastAsia="zh-CN"/>
        </w:rPr>
        <w:t>Proposal 2.6c(II): Regarding potential FDMA for R2D:</w:t>
      </w:r>
    </w:p>
    <w:p w:rsidR="00482A4C" w:rsidRDefault="007627D4">
      <w:pPr>
        <w:numPr>
          <w:ilvl w:val="0"/>
          <w:numId w:val="22"/>
        </w:numPr>
        <w:jc w:val="both"/>
        <w:rPr>
          <w:b/>
          <w:bCs/>
          <w:iCs/>
          <w:lang w:eastAsia="zh-CN"/>
        </w:rPr>
      </w:pPr>
      <w:r>
        <w:rPr>
          <w:b/>
          <w:bCs/>
          <w:iCs/>
          <w:lang w:eastAsia="zh-CN"/>
        </w:rPr>
        <w:t>Alt 1: Do not study for Rel-19.</w:t>
      </w:r>
    </w:p>
    <w:p w:rsidR="00482A4C" w:rsidRDefault="007627D4">
      <w:pPr>
        <w:numPr>
          <w:ilvl w:val="0"/>
          <w:numId w:val="22"/>
        </w:numPr>
        <w:jc w:val="both"/>
        <w:rPr>
          <w:b/>
          <w:bCs/>
          <w:iCs/>
          <w:lang w:eastAsia="zh-CN"/>
        </w:rPr>
      </w:pPr>
      <w:r>
        <w:rPr>
          <w:b/>
          <w:bCs/>
          <w:iCs/>
          <w:lang w:eastAsia="zh-CN"/>
        </w:rPr>
        <w:t>Alt 2: List aspects that require study for feasibility / benefits / necessity analysis, for all devices</w:t>
      </w:r>
    </w:p>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 xml:space="preserve">Views </w:t>
            </w:r>
          </w:p>
          <w:p w:rsidR="00482A4C" w:rsidRDefault="007627D4">
            <w:pPr>
              <w:jc w:val="both"/>
              <w:rPr>
                <w:b/>
                <w:bCs/>
                <w:lang w:eastAsia="zh-CN"/>
              </w:rPr>
            </w:pPr>
            <w:r>
              <w:rPr>
                <w:b/>
                <w:bCs/>
                <w:lang w:eastAsia="zh-CN"/>
              </w:rPr>
              <w:t>If your company prefers Alt 2, appreciated if you can list some relevant aspects</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lang w:eastAsia="zh-CN"/>
              </w:rPr>
              <w:t>FL</w:t>
            </w:r>
          </w:p>
        </w:tc>
        <w:tc>
          <w:tcPr>
            <w:tcW w:w="8115" w:type="dxa"/>
            <w:shd w:val="clear" w:color="auto" w:fill="auto"/>
          </w:tcPr>
          <w:p w:rsidR="00482A4C" w:rsidRDefault="007627D4">
            <w:pPr>
              <w:jc w:val="both"/>
              <w:rPr>
                <w:rFonts w:eastAsiaTheme="minorEastAsia"/>
                <w:lang w:eastAsia="zh-CN"/>
              </w:rPr>
            </w:pPr>
            <w:r>
              <w:rPr>
                <w:rFonts w:eastAsiaTheme="minorEastAsia"/>
                <w:lang w:eastAsia="zh-CN"/>
              </w:rPr>
              <w:t>If you responded already, no need to repeat.</w:t>
            </w:r>
          </w:p>
        </w:tc>
      </w:tr>
      <w:tr w:rsidR="00482A4C">
        <w:tc>
          <w:tcPr>
            <w:tcW w:w="1516"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rsidR="00482A4C" w:rsidRDefault="007627D4">
            <w:pPr>
              <w:jc w:val="both"/>
              <w:rPr>
                <w:rFonts w:eastAsia="Yu Mincho"/>
                <w:lang w:eastAsia="ja-JP"/>
              </w:rPr>
            </w:pPr>
            <w:r>
              <w:rPr>
                <w:rFonts w:eastAsia="Yu Mincho" w:hint="eastAsia"/>
                <w:lang w:eastAsia="ja-JP"/>
              </w:rPr>
              <w:t>We think at least R2D communication between different pairs of {reader, A-IoT device(s)} could occur using different frequency resources within a frequency band. Alt.1 seems closing door even for this?</w:t>
            </w:r>
          </w:p>
          <w:p w:rsidR="00482A4C" w:rsidRDefault="00482A4C">
            <w:pPr>
              <w:jc w:val="both"/>
              <w:rPr>
                <w:rFonts w:eastAsia="Yu Mincho"/>
                <w:lang w:eastAsia="ja-JP"/>
              </w:rPr>
            </w:pPr>
          </w:p>
        </w:tc>
      </w:tr>
      <w:tr w:rsidR="00482A4C">
        <w:tc>
          <w:tcPr>
            <w:tcW w:w="1516" w:type="dxa"/>
            <w:shd w:val="clear" w:color="auto" w:fill="auto"/>
          </w:tcPr>
          <w:p w:rsidR="00482A4C" w:rsidRDefault="007627D4">
            <w:pPr>
              <w:jc w:val="both"/>
              <w:rPr>
                <w:rFonts w:eastAsiaTheme="minorEastAsia"/>
                <w:lang w:eastAsia="zh-CN"/>
              </w:rPr>
            </w:pPr>
            <w:r>
              <w:rPr>
                <w:rFonts w:hint="eastAsia"/>
                <w:lang w:eastAsia="zh-CN"/>
              </w:rPr>
              <w:t>CMCC</w:t>
            </w:r>
          </w:p>
        </w:tc>
        <w:tc>
          <w:tcPr>
            <w:tcW w:w="8115" w:type="dxa"/>
            <w:shd w:val="clear" w:color="auto" w:fill="auto"/>
          </w:tcPr>
          <w:p w:rsidR="00482A4C" w:rsidRDefault="007627D4">
            <w:pPr>
              <w:jc w:val="both"/>
              <w:rPr>
                <w:lang w:eastAsia="zh-CN"/>
              </w:rPr>
            </w:pPr>
            <w:r>
              <w:rPr>
                <w:rFonts w:hint="eastAsia"/>
                <w:lang w:eastAsia="zh-CN"/>
              </w:rPr>
              <w:t>Alt 1.</w:t>
            </w:r>
          </w:p>
          <w:p w:rsidR="00482A4C" w:rsidRDefault="007627D4">
            <w:pPr>
              <w:rPr>
                <w:lang w:eastAsia="zh-CN"/>
              </w:rPr>
            </w:pPr>
            <w:r>
              <w:rPr>
                <w:rFonts w:hint="eastAsia"/>
                <w:lang w:eastAsia="zh-CN"/>
              </w:rPr>
              <w:t xml:space="preserve">For downlink, all the tags can receive the same broadcast or muti-cast inventory command, there is no need for multiple access enhancement between downlink commands from the same Reader. </w:t>
            </w:r>
          </w:p>
          <w:p w:rsidR="00482A4C" w:rsidRDefault="007627D4">
            <w:pPr>
              <w:jc w:val="both"/>
              <w:rPr>
                <w:rFonts w:eastAsiaTheme="minorEastAsia"/>
                <w:lang w:eastAsia="zh-CN"/>
              </w:rPr>
            </w:pPr>
            <w:r>
              <w:rPr>
                <w:rFonts w:hint="eastAsia"/>
                <w:lang w:eastAsia="zh-CN"/>
              </w:rPr>
              <w:t>And what</w:t>
            </w:r>
            <w:r>
              <w:rPr>
                <w:lang w:eastAsia="zh-CN"/>
              </w:rPr>
              <w:t>’</w:t>
            </w:r>
            <w:r>
              <w:rPr>
                <w:rFonts w:hint="eastAsia"/>
                <w:lang w:eastAsia="zh-CN"/>
              </w:rPr>
              <w:t>s more, when RF ED is used, the time domain OOK waveform of parallel R2D transmission will added together, resulting in detection failure if the parallel R2D transmission are within the RF bandwidth of devices.</w:t>
            </w:r>
          </w:p>
        </w:tc>
      </w:tr>
      <w:tr w:rsidR="00482A4C">
        <w:tc>
          <w:tcPr>
            <w:tcW w:w="1516" w:type="dxa"/>
            <w:shd w:val="clear" w:color="auto" w:fill="auto"/>
          </w:tcPr>
          <w:p w:rsidR="00482A4C" w:rsidRPr="0086554C" w:rsidRDefault="0086554C">
            <w:pPr>
              <w:jc w:val="both"/>
              <w:rPr>
                <w:rFonts w:eastAsia="맑은 고딕" w:hint="eastAsia"/>
                <w:lang w:eastAsia="ko-KR"/>
              </w:rPr>
            </w:pPr>
            <w:r>
              <w:rPr>
                <w:rFonts w:eastAsia="맑은 고딕" w:hint="eastAsia"/>
                <w:lang w:eastAsia="ko-KR"/>
              </w:rPr>
              <w:t>LGE</w:t>
            </w:r>
          </w:p>
        </w:tc>
        <w:tc>
          <w:tcPr>
            <w:tcW w:w="8115" w:type="dxa"/>
            <w:shd w:val="clear" w:color="auto" w:fill="auto"/>
          </w:tcPr>
          <w:p w:rsidR="0086554C" w:rsidRDefault="0086554C" w:rsidP="0086554C">
            <w:pPr>
              <w:jc w:val="both"/>
              <w:rPr>
                <w:rFonts w:eastAsia="맑은 고딕" w:hint="eastAsia"/>
                <w:lang w:eastAsia="ko-KR"/>
              </w:rPr>
            </w:pPr>
            <w:r>
              <w:rPr>
                <w:rFonts w:eastAsia="맑은 고딕" w:hint="eastAsia"/>
                <w:lang w:eastAsia="ko-KR"/>
              </w:rPr>
              <w:t>We prefer Alt.2.</w:t>
            </w:r>
          </w:p>
          <w:p w:rsidR="00482A4C" w:rsidRDefault="0086554C" w:rsidP="0086554C">
            <w:pPr>
              <w:jc w:val="both"/>
              <w:rPr>
                <w:rFonts w:eastAsiaTheme="minorEastAsia"/>
                <w:lang w:eastAsia="zh-CN"/>
              </w:rPr>
            </w:pPr>
            <w:r>
              <w:rPr>
                <w:rFonts w:eastAsia="맑은 고딕"/>
                <w:lang w:eastAsia="ko-KR"/>
              </w:rPr>
              <w:lastRenderedPageBreak/>
              <w:t>The key aspects that need be addressed before supporting the FDMA would be whether RF/IF/BB filtering is feasible and to which Ambient IoT device type(s).</w:t>
            </w:r>
          </w:p>
        </w:tc>
      </w:tr>
    </w:tbl>
    <w:p w:rsidR="00482A4C" w:rsidRDefault="00482A4C">
      <w:pPr>
        <w:jc w:val="both"/>
        <w:rPr>
          <w:lang w:eastAsia="zh-CN"/>
        </w:rPr>
      </w:pPr>
    </w:p>
    <w:p w:rsidR="00482A4C" w:rsidRDefault="007627D4">
      <w:pPr>
        <w:pStyle w:val="2"/>
        <w:jc w:val="both"/>
      </w:pPr>
      <w:r>
        <w:t>R2D time-domain definitions</w:t>
      </w:r>
      <w:bookmarkEnd w:id="110"/>
      <w:bookmarkEnd w:id="111"/>
    </w:p>
    <w:p w:rsidR="00482A4C" w:rsidRDefault="007627D4">
      <w:pPr>
        <w:pStyle w:val="3"/>
        <w:jc w:val="both"/>
      </w:pPr>
      <w:r>
        <w:t>Subcarrier spacing(s) [INACTIVE]</w:t>
      </w:r>
    </w:p>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R2D study includes subcarrier spacing of 15 kHz, from the reader perspective, for OFDM-based waveform.</w:t>
            </w:r>
          </w:p>
          <w:p w:rsidR="00482A4C" w:rsidRDefault="007627D4">
            <w:pPr>
              <w:numPr>
                <w:ilvl w:val="0"/>
                <w:numId w:val="24"/>
              </w:numPr>
              <w:jc w:val="both"/>
              <w:rPr>
                <w:bCs/>
                <w:lang w:eastAsia="zh-CN"/>
              </w:rPr>
            </w:pPr>
            <w:r>
              <w:rPr>
                <w:bCs/>
                <w:lang w:eastAsia="zh-CN"/>
              </w:rPr>
              <w:t>Inclusion in the study of subcarrier spacing of 30 kHz is FFS.</w:t>
            </w:r>
          </w:p>
        </w:tc>
      </w:tr>
    </w:tbl>
    <w:p w:rsidR="00482A4C" w:rsidRDefault="00482A4C">
      <w:pPr>
        <w:jc w:val="both"/>
        <w:rPr>
          <w:lang w:eastAsia="zh-CN"/>
        </w:rPr>
      </w:pPr>
    </w:p>
    <w:p w:rsidR="00482A4C" w:rsidRDefault="007627D4">
      <w:pPr>
        <w:jc w:val="both"/>
        <w:rPr>
          <w:lang w:eastAsia="zh-CN"/>
        </w:rPr>
      </w:pPr>
      <w:r>
        <w:rPr>
          <w:lang w:eastAsia="zh-CN"/>
        </w:rPr>
        <w:t xml:space="preserve">There is little further discussion of 30 kHz SCS, so FL defers bringing a further proposal relating to it. </w:t>
      </w:r>
    </w:p>
    <w:p w:rsidR="00482A4C" w:rsidRDefault="007627D4">
      <w:pPr>
        <w:pStyle w:val="3"/>
        <w:jc w:val="both"/>
      </w:pPr>
      <w:r>
        <w:t>Time unit(s) [ACTIVE]</w:t>
      </w:r>
    </w:p>
    <w:tbl>
      <w:tblPr>
        <w:tblStyle w:val="a9"/>
        <w:tblW w:w="0" w:type="auto"/>
        <w:tblLook w:val="04A0" w:firstRow="1" w:lastRow="0" w:firstColumn="1" w:lastColumn="0" w:noHBand="0" w:noVBand="1"/>
      </w:tblPr>
      <w:tblGrid>
        <w:gridCol w:w="9631"/>
      </w:tblGrid>
      <w:tr w:rsidR="00482A4C">
        <w:tc>
          <w:tcPr>
            <w:tcW w:w="9631" w:type="dxa"/>
          </w:tcPr>
          <w:p w:rsidR="00482A4C" w:rsidRDefault="007627D4">
            <w:pPr>
              <w:jc w:val="both"/>
              <w:rPr>
                <w:bCs/>
                <w:lang w:eastAsia="zh-CN"/>
              </w:rPr>
            </w:pPr>
            <w:r>
              <w:rPr>
                <w:bCs/>
                <w:highlight w:val="green"/>
                <w:lang w:eastAsia="zh-CN"/>
              </w:rPr>
              <w:t>Agreement</w:t>
            </w:r>
            <w:r>
              <w:rPr>
                <w:bCs/>
                <w:lang w:eastAsia="zh-CN"/>
              </w:rPr>
              <w:t xml:space="preserve"> RAN1#116bis</w:t>
            </w:r>
          </w:p>
          <w:p w:rsidR="00482A4C" w:rsidRDefault="007627D4">
            <w:pPr>
              <w:jc w:val="both"/>
              <w:rPr>
                <w:lang w:eastAsia="zh-CN"/>
              </w:rPr>
            </w:pPr>
            <w:r>
              <w:rPr>
                <w:noProof/>
                <w:szCs w:val="20"/>
                <w:lang w:eastAsia="ko-KR" w:bidi="ar-SA"/>
              </w:rPr>
              <w:drawing>
                <wp:inline distT="0" distB="0" distL="0" distR="0">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rsidR="00482A4C" w:rsidRDefault="00482A4C">
      <w:pPr>
        <w:jc w:val="both"/>
        <w:rPr>
          <w:lang w:eastAsia="zh-CN"/>
        </w:rPr>
      </w:pPr>
    </w:p>
    <w:p w:rsidR="00482A4C" w:rsidRDefault="007627D4">
      <w:pPr>
        <w:pStyle w:val="4"/>
      </w:pPr>
      <w:r>
        <w:t>Round 1</w:t>
      </w:r>
    </w:p>
    <w:p w:rsidR="00482A4C" w:rsidRDefault="007627D4">
      <w:pPr>
        <w:jc w:val="both"/>
        <w:rPr>
          <w:lang w:eastAsia="zh-CN"/>
        </w:rPr>
      </w:pPr>
      <w:r>
        <w:rPr>
          <w:lang w:eastAsia="zh-CN"/>
        </w:rPr>
        <w:t xml:space="preserve">Deriving from the previous FL proposals, there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rsidR="00482A4C" w:rsidRDefault="00482A4C">
      <w:pPr>
        <w:jc w:val="both"/>
        <w:rPr>
          <w:lang w:eastAsia="zh-CN"/>
        </w:rPr>
      </w:pPr>
    </w:p>
    <w:p w:rsidR="00482A4C" w:rsidRDefault="007627D4">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rsidR="00482A4C" w:rsidRDefault="00482A4C">
      <w:pPr>
        <w:jc w:val="both"/>
        <w:rPr>
          <w:lang w:eastAsia="zh-CN"/>
        </w:rPr>
      </w:pPr>
    </w:p>
    <w:p w:rsidR="00482A4C" w:rsidRDefault="007627D4">
      <w:pPr>
        <w:jc w:val="both"/>
        <w:rPr>
          <w:lang w:eastAsia="zh-CN"/>
        </w:rPr>
      </w:pPr>
      <w:r>
        <w:rPr>
          <w:lang w:eastAsia="zh-CN"/>
        </w:rPr>
        <w:t>FL agrees, and thinks we need two stages in the definition. First, what does a chip represent?; second, what is a chip’s duration?</w:t>
      </w:r>
    </w:p>
    <w:p w:rsidR="00482A4C" w:rsidRDefault="00482A4C">
      <w:pPr>
        <w:jc w:val="both"/>
        <w:rPr>
          <w:lang w:eastAsia="zh-CN"/>
        </w:rPr>
      </w:pPr>
    </w:p>
    <w:p w:rsidR="00482A4C" w:rsidRDefault="007627D4">
      <w:pPr>
        <w:jc w:val="both"/>
        <w:rPr>
          <w:lang w:eastAsia="zh-CN"/>
        </w:rPr>
      </w:pPr>
      <w:r>
        <w:rPr>
          <w:lang w:eastAsia="zh-CN"/>
        </w:rPr>
        <w:t>FL anticipates there may be question on what is a modulated symbol in the below proposal. The answer is that it’s that part of the output OFDM waveform which results from the various transform steps that are performed on one line code chip.</w:t>
      </w:r>
    </w:p>
    <w:p w:rsidR="00482A4C" w:rsidRDefault="00482A4C">
      <w:pPr>
        <w:jc w:val="both"/>
        <w:rPr>
          <w:lang w:eastAsia="zh-CN"/>
        </w:rPr>
      </w:pPr>
    </w:p>
    <w:p w:rsidR="00482A4C" w:rsidRDefault="007627D4">
      <w:pPr>
        <w:jc w:val="both"/>
        <w:rPr>
          <w:b/>
          <w:bCs/>
          <w:lang w:eastAsia="zh-CN"/>
        </w:rPr>
      </w:pPr>
      <w:r>
        <w:rPr>
          <w:b/>
          <w:bCs/>
          <w:lang w:eastAsia="zh-CN"/>
        </w:rPr>
        <w:t>Proposal 2.7.2a(I): In R2D, the smallest time unit of resource allocation is a line-code chip</w:t>
      </w:r>
    </w:p>
    <w:p w:rsidR="00482A4C" w:rsidRDefault="007627D4">
      <w:pPr>
        <w:numPr>
          <w:ilvl w:val="0"/>
          <w:numId w:val="24"/>
        </w:numPr>
        <w:jc w:val="both"/>
        <w:rPr>
          <w:b/>
          <w:bCs/>
          <w:lang w:eastAsia="zh-CN"/>
        </w:rPr>
      </w:pPr>
      <w:r>
        <w:rPr>
          <w:b/>
          <w:bCs/>
          <w:lang w:eastAsia="zh-CN"/>
        </w:rPr>
        <w:t>A line-code chip corresponds to one modulated symbol, e.g. according to agreed OOK modulation.</w:t>
      </w:r>
    </w:p>
    <w:p w:rsidR="00482A4C" w:rsidRDefault="007627D4">
      <w:pPr>
        <w:numPr>
          <w:ilvl w:val="0"/>
          <w:numId w:val="24"/>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482A4C">
        <w:tc>
          <w:tcPr>
            <w:tcW w:w="1522" w:type="dxa"/>
            <w:gridSpan w:val="2"/>
            <w:shd w:val="clear" w:color="auto" w:fill="auto"/>
          </w:tcPr>
          <w:p w:rsidR="00482A4C" w:rsidRDefault="007627D4">
            <w:pPr>
              <w:jc w:val="both"/>
              <w:rPr>
                <w:b/>
                <w:bCs/>
                <w:lang w:eastAsia="zh-CN"/>
              </w:rPr>
            </w:pPr>
            <w:r>
              <w:rPr>
                <w:b/>
                <w:bCs/>
                <w:lang w:eastAsia="zh-CN"/>
              </w:rPr>
              <w:t>Company</w:t>
            </w:r>
          </w:p>
        </w:tc>
        <w:tc>
          <w:tcPr>
            <w:tcW w:w="8109" w:type="dxa"/>
            <w:shd w:val="clear" w:color="auto" w:fill="auto"/>
          </w:tcPr>
          <w:p w:rsidR="00482A4C" w:rsidRDefault="007627D4">
            <w:pPr>
              <w:jc w:val="both"/>
              <w:rPr>
                <w:b/>
                <w:bCs/>
                <w:lang w:eastAsia="zh-CN"/>
              </w:rPr>
            </w:pPr>
            <w:r>
              <w:rPr>
                <w:b/>
                <w:bCs/>
                <w:lang w:eastAsia="zh-CN"/>
              </w:rPr>
              <w:t>Views</w:t>
            </w:r>
          </w:p>
        </w:tc>
      </w:tr>
      <w:tr w:rsidR="00482A4C">
        <w:tc>
          <w:tcPr>
            <w:tcW w:w="1522" w:type="dxa"/>
            <w:gridSpan w:val="2"/>
            <w:shd w:val="clear" w:color="auto" w:fill="auto"/>
          </w:tcPr>
          <w:p w:rsidR="00482A4C" w:rsidRDefault="007627D4">
            <w:pPr>
              <w:jc w:val="both"/>
              <w:rPr>
                <w:lang w:eastAsia="zh-CN"/>
              </w:rPr>
            </w:pPr>
            <w:r>
              <w:rPr>
                <w:lang w:eastAsia="zh-CN"/>
              </w:rPr>
              <w:t>EURECOM</w:t>
            </w:r>
          </w:p>
        </w:tc>
        <w:tc>
          <w:tcPr>
            <w:tcW w:w="8109" w:type="dxa"/>
            <w:shd w:val="clear" w:color="auto" w:fill="auto"/>
          </w:tcPr>
          <w:p w:rsidR="00482A4C" w:rsidRDefault="007627D4">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482A4C">
        <w:tc>
          <w:tcPr>
            <w:tcW w:w="1509"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rsidR="00482A4C" w:rsidRDefault="007627D4">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rsidR="00482A4C" w:rsidRDefault="007627D4">
            <w:pPr>
              <w:jc w:val="both"/>
              <w:rPr>
                <w:b/>
                <w:bCs/>
                <w:lang w:eastAsia="zh-CN"/>
              </w:rPr>
            </w:pPr>
            <w:r>
              <w:rPr>
                <w:b/>
                <w:bCs/>
                <w:lang w:eastAsia="zh-CN"/>
              </w:rPr>
              <w:lastRenderedPageBreak/>
              <w:t>Proposal 2.7.2a(I): In R2D, the smallest time unit of resource allocation is a line-code chip</w:t>
            </w:r>
          </w:p>
          <w:p w:rsidR="00482A4C" w:rsidRDefault="007627D4">
            <w:pPr>
              <w:numPr>
                <w:ilvl w:val="0"/>
                <w:numId w:val="24"/>
              </w:numPr>
              <w:jc w:val="both"/>
              <w:rPr>
                <w:b/>
                <w:bCs/>
                <w:lang w:eastAsia="zh-CN"/>
              </w:rPr>
            </w:pPr>
            <w:r>
              <w:rPr>
                <w:b/>
                <w:bCs/>
                <w:lang w:eastAsia="zh-CN"/>
              </w:rPr>
              <w:t>A line-code chip corresponds to one modulated symbol, e.g. according to agreed OOK modulation.</w:t>
            </w:r>
          </w:p>
          <w:p w:rsidR="00482A4C" w:rsidRDefault="007627D4">
            <w:pPr>
              <w:numPr>
                <w:ilvl w:val="0"/>
                <w:numId w:val="24"/>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rsidR="00482A4C" w:rsidRDefault="007627D4">
            <w:pPr>
              <w:numPr>
                <w:ilvl w:val="1"/>
                <w:numId w:val="24"/>
              </w:numPr>
              <w:jc w:val="both"/>
              <w:rPr>
                <w:b/>
                <w:bCs/>
                <w:color w:val="0070C0"/>
                <w:lang w:eastAsia="zh-CN"/>
              </w:rPr>
            </w:pPr>
            <w:r>
              <w:rPr>
                <w:rFonts w:eastAsiaTheme="minorEastAsia"/>
                <w:b/>
                <w:bCs/>
                <w:color w:val="0070C0"/>
                <w:lang w:eastAsia="zh-CN"/>
              </w:rPr>
              <w:t xml:space="preserve">The first OOK chip includes the CP </w:t>
            </w:r>
            <w:r>
              <w:rPr>
                <w:rFonts w:eastAsiaTheme="minorEastAsia" w:hint="eastAsia"/>
                <w:b/>
                <w:bCs/>
                <w:color w:val="0070C0"/>
                <w:lang w:eastAsia="zh-CN"/>
              </w:rPr>
              <w:t>part</w:t>
            </w:r>
          </w:p>
          <w:p w:rsidR="00482A4C" w:rsidRDefault="00482A4C">
            <w:pPr>
              <w:jc w:val="both"/>
              <w:rPr>
                <w:rFonts w:eastAsiaTheme="minorEastAsia"/>
                <w:lang w:eastAsia="zh-CN"/>
              </w:rPr>
            </w:pPr>
          </w:p>
        </w:tc>
      </w:tr>
      <w:tr w:rsidR="00482A4C">
        <w:tc>
          <w:tcPr>
            <w:tcW w:w="1522" w:type="dxa"/>
            <w:gridSpan w:val="2"/>
            <w:shd w:val="clear" w:color="auto" w:fill="auto"/>
          </w:tcPr>
          <w:p w:rsidR="00482A4C" w:rsidRDefault="007627D4">
            <w:pPr>
              <w:jc w:val="both"/>
              <w:rPr>
                <w:lang w:eastAsia="zh-CN"/>
              </w:rPr>
            </w:pPr>
            <w:r>
              <w:rPr>
                <w:rFonts w:eastAsia="SimSun" w:hint="eastAsia"/>
                <w:lang w:eastAsia="zh-CN"/>
              </w:rPr>
              <w:lastRenderedPageBreak/>
              <w:t>ZTE, Sanechips</w:t>
            </w:r>
          </w:p>
        </w:tc>
        <w:tc>
          <w:tcPr>
            <w:tcW w:w="8109" w:type="dxa"/>
            <w:shd w:val="clear" w:color="auto" w:fill="auto"/>
          </w:tcPr>
          <w:p w:rsidR="00482A4C" w:rsidRDefault="007627D4">
            <w:pPr>
              <w:jc w:val="both"/>
              <w:rPr>
                <w:lang w:eastAsia="zh-CN"/>
              </w:rPr>
            </w:pPr>
            <w:r>
              <w:rPr>
                <w:rFonts w:hint="eastAsia"/>
                <w:lang w:eastAsia="zh-CN"/>
              </w:rPr>
              <w:t xml:space="preserve">In our view, chip duration is equal to (1/M) × OFDM symbol duration. Please clarify that the difference between line-code chip duration and chip. </w:t>
            </w:r>
          </w:p>
          <w:p w:rsidR="00482A4C" w:rsidRDefault="007627D4">
            <w:pPr>
              <w:jc w:val="both"/>
              <w:rPr>
                <w:lang w:eastAsia="zh-CN"/>
              </w:rPr>
            </w:pPr>
            <w:r>
              <w:rPr>
                <w:rFonts w:hint="eastAsia"/>
                <w:lang w:eastAsia="zh-CN"/>
              </w:rPr>
              <w:t>Moreover, for R2D signal such as preamble, or postamble if any, the line code may not be applied.</w:t>
            </w:r>
          </w:p>
          <w:p w:rsidR="00482A4C" w:rsidRDefault="00482A4C">
            <w:pPr>
              <w:jc w:val="both"/>
              <w:rPr>
                <w:lang w:eastAsia="zh-CN"/>
              </w:rPr>
            </w:pPr>
          </w:p>
        </w:tc>
      </w:tr>
      <w:tr w:rsidR="00482A4C">
        <w:tc>
          <w:tcPr>
            <w:tcW w:w="1522" w:type="dxa"/>
            <w:gridSpan w:val="2"/>
            <w:shd w:val="clear" w:color="auto" w:fill="auto"/>
          </w:tcPr>
          <w:p w:rsidR="00482A4C" w:rsidRDefault="007627D4">
            <w:pPr>
              <w:jc w:val="both"/>
              <w:rPr>
                <w:rFonts w:eastAsia="SimSun"/>
                <w:lang w:eastAsia="zh-CN"/>
              </w:rPr>
            </w:pPr>
            <w:r>
              <w:rPr>
                <w:rFonts w:eastAsia="SimSun"/>
                <w:lang w:eastAsia="zh-CN"/>
              </w:rPr>
              <w:t>Futurewei</w:t>
            </w:r>
          </w:p>
        </w:tc>
        <w:tc>
          <w:tcPr>
            <w:tcW w:w="8109" w:type="dxa"/>
            <w:shd w:val="clear" w:color="auto" w:fill="auto"/>
          </w:tcPr>
          <w:p w:rsidR="00482A4C" w:rsidRDefault="007627D4">
            <w:pPr>
              <w:jc w:val="both"/>
              <w:rPr>
                <w:lang w:eastAsia="zh-CN"/>
              </w:rPr>
            </w:pPr>
            <w:r>
              <w:rPr>
                <w:lang w:eastAsia="zh-CN"/>
              </w:rPr>
              <w:t>The proposal is fine as a starting point.</w:t>
            </w:r>
          </w:p>
        </w:tc>
      </w:tr>
      <w:tr w:rsidR="00482A4C">
        <w:tc>
          <w:tcPr>
            <w:tcW w:w="1522" w:type="dxa"/>
            <w:gridSpan w:val="2"/>
            <w:shd w:val="clear" w:color="auto" w:fill="auto"/>
          </w:tcPr>
          <w:p w:rsidR="00482A4C" w:rsidRDefault="007627D4">
            <w:pPr>
              <w:jc w:val="both"/>
              <w:rPr>
                <w:rFonts w:eastAsia="SimSun"/>
                <w:lang w:eastAsia="zh-CN"/>
              </w:rPr>
            </w:pPr>
            <w:r>
              <w:rPr>
                <w:rFonts w:eastAsia="DengXian" w:hint="eastAsia"/>
              </w:rPr>
              <w:t>H</w:t>
            </w:r>
            <w:r>
              <w:rPr>
                <w:rFonts w:eastAsia="DengXian"/>
              </w:rPr>
              <w:t>uawei, Hisilicon</w:t>
            </w:r>
          </w:p>
        </w:tc>
        <w:tc>
          <w:tcPr>
            <w:tcW w:w="8109" w:type="dxa"/>
            <w:shd w:val="clear" w:color="auto" w:fill="auto"/>
          </w:tcPr>
          <w:p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agree with the proposal.</w:t>
            </w:r>
          </w:p>
          <w:p w:rsidR="00482A4C" w:rsidRDefault="007627D4">
            <w:pPr>
              <w:jc w:val="both"/>
              <w:rPr>
                <w:lang w:eastAsia="zh-CN"/>
              </w:rPr>
            </w:pPr>
            <w:r>
              <w:rPr>
                <w:rFonts w:eastAsiaTheme="minorEastAsia" w:hint="eastAsia"/>
                <w:lang w:eastAsia="zh-CN"/>
              </w:rPr>
              <w:t>R</w:t>
            </w:r>
            <w:r>
              <w:rPr>
                <w:rFonts w:eastAsiaTheme="minorEastAsia"/>
                <w:lang w:eastAsia="zh-CN"/>
              </w:rPr>
              <w:t>egarding the FFS, the OFDM symbol duration does not include the CP duration for the calculation of the chip duration, as device can skip the CP during its line code decoding by transition edge detection.</w:t>
            </w:r>
          </w:p>
        </w:tc>
      </w:tr>
    </w:tbl>
    <w:p w:rsidR="00482A4C" w:rsidRDefault="00482A4C">
      <w:pPr>
        <w:jc w:val="both"/>
        <w:rPr>
          <w:lang w:eastAsia="zh-CN"/>
        </w:rPr>
      </w:pPr>
    </w:p>
    <w:p w:rsidR="00482A4C" w:rsidRDefault="007627D4">
      <w:pPr>
        <w:pStyle w:val="4"/>
      </w:pPr>
      <w:r>
        <w:t>Round 2</w:t>
      </w:r>
    </w:p>
    <w:p w:rsidR="00482A4C" w:rsidRDefault="00482A4C">
      <w:pPr>
        <w:rPr>
          <w:lang w:val="en-GB" w:eastAsia="zh-CN" w:bidi="ar-SA"/>
        </w:rPr>
      </w:pPr>
    </w:p>
    <w:p w:rsidR="00482A4C" w:rsidRDefault="007627D4">
      <w:pPr>
        <w:rPr>
          <w:lang w:val="en-GB" w:eastAsia="zh-CN" w:bidi="ar-SA"/>
        </w:rPr>
      </w:pPr>
      <w:r>
        <w:rPr>
          <w:lang w:val="en-GB" w:eastAsia="zh-CN" w:bidi="ar-SA"/>
        </w:rPr>
        <w:t>To Xiaomi, Huawei: You can raise those opposing views under dealing with the FFS in future (whether this meeting or later).</w:t>
      </w:r>
    </w:p>
    <w:p w:rsidR="00482A4C" w:rsidRDefault="00482A4C">
      <w:pPr>
        <w:rPr>
          <w:lang w:val="en-GB" w:eastAsia="zh-CN" w:bidi="ar-SA"/>
        </w:rPr>
      </w:pPr>
    </w:p>
    <w:p w:rsidR="00482A4C" w:rsidRDefault="007627D4">
      <w:pPr>
        <w:rPr>
          <w:lang w:val="en-GB" w:eastAsia="zh-CN" w:bidi="ar-SA"/>
        </w:rPr>
      </w:pPr>
      <w:r>
        <w:rPr>
          <w:lang w:val="en-GB" w:eastAsia="zh-CN" w:bidi="ar-SA"/>
        </w:rPr>
        <w:t>To EURECOM: This maps the output of the line encoder to the “chip” that was agreed earlier, which was not formally linked to line code. It also positions the line code input/output relation in the transmit chain.</w:t>
      </w:r>
    </w:p>
    <w:p w:rsidR="00482A4C" w:rsidRDefault="00482A4C">
      <w:pPr>
        <w:rPr>
          <w:lang w:val="en-GB" w:eastAsia="zh-CN" w:bidi="ar-SA"/>
        </w:rPr>
      </w:pPr>
    </w:p>
    <w:p w:rsidR="00482A4C" w:rsidRDefault="007627D4">
      <w:pPr>
        <w:rPr>
          <w:lang w:val="en-GB" w:eastAsia="zh-CN" w:bidi="ar-SA"/>
        </w:rPr>
      </w:pPr>
      <w:r>
        <w:rPr>
          <w:lang w:val="en-GB" w:eastAsia="zh-CN" w:bidi="ar-SA"/>
        </w:rPr>
        <w:t>With this, FL does not change the proposal from round 1.</w:t>
      </w:r>
    </w:p>
    <w:p w:rsidR="00482A4C" w:rsidRDefault="00482A4C">
      <w:pPr>
        <w:rPr>
          <w:lang w:val="en-GB" w:eastAsia="zh-CN" w:bidi="ar-SA"/>
        </w:rPr>
      </w:pPr>
    </w:p>
    <w:p w:rsidR="00482A4C" w:rsidRDefault="007627D4">
      <w:pPr>
        <w:jc w:val="both"/>
        <w:rPr>
          <w:b/>
          <w:bCs/>
          <w:lang w:eastAsia="zh-CN"/>
        </w:rPr>
      </w:pPr>
      <w:r>
        <w:rPr>
          <w:b/>
          <w:bCs/>
          <w:lang w:eastAsia="zh-CN"/>
        </w:rPr>
        <w:t>Proposal 2.7.2a(II): In R2D, the smallest time unit of resource allocation is a line-code chip</w:t>
      </w:r>
    </w:p>
    <w:p w:rsidR="00482A4C" w:rsidRDefault="007627D4">
      <w:pPr>
        <w:numPr>
          <w:ilvl w:val="0"/>
          <w:numId w:val="24"/>
        </w:numPr>
        <w:jc w:val="both"/>
        <w:rPr>
          <w:b/>
          <w:bCs/>
          <w:lang w:eastAsia="zh-CN"/>
        </w:rPr>
      </w:pPr>
      <w:r>
        <w:rPr>
          <w:b/>
          <w:bCs/>
          <w:lang w:eastAsia="zh-CN"/>
        </w:rPr>
        <w:t>A line-code chip corresponds to one modulated symbol, e.g. according to agreed OOK modulation.</w:t>
      </w:r>
    </w:p>
    <w:p w:rsidR="00482A4C" w:rsidRDefault="007627D4">
      <w:pPr>
        <w:numPr>
          <w:ilvl w:val="0"/>
          <w:numId w:val="24"/>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lang w:eastAsia="zh-CN"/>
              </w:rPr>
              <w:t>FL</w:t>
            </w:r>
          </w:p>
        </w:tc>
        <w:tc>
          <w:tcPr>
            <w:tcW w:w="8115" w:type="dxa"/>
            <w:shd w:val="clear" w:color="auto" w:fill="auto"/>
          </w:tcPr>
          <w:p w:rsidR="00482A4C" w:rsidRDefault="007627D4">
            <w:pPr>
              <w:jc w:val="both"/>
              <w:rPr>
                <w:rFonts w:eastAsiaTheme="minorEastAsia"/>
                <w:lang w:eastAsia="zh-CN"/>
              </w:rPr>
            </w:pPr>
            <w:r>
              <w:rPr>
                <w:rFonts w:eastAsiaTheme="minorEastAsia"/>
                <w:lang w:eastAsia="zh-CN"/>
              </w:rPr>
              <w:t>No need to repeat if same as above</w:t>
            </w:r>
          </w:p>
        </w:tc>
      </w:tr>
      <w:tr w:rsidR="00482A4C">
        <w:tc>
          <w:tcPr>
            <w:tcW w:w="1516"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rsidR="00482A4C" w:rsidRDefault="007627D4">
            <w:pPr>
              <w:jc w:val="both"/>
              <w:rPr>
                <w:rFonts w:eastAsia="Yu Mincho"/>
                <w:lang w:eastAsia="ja-JP"/>
              </w:rPr>
            </w:pPr>
            <w:r>
              <w:rPr>
                <w:rFonts w:eastAsia="Yu Mincho" w:hint="eastAsia"/>
                <w:lang w:eastAsia="ja-JP"/>
              </w:rPr>
              <w:t>We are not sure why we have to use a line-code chip as the smallest time unit of resource allocation.</w:t>
            </w:r>
          </w:p>
          <w:p w:rsidR="00482A4C" w:rsidRDefault="00482A4C">
            <w:pPr>
              <w:jc w:val="both"/>
              <w:rPr>
                <w:rFonts w:eastAsia="Yu Mincho"/>
                <w:lang w:eastAsia="ja-JP"/>
              </w:rPr>
            </w:pPr>
          </w:p>
          <w:p w:rsidR="00482A4C" w:rsidRDefault="007627D4">
            <w:pPr>
              <w:jc w:val="both"/>
              <w:rPr>
                <w:rFonts w:eastAsia="Yu Mincho"/>
                <w:lang w:eastAsia="ja-JP"/>
              </w:rPr>
            </w:pPr>
            <w:r>
              <w:rPr>
                <w:rFonts w:eastAsia="Yu Mincho" w:hint="eastAsia"/>
                <w:lang w:eastAsia="ja-JP"/>
              </w:rPr>
              <w:t>For example, suppose we use Manchester coding. We think there is no case where a device is allocated with a resource corresponding to one line-code chip, which is {0} or {1} of bit-1 {01} or bit-0 {10}.</w:t>
            </w:r>
          </w:p>
        </w:tc>
      </w:tr>
      <w:tr w:rsidR="00482A4C">
        <w:tc>
          <w:tcPr>
            <w:tcW w:w="1516" w:type="dxa"/>
            <w:shd w:val="clear" w:color="auto" w:fill="auto"/>
          </w:tcPr>
          <w:p w:rsidR="00482A4C" w:rsidRDefault="007627D4">
            <w:pPr>
              <w:jc w:val="both"/>
              <w:rPr>
                <w:lang w:eastAsia="zh-CN"/>
              </w:rPr>
            </w:pPr>
            <w:r>
              <w:rPr>
                <w:rFonts w:hint="eastAsia"/>
                <w:lang w:eastAsia="zh-CN"/>
              </w:rPr>
              <w:t>CMCC</w:t>
            </w:r>
          </w:p>
        </w:tc>
        <w:tc>
          <w:tcPr>
            <w:tcW w:w="8115" w:type="dxa"/>
            <w:shd w:val="clear" w:color="auto" w:fill="auto"/>
          </w:tcPr>
          <w:p w:rsidR="00482A4C" w:rsidRDefault="007627D4">
            <w:pPr>
              <w:jc w:val="both"/>
              <w:rPr>
                <w:lang w:eastAsia="zh-CN"/>
              </w:rPr>
            </w:pPr>
            <w:r>
              <w:rPr>
                <w:rFonts w:hint="eastAsia"/>
                <w:lang w:eastAsia="zh-CN"/>
              </w:rPr>
              <w:t>When CP insertion is considered, the chip duration can be different for the first chip of each OFDM symbol.</w:t>
            </w:r>
          </w:p>
          <w:p w:rsidR="00482A4C" w:rsidRDefault="007627D4">
            <w:pPr>
              <w:numPr>
                <w:ilvl w:val="0"/>
                <w:numId w:val="24"/>
              </w:numPr>
              <w:jc w:val="both"/>
              <w:rPr>
                <w:b/>
                <w:bCs/>
                <w:color w:val="00B0F0"/>
                <w:lang w:eastAsia="zh-CN"/>
              </w:rPr>
            </w:pPr>
            <w:r>
              <w:rPr>
                <w:b/>
                <w:bCs/>
                <w:lang w:eastAsia="zh-CN"/>
              </w:rPr>
              <w:t xml:space="preserve">Line-code chip duration = (1/M) </w:t>
            </w:r>
            <w:r>
              <w:rPr>
                <w:rFonts w:cs="Times"/>
                <w:b/>
                <w:bCs/>
                <w:lang w:eastAsia="zh-CN"/>
              </w:rPr>
              <w:t>×</w:t>
            </w:r>
            <w:r>
              <w:rPr>
                <w:b/>
                <w:bCs/>
                <w:lang w:eastAsia="zh-CN"/>
              </w:rPr>
              <w:t xml:space="preserve"> OFDM symbol duration</w:t>
            </w:r>
            <w:r>
              <w:rPr>
                <w:rFonts w:hint="eastAsia"/>
                <w:b/>
                <w:bCs/>
                <w:color w:val="00B0F0"/>
                <w:lang w:eastAsia="zh-CN"/>
              </w:rPr>
              <w:t xml:space="preserve"> for chips not adjacent to CP</w:t>
            </w:r>
            <w:r>
              <w:rPr>
                <w:b/>
                <w:bCs/>
                <w:lang w:eastAsia="zh-CN"/>
              </w:rPr>
              <w:t xml:space="preserve">, FFS: </w:t>
            </w:r>
            <w:r>
              <w:rPr>
                <w:rFonts w:hint="eastAsia"/>
                <w:b/>
                <w:bCs/>
                <w:color w:val="00B0F0"/>
                <w:lang w:eastAsia="zh-CN"/>
              </w:rPr>
              <w:t xml:space="preserve">for chips right before CP or immediately following </w:t>
            </w:r>
            <w:r>
              <w:rPr>
                <w:b/>
                <w:bCs/>
                <w:color w:val="00B0F0"/>
                <w:lang w:eastAsia="zh-CN"/>
              </w:rPr>
              <w:t>CP.</w:t>
            </w:r>
          </w:p>
          <w:p w:rsidR="00482A4C" w:rsidRDefault="00482A4C">
            <w:pPr>
              <w:jc w:val="both"/>
              <w:rPr>
                <w:lang w:eastAsia="zh-CN"/>
              </w:rPr>
            </w:pPr>
          </w:p>
        </w:tc>
      </w:tr>
      <w:tr w:rsidR="00482A4C">
        <w:tc>
          <w:tcPr>
            <w:tcW w:w="1516" w:type="dxa"/>
            <w:shd w:val="clear" w:color="auto" w:fill="auto"/>
          </w:tcPr>
          <w:p w:rsidR="00482A4C" w:rsidRDefault="001A5845">
            <w:pPr>
              <w:jc w:val="both"/>
              <w:rPr>
                <w:lang w:eastAsia="zh-CN"/>
              </w:rPr>
            </w:pPr>
            <w:r>
              <w:rPr>
                <w:lang w:eastAsia="zh-CN"/>
              </w:rPr>
              <w:t>EURECOM</w:t>
            </w:r>
          </w:p>
        </w:tc>
        <w:tc>
          <w:tcPr>
            <w:tcW w:w="8115" w:type="dxa"/>
            <w:shd w:val="clear" w:color="auto" w:fill="auto"/>
          </w:tcPr>
          <w:p w:rsidR="00482A4C" w:rsidRDefault="003A747D">
            <w:pPr>
              <w:jc w:val="both"/>
              <w:rPr>
                <w:lang w:eastAsia="zh-CN"/>
              </w:rPr>
            </w:pPr>
            <w:r>
              <w:rPr>
                <w:lang w:eastAsia="zh-CN"/>
              </w:rPr>
              <w:t xml:space="preserve">We thank the FL for the clarification on our earlier comment. In our understanding, the smallest time allocation is the OOK symbol duration, this should be defined as </w:t>
            </w:r>
            <w:r>
              <w:rPr>
                <w:lang w:eastAsia="zh-CN"/>
              </w:rPr>
              <w:lastRenderedPageBreak/>
              <w:t>a chip. But then there is no difference between chip before or after line-coding. What comes out of the line-coder will be mapped to the chips. We think that still needs some clarification.</w:t>
            </w:r>
          </w:p>
        </w:tc>
      </w:tr>
      <w:tr w:rsidR="0086554C">
        <w:tc>
          <w:tcPr>
            <w:tcW w:w="1516" w:type="dxa"/>
            <w:shd w:val="clear" w:color="auto" w:fill="auto"/>
          </w:tcPr>
          <w:p w:rsidR="0086554C" w:rsidRPr="00CD7E4F" w:rsidRDefault="0086554C" w:rsidP="0086554C">
            <w:pPr>
              <w:jc w:val="both"/>
              <w:rPr>
                <w:rFonts w:eastAsia="맑은 고딕"/>
                <w:lang w:eastAsia="ko-KR"/>
              </w:rPr>
            </w:pPr>
            <w:r>
              <w:rPr>
                <w:rFonts w:eastAsia="맑은 고딕" w:hint="eastAsia"/>
                <w:lang w:eastAsia="ko-KR"/>
              </w:rPr>
              <w:lastRenderedPageBreak/>
              <w:t>LGE</w:t>
            </w:r>
          </w:p>
        </w:tc>
        <w:tc>
          <w:tcPr>
            <w:tcW w:w="8115" w:type="dxa"/>
            <w:shd w:val="clear" w:color="auto" w:fill="auto"/>
          </w:tcPr>
          <w:p w:rsidR="0086554C" w:rsidRPr="00CD7E4F" w:rsidRDefault="0086554C" w:rsidP="0086554C">
            <w:pPr>
              <w:jc w:val="both"/>
              <w:rPr>
                <w:rFonts w:eastAsia="맑은 고딕"/>
                <w:lang w:eastAsia="ko-KR"/>
              </w:rPr>
            </w:pPr>
            <w:r>
              <w:rPr>
                <w:rFonts w:eastAsia="맑은 고딕" w:hint="eastAsia"/>
                <w:lang w:eastAsia="ko-KR"/>
              </w:rPr>
              <w:t xml:space="preserve">Okay in general. </w:t>
            </w:r>
            <w:r>
              <w:rPr>
                <w:rFonts w:eastAsia="맑은 고딕"/>
                <w:lang w:eastAsia="ko-KR"/>
              </w:rPr>
              <w:t>But, just a chip rather than the line-code chip is clearer for us.</w:t>
            </w:r>
          </w:p>
        </w:tc>
      </w:tr>
    </w:tbl>
    <w:p w:rsidR="00482A4C" w:rsidRDefault="00482A4C">
      <w:pPr>
        <w:jc w:val="both"/>
        <w:rPr>
          <w:lang w:eastAsia="zh-CN"/>
        </w:rPr>
      </w:pPr>
    </w:p>
    <w:p w:rsidR="00482A4C" w:rsidRDefault="007627D4">
      <w:pPr>
        <w:pStyle w:val="2"/>
        <w:jc w:val="both"/>
      </w:pPr>
      <w:bookmarkStart w:id="112" w:name="_R2D_bandwidths_[ACTIVE]"/>
      <w:bookmarkStart w:id="113" w:name="_A-IoT_DL_bandwidths"/>
      <w:bookmarkStart w:id="114" w:name="_Toc159620319"/>
      <w:bookmarkEnd w:id="112"/>
      <w:bookmarkEnd w:id="113"/>
      <w:r>
        <w:t>R2D bandwidths [ACTIVE]</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631" w:type="dxa"/>
            <w:shd w:val="clear" w:color="auto" w:fill="auto"/>
          </w:tcPr>
          <w:p w:rsidR="00482A4C" w:rsidRDefault="007627D4">
            <w:pPr>
              <w:jc w:val="both"/>
              <w:rPr>
                <w:b/>
                <w:bCs/>
                <w:lang w:eastAsia="zh-CN"/>
              </w:rPr>
            </w:pPr>
            <w:r>
              <w:rPr>
                <w:b/>
                <w:bCs/>
                <w:highlight w:val="green"/>
                <w:lang w:eastAsia="zh-CN"/>
              </w:rPr>
              <w:t>Agreement</w:t>
            </w:r>
            <w:r>
              <w:rPr>
                <w:bCs/>
                <w:highlight w:val="green"/>
                <w:lang w:eastAsia="zh-CN"/>
              </w:rPr>
              <w:t xml:space="preserve"> RAN1#116</w:t>
            </w:r>
          </w:p>
          <w:p w:rsidR="00482A4C" w:rsidRDefault="007627D4">
            <w:pPr>
              <w:jc w:val="both"/>
              <w:rPr>
                <w:rFonts w:eastAsia="DengXian"/>
                <w:bCs/>
                <w:lang w:eastAsia="zh-CN"/>
              </w:rPr>
            </w:pPr>
            <w:r>
              <w:rPr>
                <w:bCs/>
                <w:lang w:eastAsia="zh-CN"/>
              </w:rPr>
              <w:t>At least the following bandwidths for R2D are defined for the purpose of the study:</w:t>
            </w:r>
          </w:p>
          <w:p w:rsidR="00482A4C" w:rsidRDefault="007627D4">
            <w:pPr>
              <w:numPr>
                <w:ilvl w:val="0"/>
                <w:numId w:val="25"/>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w:t>
            </w:r>
            <w:bookmarkStart w:id="115" w:name="_GoBack"/>
            <w:bookmarkEnd w:id="115"/>
            <w:r>
              <w:rPr>
                <w:rFonts w:eastAsia="DengXian"/>
                <w:bCs/>
                <w:lang w:eastAsia="zh-CN"/>
              </w:rPr>
              <w:t>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rsidR="00482A4C" w:rsidRDefault="007627D4">
            <w:pPr>
              <w:numPr>
                <w:ilvl w:val="0"/>
                <w:numId w:val="25"/>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rsidR="00482A4C" w:rsidRDefault="007627D4">
            <w:pPr>
              <w:numPr>
                <w:ilvl w:val="0"/>
                <w:numId w:val="25"/>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rsidR="00482A4C" w:rsidRDefault="007627D4">
            <w:pPr>
              <w:numPr>
                <w:ilvl w:val="1"/>
                <w:numId w:val="25"/>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rsidR="00482A4C" w:rsidRDefault="007627D4">
            <w:pPr>
              <w:numPr>
                <w:ilvl w:val="1"/>
                <w:numId w:val="25"/>
              </w:numPr>
              <w:jc w:val="both"/>
              <w:rPr>
                <w:lang w:eastAsia="zh-CN"/>
              </w:rPr>
            </w:pPr>
            <w:r>
              <w:rPr>
                <w:bCs/>
                <w:lang w:eastAsia="zh-CN"/>
              </w:rPr>
              <w:t>Possible values of each bandwidth are FFS</w:t>
            </w:r>
          </w:p>
        </w:tc>
      </w:tr>
      <w:tr w:rsidR="00482A4C">
        <w:tc>
          <w:tcPr>
            <w:tcW w:w="9857" w:type="dxa"/>
            <w:shd w:val="clear" w:color="auto" w:fill="auto"/>
          </w:tcPr>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rsidR="00482A4C" w:rsidRDefault="007627D4">
            <w:pPr>
              <w:numPr>
                <w:ilvl w:val="0"/>
                <w:numId w:val="17"/>
              </w:numPr>
              <w:jc w:val="both"/>
              <w:rPr>
                <w:bCs/>
                <w:lang w:eastAsia="zh-CN"/>
              </w:rPr>
            </w:pPr>
            <w:r>
              <w:rPr>
                <w:bCs/>
                <w:lang w:eastAsia="zh-CN"/>
              </w:rPr>
              <w:t>Alt 1: Including 180 kHz, 360 kHz, and FFS other values</w:t>
            </w:r>
          </w:p>
          <w:p w:rsidR="00482A4C" w:rsidRDefault="007627D4">
            <w:pPr>
              <w:numPr>
                <w:ilvl w:val="0"/>
                <w:numId w:val="17"/>
              </w:numPr>
              <w:jc w:val="both"/>
              <w:rPr>
                <w:bCs/>
                <w:lang w:eastAsia="zh-CN"/>
              </w:rPr>
            </w:pPr>
            <w:r>
              <w:rPr>
                <w:bCs/>
                <w:lang w:eastAsia="zh-CN"/>
              </w:rPr>
              <w:t>Alt 2: Integer multiple(s) of 180 kHz (FFS: what integer(s))</w:t>
            </w:r>
          </w:p>
          <w:p w:rsidR="00482A4C" w:rsidRDefault="007627D4">
            <w:pPr>
              <w:numPr>
                <w:ilvl w:val="0"/>
                <w:numId w:val="17"/>
              </w:numPr>
              <w:jc w:val="both"/>
              <w:rPr>
                <w:bCs/>
                <w:lang w:eastAsia="zh-CN"/>
              </w:rPr>
            </w:pPr>
            <w:r>
              <w:rPr>
                <w:bCs/>
                <w:lang w:eastAsia="zh-CN"/>
              </w:rPr>
              <w:t>Alt 3: Integer multiple(s) of the subcarrier spacing (FFS: what integer(s))</w:t>
            </w:r>
          </w:p>
        </w:tc>
      </w:tr>
    </w:tbl>
    <w:p w:rsidR="00482A4C" w:rsidRDefault="00482A4C">
      <w:pPr>
        <w:jc w:val="both"/>
        <w:rPr>
          <w:lang w:eastAsia="zh-CN"/>
        </w:rPr>
      </w:pPr>
    </w:p>
    <w:p w:rsidR="00482A4C" w:rsidRDefault="007627D4">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rsidR="00482A4C" w:rsidRDefault="00482A4C">
      <w:pPr>
        <w:jc w:val="both"/>
        <w:rPr>
          <w:lang w:eastAsia="zh-CN"/>
        </w:rPr>
      </w:pPr>
    </w:p>
    <w:p w:rsidR="00482A4C" w:rsidRDefault="007627D4">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rsidR="00482A4C" w:rsidRDefault="007627D4">
      <w:pPr>
        <w:pStyle w:val="1"/>
      </w:pPr>
      <w:r>
        <w:t>D2R</w:t>
      </w:r>
    </w:p>
    <w:p w:rsidR="00482A4C" w:rsidRDefault="007627D4">
      <w:pPr>
        <w:pStyle w:val="2"/>
        <w:jc w:val="both"/>
      </w:pPr>
      <w:bookmarkStart w:id="116" w:name="_A-IoT_UL_waveform"/>
      <w:bookmarkStart w:id="117" w:name="_D2R_waveform_[ACTIVE]"/>
      <w:bookmarkStart w:id="118" w:name="_Ref159542128"/>
      <w:bookmarkStart w:id="119" w:name="_Ref159710358"/>
      <w:bookmarkStart w:id="120" w:name="_Toc159620321"/>
      <w:bookmarkEnd w:id="116"/>
      <w:bookmarkEnd w:id="117"/>
      <w:r>
        <w:t>D2R waveform</w:t>
      </w:r>
      <w:bookmarkEnd w:id="118"/>
      <w:r>
        <w:t xml:space="preserve"> [ACTIVE]</w:t>
      </w:r>
      <w:bookmarkStart w:id="121" w:name="_Ref159542789"/>
      <w:bookmarkEnd w:id="119"/>
      <w:bookmarkEnd w:id="120"/>
    </w:p>
    <w:p w:rsidR="00482A4C" w:rsidRDefault="00482A4C">
      <w:pPr>
        <w:jc w:val="both"/>
        <w:rPr>
          <w:lang w:eastAsia="zh-CN"/>
        </w:rPr>
      </w:pPr>
    </w:p>
    <w:p w:rsidR="00482A4C" w:rsidRDefault="007627D4">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rsidR="00482A4C" w:rsidRDefault="00482A4C">
      <w:pPr>
        <w:jc w:val="both"/>
        <w:rPr>
          <w:lang w:eastAsia="zh-CN"/>
        </w:rPr>
      </w:pPr>
    </w:p>
    <w:p w:rsidR="00482A4C" w:rsidRDefault="007627D4">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rFonts w:hint="eastAsia"/>
                <w:lang w:eastAsia="zh-CN"/>
              </w:rPr>
              <w:t>Qualcomm</w:t>
            </w:r>
          </w:p>
        </w:tc>
        <w:tc>
          <w:tcPr>
            <w:tcW w:w="8118" w:type="dxa"/>
            <w:shd w:val="clear" w:color="auto" w:fill="auto"/>
          </w:tcPr>
          <w:p w:rsidR="00482A4C" w:rsidRDefault="007627D4">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482A4C">
        <w:tc>
          <w:tcPr>
            <w:tcW w:w="1513" w:type="dxa"/>
            <w:shd w:val="clear" w:color="auto" w:fill="auto"/>
          </w:tcPr>
          <w:p w:rsidR="00482A4C" w:rsidRDefault="007627D4">
            <w:pPr>
              <w:jc w:val="both"/>
              <w:rPr>
                <w:lang w:eastAsia="zh-CN"/>
              </w:rPr>
            </w:pPr>
            <w:r>
              <w:rPr>
                <w:lang w:eastAsia="zh-CN"/>
              </w:rPr>
              <w:t>Wiliot</w:t>
            </w:r>
          </w:p>
        </w:tc>
        <w:tc>
          <w:tcPr>
            <w:tcW w:w="8118" w:type="dxa"/>
            <w:shd w:val="clear" w:color="auto" w:fill="auto"/>
          </w:tcPr>
          <w:p w:rsidR="00482A4C" w:rsidRDefault="007627D4">
            <w:pPr>
              <w:jc w:val="both"/>
              <w:rPr>
                <w:lang w:eastAsia="zh-CN"/>
              </w:rPr>
            </w:pPr>
            <w:r>
              <w:rPr>
                <w:lang w:eastAsia="zh-CN"/>
              </w:rPr>
              <w:t>We disagree. The waveforms are different between a backscatterer transmitting DSB and active device transmitting SSB (even if both using e.g. OOK or MSK)</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482A4C">
        <w:tc>
          <w:tcPr>
            <w:tcW w:w="1513" w:type="dxa"/>
            <w:shd w:val="clear" w:color="auto" w:fill="auto"/>
          </w:tcPr>
          <w:p w:rsidR="00482A4C" w:rsidRDefault="007627D4">
            <w:pPr>
              <w:jc w:val="both"/>
              <w:rPr>
                <w:lang w:eastAsia="zh-CN"/>
              </w:rPr>
            </w:pPr>
            <w:r>
              <w:rPr>
                <w:lang w:eastAsia="zh-CN"/>
              </w:rPr>
              <w:t>Futurewei</w:t>
            </w:r>
          </w:p>
        </w:tc>
        <w:tc>
          <w:tcPr>
            <w:tcW w:w="8118" w:type="dxa"/>
            <w:shd w:val="clear" w:color="auto" w:fill="auto"/>
          </w:tcPr>
          <w:p w:rsidR="00482A4C" w:rsidRDefault="007627D4">
            <w:pPr>
              <w:jc w:val="both"/>
              <w:rPr>
                <w:lang w:eastAsia="zh-CN"/>
              </w:rPr>
            </w:pPr>
            <w:r>
              <w:rPr>
                <w:lang w:eastAsia="zh-CN"/>
              </w:rPr>
              <w:t xml:space="preserve">If the D2R waveform refers to the unmodulated single tone, then it is feasible to be used by all devices 1, 2a, 2b. </w:t>
            </w:r>
          </w:p>
        </w:tc>
      </w:tr>
      <w:tr w:rsidR="00482A4C">
        <w:tc>
          <w:tcPr>
            <w:tcW w:w="1513" w:type="dxa"/>
            <w:shd w:val="clear" w:color="auto" w:fill="auto"/>
          </w:tcPr>
          <w:p w:rsidR="00482A4C" w:rsidRDefault="007627D4">
            <w:pPr>
              <w:jc w:val="both"/>
              <w:rPr>
                <w:lang w:eastAsia="zh-CN"/>
              </w:rPr>
            </w:pPr>
            <w:r>
              <w:rPr>
                <w:rFonts w:eastAsiaTheme="minorEastAsia" w:hint="eastAsia"/>
                <w:lang w:eastAsia="zh-CN"/>
              </w:rPr>
              <w:lastRenderedPageBreak/>
              <w:t xml:space="preserve">Huawei, </w:t>
            </w:r>
            <w:r>
              <w:rPr>
                <w:rFonts w:eastAsiaTheme="minorEastAsia"/>
                <w:lang w:eastAsia="zh-CN"/>
              </w:rPr>
              <w:t>HiSilicon</w:t>
            </w:r>
          </w:p>
        </w:tc>
        <w:tc>
          <w:tcPr>
            <w:tcW w:w="8118" w:type="dxa"/>
            <w:shd w:val="clear" w:color="auto" w:fill="auto"/>
          </w:tcPr>
          <w:p w:rsidR="00482A4C" w:rsidRDefault="007627D4">
            <w:pPr>
              <w:jc w:val="both"/>
              <w:rPr>
                <w:lang w:eastAsia="zh-CN"/>
              </w:rPr>
            </w:pPr>
            <w:r>
              <w:rPr>
                <w:rFonts w:eastAsiaTheme="minorEastAsia" w:hint="eastAsia"/>
                <w:lang w:eastAsia="zh-CN"/>
              </w:rPr>
              <w:t>We are fine with FLS proposal.</w:t>
            </w:r>
          </w:p>
        </w:tc>
      </w:tr>
    </w:tbl>
    <w:p w:rsidR="00482A4C" w:rsidRDefault="00482A4C">
      <w:pPr>
        <w:jc w:val="both"/>
        <w:rPr>
          <w:b/>
          <w:bCs/>
          <w:lang w:eastAsia="zh-CN"/>
        </w:rPr>
      </w:pPr>
    </w:p>
    <w:p w:rsidR="00482A4C" w:rsidRDefault="007627D4">
      <w:pPr>
        <w:pStyle w:val="2"/>
        <w:jc w:val="both"/>
      </w:pPr>
      <w:bookmarkStart w:id="122" w:name="_D2R_modulation_[ACTIVE]"/>
      <w:bookmarkStart w:id="123" w:name="_A-IoT_UL_modulation"/>
      <w:bookmarkStart w:id="124" w:name="_Ref159710448"/>
      <w:bookmarkStart w:id="125" w:name="_Ref163988803"/>
      <w:bookmarkStart w:id="126" w:name="_Ref164029007"/>
      <w:bookmarkStart w:id="127" w:name="_Toc159620322"/>
      <w:bookmarkEnd w:id="122"/>
      <w:bookmarkEnd w:id="123"/>
      <w:r>
        <w:t>D2R modulation [ACTIVE]</w:t>
      </w:r>
      <w:bookmarkEnd w:id="124"/>
      <w:bookmarkEnd w:id="125"/>
      <w:bookmarkEnd w:id="126"/>
      <w:bookmarkEnd w:id="127"/>
    </w:p>
    <w:p w:rsidR="00482A4C" w:rsidRDefault="007627D4">
      <w:pPr>
        <w:pStyle w:val="3"/>
      </w:pPr>
      <w:r>
        <w:t>Modulation scheme(s)</w:t>
      </w:r>
    </w:p>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Cs/>
                <w:lang w:eastAsia="zh-CN"/>
              </w:rPr>
            </w:pPr>
            <w:r>
              <w:rPr>
                <w:bCs/>
                <w:highlight w:val="green"/>
                <w:lang w:eastAsia="zh-CN"/>
              </w:rPr>
              <w:t>Agreement</w:t>
            </w:r>
          </w:p>
          <w:p w:rsidR="00482A4C" w:rsidRDefault="007627D4">
            <w:pPr>
              <w:jc w:val="both"/>
              <w:rPr>
                <w:bCs/>
                <w:szCs w:val="20"/>
                <w:lang w:eastAsia="zh-CN"/>
              </w:rPr>
            </w:pPr>
            <w:r>
              <w:rPr>
                <w:bCs/>
                <w:szCs w:val="20"/>
                <w:lang w:eastAsia="zh-CN"/>
              </w:rPr>
              <w:t>Study for all devices the following for D2R baseband modulation, for potential down-selection:</w:t>
            </w:r>
          </w:p>
          <w:p w:rsidR="00482A4C" w:rsidRDefault="007627D4">
            <w:pPr>
              <w:numPr>
                <w:ilvl w:val="0"/>
                <w:numId w:val="4"/>
              </w:numPr>
              <w:jc w:val="both"/>
              <w:rPr>
                <w:rFonts w:eastAsia="DengXian"/>
                <w:bCs/>
                <w:szCs w:val="20"/>
                <w:lang w:eastAsia="zh-CN"/>
              </w:rPr>
            </w:pPr>
            <w:r>
              <w:rPr>
                <w:rFonts w:eastAsia="DengXian"/>
                <w:bCs/>
                <w:szCs w:val="20"/>
                <w:lang w:eastAsia="zh-CN"/>
              </w:rPr>
              <w:t>OOK</w:t>
            </w:r>
          </w:p>
          <w:p w:rsidR="00482A4C" w:rsidRDefault="007627D4">
            <w:pPr>
              <w:numPr>
                <w:ilvl w:val="0"/>
                <w:numId w:val="4"/>
              </w:numPr>
              <w:jc w:val="both"/>
              <w:rPr>
                <w:rFonts w:eastAsia="DengXian"/>
                <w:bCs/>
                <w:szCs w:val="20"/>
                <w:lang w:eastAsia="zh-CN"/>
              </w:rPr>
            </w:pPr>
            <w:r>
              <w:rPr>
                <w:rFonts w:eastAsia="DengXian"/>
                <w:bCs/>
                <w:szCs w:val="20"/>
                <w:lang w:eastAsia="zh-CN"/>
              </w:rPr>
              <w:t>Binary PSK</w:t>
            </w:r>
          </w:p>
          <w:p w:rsidR="00482A4C" w:rsidRDefault="007627D4">
            <w:pPr>
              <w:numPr>
                <w:ilvl w:val="0"/>
                <w:numId w:val="4"/>
              </w:numPr>
              <w:jc w:val="both"/>
              <w:rPr>
                <w:rFonts w:eastAsia="DengXian"/>
                <w:bCs/>
                <w:szCs w:val="20"/>
                <w:lang w:eastAsia="zh-CN"/>
              </w:rPr>
            </w:pPr>
            <w:r>
              <w:rPr>
                <w:rFonts w:eastAsia="DengXian"/>
                <w:bCs/>
                <w:szCs w:val="20"/>
                <w:lang w:eastAsia="zh-CN"/>
              </w:rPr>
              <w:t>Binary FSK</w:t>
            </w:r>
          </w:p>
          <w:p w:rsidR="00482A4C" w:rsidRDefault="007627D4">
            <w:pPr>
              <w:numPr>
                <w:ilvl w:val="1"/>
                <w:numId w:val="4"/>
              </w:numPr>
              <w:jc w:val="both"/>
              <w:rPr>
                <w:rFonts w:eastAsia="DengXian"/>
                <w:bCs/>
                <w:szCs w:val="20"/>
                <w:lang w:eastAsia="zh-CN"/>
              </w:rPr>
            </w:pPr>
            <w:r>
              <w:rPr>
                <w:rFonts w:eastAsia="DengXian"/>
                <w:bCs/>
                <w:szCs w:val="20"/>
                <w:lang w:eastAsia="zh-CN"/>
              </w:rPr>
              <w:t>Strive to identify one variant of Binary FSK to study further</w:t>
            </w:r>
          </w:p>
        </w:tc>
      </w:tr>
    </w:tbl>
    <w:p w:rsidR="00482A4C" w:rsidRDefault="00482A4C">
      <w:pPr>
        <w:jc w:val="both"/>
        <w:rPr>
          <w:lang w:eastAsia="zh-CN"/>
        </w:rPr>
      </w:pPr>
    </w:p>
    <w:p w:rsidR="00482A4C" w:rsidRDefault="007627D4">
      <w:pPr>
        <w:pStyle w:val="4"/>
      </w:pPr>
      <w:r>
        <w:t>Round 1</w:t>
      </w:r>
    </w:p>
    <w:p w:rsidR="00482A4C" w:rsidRDefault="007627D4">
      <w:pPr>
        <w:jc w:val="both"/>
        <w:rPr>
          <w:lang w:eastAsia="zh-CN"/>
        </w:rPr>
      </w:pPr>
      <w:r>
        <w:rPr>
          <w:lang w:eastAsia="zh-CN"/>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rsidR="00482A4C" w:rsidRDefault="00482A4C">
      <w:pPr>
        <w:jc w:val="both"/>
        <w:rPr>
          <w:lang w:eastAsia="zh-CN"/>
        </w:rPr>
      </w:pPr>
    </w:p>
    <w:p w:rsidR="00482A4C" w:rsidRDefault="007627D4">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rsidR="00482A4C" w:rsidRDefault="00482A4C">
      <w:pPr>
        <w:jc w:val="both"/>
        <w:rPr>
          <w:rFonts w:eastAsia="SimSun"/>
          <w:lang w:eastAsia="zh-CN"/>
        </w:rPr>
      </w:pPr>
    </w:p>
    <w:p w:rsidR="00482A4C" w:rsidRDefault="007627D4">
      <w:pPr>
        <w:jc w:val="both"/>
        <w:rPr>
          <w:b/>
          <w:bCs/>
          <w:lang w:eastAsia="zh-CN"/>
        </w:rPr>
      </w:pPr>
      <w:r>
        <w:rPr>
          <w:b/>
          <w:bCs/>
          <w:lang w:eastAsia="zh-CN"/>
        </w:rPr>
        <w:t xml:space="preserve">Proposal 3.2.1(I): </w:t>
      </w:r>
    </w:p>
    <w:p w:rsidR="00482A4C" w:rsidRDefault="007627D4">
      <w:pPr>
        <w:numPr>
          <w:ilvl w:val="0"/>
          <w:numId w:val="4"/>
        </w:numPr>
        <w:jc w:val="both"/>
        <w:rPr>
          <w:b/>
          <w:bCs/>
          <w:lang w:eastAsia="zh-CN"/>
        </w:rPr>
      </w:pPr>
      <w:r>
        <w:rPr>
          <w:b/>
          <w:bCs/>
          <w:lang w:eastAsia="zh-CN"/>
        </w:rPr>
        <w:t>OOK and Binary PSK are the basic D2R modulation for all devices.</w:t>
      </w:r>
    </w:p>
    <w:p w:rsidR="00482A4C" w:rsidRDefault="007627D4">
      <w:pPr>
        <w:numPr>
          <w:ilvl w:val="1"/>
          <w:numId w:val="4"/>
        </w:numPr>
        <w:jc w:val="both"/>
        <w:rPr>
          <w:b/>
          <w:bCs/>
          <w:lang w:eastAsia="zh-CN"/>
        </w:rPr>
      </w:pPr>
      <w:r>
        <w:rPr>
          <w:b/>
          <w:bCs/>
          <w:lang w:eastAsia="zh-CN"/>
        </w:rPr>
        <w:t>FFS: Whether/how pulse shaping of Binary PSK and impact to devices</w:t>
      </w:r>
    </w:p>
    <w:p w:rsidR="00482A4C" w:rsidRDefault="007627D4">
      <w:pPr>
        <w:numPr>
          <w:ilvl w:val="0"/>
          <w:numId w:val="4"/>
        </w:numPr>
        <w:jc w:val="both"/>
        <w:rPr>
          <w:b/>
          <w:bCs/>
          <w:lang w:eastAsia="zh-CN"/>
        </w:rPr>
      </w:pPr>
      <w:r>
        <w:rPr>
          <w:b/>
          <w:bCs/>
          <w:lang w:eastAsia="zh-CN"/>
        </w:rPr>
        <w:t>Strive to identify one variant of Binary FSK for all devices among the followings</w:t>
      </w:r>
    </w:p>
    <w:p w:rsidR="00482A4C" w:rsidRDefault="007627D4">
      <w:pPr>
        <w:numPr>
          <w:ilvl w:val="1"/>
          <w:numId w:val="4"/>
        </w:numPr>
        <w:jc w:val="both"/>
        <w:rPr>
          <w:b/>
          <w:bCs/>
          <w:lang w:eastAsia="zh-CN"/>
        </w:rPr>
      </w:pPr>
      <w:r>
        <w:rPr>
          <w:b/>
          <w:bCs/>
          <w:lang w:eastAsia="zh-CN"/>
        </w:rPr>
        <w:t>Variant 1: Frequency offset being a function of symbol rate</w:t>
      </w:r>
    </w:p>
    <w:p w:rsidR="00482A4C" w:rsidRDefault="007627D4">
      <w:pPr>
        <w:numPr>
          <w:ilvl w:val="1"/>
          <w:numId w:val="4"/>
        </w:numPr>
        <w:jc w:val="both"/>
        <w:rPr>
          <w:b/>
          <w:bCs/>
          <w:lang w:eastAsia="zh-CN"/>
        </w:rPr>
      </w:pPr>
      <w:r>
        <w:rPr>
          <w:b/>
          <w:bCs/>
          <w:lang w:eastAsia="zh-CN"/>
        </w:rPr>
        <w:t>Variant 2: MSK</w:t>
      </w:r>
    </w:p>
    <w:p w:rsidR="00482A4C" w:rsidRDefault="007627D4">
      <w:pPr>
        <w:numPr>
          <w:ilvl w:val="1"/>
          <w:numId w:val="4"/>
        </w:numPr>
        <w:jc w:val="both"/>
        <w:rPr>
          <w:b/>
          <w:bCs/>
          <w:lang w:eastAsia="zh-CN"/>
        </w:rPr>
      </w:pPr>
      <w:r>
        <w:rPr>
          <w:b/>
          <w:bCs/>
          <w:lang w:eastAsia="zh-CN"/>
        </w:rPr>
        <w:t>Variant 3: GFSK</w:t>
      </w:r>
    </w:p>
    <w:p w:rsidR="00482A4C" w:rsidRDefault="007627D4">
      <w:pPr>
        <w:numPr>
          <w:ilvl w:val="1"/>
          <w:numId w:val="4"/>
        </w:numPr>
        <w:jc w:val="both"/>
        <w:rPr>
          <w:b/>
          <w:bCs/>
          <w:lang w:eastAsia="zh-CN"/>
        </w:rPr>
      </w:pPr>
      <w:r>
        <w:rPr>
          <w:b/>
          <w:bCs/>
          <w:lang w:eastAsia="zh-CN"/>
        </w:rPr>
        <w:t>Variant 4: GMSK</w:t>
      </w:r>
    </w:p>
    <w:p w:rsidR="00482A4C" w:rsidRDefault="007627D4">
      <w:pPr>
        <w:numPr>
          <w:ilvl w:val="1"/>
          <w:numId w:val="4"/>
        </w:numPr>
        <w:jc w:val="both"/>
        <w:rPr>
          <w:b/>
          <w:bCs/>
          <w:lang w:eastAsia="zh-CN"/>
        </w:rPr>
      </w:pPr>
      <w:r>
        <w:rPr>
          <w:b/>
          <w:bCs/>
          <w:lang w:eastAsia="zh-CN"/>
        </w:rPr>
        <w:t>Variant 5: Deprioritize/not study further</w:t>
      </w:r>
    </w:p>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rFonts w:hint="eastAsia"/>
                <w:lang w:eastAsia="zh-CN"/>
              </w:rPr>
              <w:t>Qualcomm</w:t>
            </w:r>
          </w:p>
        </w:tc>
        <w:tc>
          <w:tcPr>
            <w:tcW w:w="8118" w:type="dxa"/>
            <w:shd w:val="clear" w:color="auto" w:fill="auto"/>
          </w:tcPr>
          <w:p w:rsidR="00482A4C" w:rsidRDefault="007627D4">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rsidR="00482A4C" w:rsidRDefault="00482A4C">
            <w:pPr>
              <w:jc w:val="both"/>
              <w:rPr>
                <w:lang w:eastAsia="zh-CN"/>
              </w:rPr>
            </w:pPr>
          </w:p>
          <w:p w:rsidR="00482A4C" w:rsidRDefault="007627D4">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rsidR="00482A4C" w:rsidRDefault="00482A4C">
            <w:pPr>
              <w:jc w:val="both"/>
              <w:rPr>
                <w:lang w:eastAsia="zh-CN"/>
              </w:rPr>
            </w:pPr>
          </w:p>
          <w:p w:rsidR="00482A4C" w:rsidRDefault="007627D4">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rsidR="00482A4C" w:rsidRDefault="00482A4C">
            <w:pPr>
              <w:jc w:val="both"/>
              <w:rPr>
                <w:lang w:eastAsia="zh-CN"/>
              </w:rPr>
            </w:pPr>
          </w:p>
        </w:tc>
      </w:tr>
      <w:tr w:rsidR="00482A4C">
        <w:tc>
          <w:tcPr>
            <w:tcW w:w="1513" w:type="dxa"/>
            <w:shd w:val="clear" w:color="auto" w:fill="auto"/>
          </w:tcPr>
          <w:p w:rsidR="00482A4C" w:rsidRDefault="007627D4">
            <w:pPr>
              <w:jc w:val="both"/>
              <w:rPr>
                <w:lang w:eastAsia="zh-CN"/>
              </w:rPr>
            </w:pPr>
            <w:r>
              <w:rPr>
                <w:lang w:eastAsia="zh-CN"/>
              </w:rPr>
              <w:t>Wiliot</w:t>
            </w:r>
          </w:p>
        </w:tc>
        <w:tc>
          <w:tcPr>
            <w:tcW w:w="8118" w:type="dxa"/>
            <w:shd w:val="clear" w:color="auto" w:fill="auto"/>
          </w:tcPr>
          <w:p w:rsidR="00482A4C" w:rsidRDefault="007627D4">
            <w:pPr>
              <w:jc w:val="both"/>
              <w:rPr>
                <w:lang w:eastAsia="zh-CN"/>
              </w:rPr>
            </w:pPr>
            <w:r>
              <w:rPr>
                <w:lang w:eastAsia="zh-CN"/>
              </w:rPr>
              <w:t xml:space="preserve">We do not believe device 2b nor device 2a nor device 1 can transmit BPSK within SID defined limitations. We are OK with either variants 2-4 for Binary FSK.  </w:t>
            </w:r>
          </w:p>
          <w:p w:rsidR="00482A4C" w:rsidRDefault="007627D4">
            <w:pPr>
              <w:jc w:val="both"/>
              <w:rPr>
                <w:bCs/>
                <w:szCs w:val="20"/>
                <w:lang w:eastAsia="zh-CN"/>
              </w:rPr>
            </w:pPr>
            <w:r>
              <w:rPr>
                <w:lang w:eastAsia="zh-CN"/>
              </w:rPr>
              <w:lastRenderedPageBreak/>
              <w:t>We propose:</w:t>
            </w:r>
            <w:r>
              <w:rPr>
                <w:lang w:eastAsia="zh-CN"/>
              </w:rPr>
              <w:br/>
            </w:r>
          </w:p>
          <w:p w:rsidR="00482A4C" w:rsidRDefault="007627D4">
            <w:pPr>
              <w:jc w:val="both"/>
              <w:rPr>
                <w:bCs/>
                <w:szCs w:val="20"/>
                <w:lang w:eastAsia="zh-CN"/>
              </w:rPr>
            </w:pPr>
            <w:r>
              <w:rPr>
                <w:bCs/>
                <w:szCs w:val="20"/>
                <w:lang w:eastAsia="zh-CN"/>
              </w:rPr>
              <w:t>Study for all devices the following for D2R baseband modulation, for potential down-selection:</w:t>
            </w:r>
          </w:p>
          <w:p w:rsidR="00482A4C" w:rsidRDefault="007627D4">
            <w:pPr>
              <w:numPr>
                <w:ilvl w:val="0"/>
                <w:numId w:val="4"/>
              </w:numPr>
              <w:jc w:val="both"/>
              <w:rPr>
                <w:rFonts w:eastAsia="DengXian"/>
                <w:bCs/>
                <w:szCs w:val="20"/>
                <w:lang w:eastAsia="zh-CN"/>
              </w:rPr>
            </w:pPr>
            <w:r>
              <w:rPr>
                <w:rFonts w:eastAsia="DengXian"/>
                <w:bCs/>
                <w:szCs w:val="20"/>
                <w:lang w:eastAsia="zh-CN"/>
              </w:rPr>
              <w:t>OOK (with an additional line code for device 1 and device 2a)</w:t>
            </w:r>
          </w:p>
          <w:p w:rsidR="00482A4C" w:rsidRDefault="007627D4">
            <w:pPr>
              <w:numPr>
                <w:ilvl w:val="0"/>
                <w:numId w:val="4"/>
              </w:numPr>
              <w:jc w:val="both"/>
              <w:rPr>
                <w:rFonts w:eastAsia="DengXian"/>
                <w:bCs/>
                <w:szCs w:val="20"/>
                <w:lang w:eastAsia="zh-CN"/>
              </w:rPr>
            </w:pPr>
            <w:r>
              <w:rPr>
                <w:rFonts w:eastAsia="DengXian"/>
                <w:bCs/>
                <w:szCs w:val="20"/>
                <w:lang w:eastAsia="zh-CN"/>
              </w:rPr>
              <w:t xml:space="preserve">MSK </w:t>
            </w:r>
          </w:p>
          <w:p w:rsidR="00482A4C" w:rsidRDefault="00482A4C">
            <w:pPr>
              <w:jc w:val="both"/>
              <w:rPr>
                <w:lang w:eastAsia="zh-CN"/>
              </w:rPr>
            </w:pPr>
          </w:p>
        </w:tc>
      </w:tr>
      <w:tr w:rsidR="00482A4C">
        <w:tc>
          <w:tcPr>
            <w:tcW w:w="1513" w:type="dxa"/>
            <w:shd w:val="clear" w:color="auto" w:fill="auto"/>
          </w:tcPr>
          <w:p w:rsidR="00482A4C" w:rsidRDefault="007627D4">
            <w:pPr>
              <w:jc w:val="center"/>
              <w:rPr>
                <w:lang w:eastAsia="zh-CN"/>
              </w:rPr>
            </w:pPr>
            <w:r>
              <w:rPr>
                <w:rFonts w:eastAsiaTheme="minorEastAsia" w:hint="eastAsia"/>
                <w:lang w:eastAsia="zh-CN"/>
              </w:rPr>
              <w:lastRenderedPageBreak/>
              <w:t>v</w:t>
            </w:r>
            <w:r>
              <w:rPr>
                <w:rFonts w:eastAsiaTheme="minorEastAsia"/>
                <w:lang w:eastAsia="zh-CN"/>
              </w:rPr>
              <w:t>ivo</w:t>
            </w:r>
          </w:p>
        </w:tc>
        <w:tc>
          <w:tcPr>
            <w:tcW w:w="8118" w:type="dxa"/>
            <w:shd w:val="clear" w:color="auto" w:fill="auto"/>
          </w:tcPr>
          <w:p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rsidR="00482A4C" w:rsidRDefault="007627D4">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482A4C">
        <w:tc>
          <w:tcPr>
            <w:tcW w:w="1513"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rsidR="00482A4C">
        <w:tc>
          <w:tcPr>
            <w:tcW w:w="1513"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482A4C">
        <w:tc>
          <w:tcPr>
            <w:tcW w:w="1513"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Fine with the proposal.</w:t>
            </w:r>
          </w:p>
        </w:tc>
      </w:tr>
      <w:tr w:rsidR="00482A4C">
        <w:tc>
          <w:tcPr>
            <w:tcW w:w="1513"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lang w:eastAsia="zh-CN"/>
              </w:rPr>
              <w:t>Futurewei</w:t>
            </w:r>
          </w:p>
        </w:tc>
        <w:tc>
          <w:tcPr>
            <w:tcW w:w="8118"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 xml:space="preserve">The proposal is fine. </w:t>
            </w:r>
          </w:p>
        </w:tc>
      </w:tr>
      <w:tr w:rsidR="00482A4C">
        <w:tc>
          <w:tcPr>
            <w:tcW w:w="1513"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lang w:eastAsia="zh-CN"/>
              </w:rPr>
              <w:t>Ericsson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lang w:eastAsia="zh-CN"/>
              </w:rPr>
              <w:t>We are fine to identify MSK or GFSK or GMSK at this meeting as the one variant of BFSK to study further. No further down-selection or prioritization is needed at this point.</w:t>
            </w:r>
          </w:p>
        </w:tc>
      </w:tr>
      <w:tr w:rsidR="00482A4C">
        <w:tc>
          <w:tcPr>
            <w:tcW w:w="1513"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hint="eastAsia"/>
                <w:lang w:eastAsia="zh-CN"/>
              </w:rPr>
              <w:t>Huawei, HiSilicon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hint="eastAsia"/>
                <w:lang w:eastAsia="zh-CN"/>
              </w:rPr>
              <w:t>We think OOK and BPSK should be the basic D2R</w:t>
            </w:r>
            <w:r>
              <w:rPr>
                <w:rFonts w:eastAsiaTheme="minorEastAsia"/>
                <w:lang w:eastAsia="zh-CN"/>
              </w:rPr>
              <w:t xml:space="preserve"> modulation for devices.</w:t>
            </w:r>
          </w:p>
          <w:p w:rsidR="00482A4C" w:rsidRDefault="00482A4C">
            <w:pPr>
              <w:jc w:val="both"/>
              <w:rPr>
                <w:rFonts w:eastAsiaTheme="minorEastAsia"/>
                <w:lang w:eastAsia="zh-CN"/>
              </w:rPr>
            </w:pPr>
          </w:p>
          <w:p w:rsidR="00482A4C" w:rsidRDefault="007627D4">
            <w:pPr>
              <w:jc w:val="both"/>
              <w:rPr>
                <w:lang w:eastAsia="zh-CN"/>
              </w:rPr>
            </w:pPr>
            <w:r>
              <w:rPr>
                <w:rFonts w:eastAsiaTheme="minorEastAsia"/>
                <w:lang w:eastAsia="zh-CN"/>
              </w:rPr>
              <w:t>The BFSK is still unclear in many aspects which has been analysed in our paper. We are OK to list potential candidates for further strive identify. If it is going to down select, our preference is go with Variant 5.</w:t>
            </w:r>
          </w:p>
        </w:tc>
      </w:tr>
    </w:tbl>
    <w:p w:rsidR="00482A4C" w:rsidRDefault="00482A4C">
      <w:pPr>
        <w:jc w:val="both"/>
        <w:rPr>
          <w:lang w:eastAsia="zh-CN"/>
        </w:rPr>
      </w:pPr>
    </w:p>
    <w:p w:rsidR="00482A4C" w:rsidRDefault="007627D4">
      <w:pPr>
        <w:pStyle w:val="4"/>
      </w:pPr>
      <w:r>
        <w:t>Round 2</w:t>
      </w:r>
    </w:p>
    <w:p w:rsidR="00482A4C" w:rsidRDefault="007627D4">
      <w:pPr>
        <w:rPr>
          <w:lang w:eastAsia="zh-CN"/>
        </w:rPr>
      </w:pPr>
      <w:r>
        <w:rPr>
          <w:lang w:eastAsia="zh-CN"/>
        </w:rPr>
        <w:t>Wiliot, the comment anti BPSK is puzzling, since it is available to RFID already.</w:t>
      </w:r>
    </w:p>
    <w:p w:rsidR="00482A4C" w:rsidRDefault="00482A4C">
      <w:pPr>
        <w:rPr>
          <w:lang w:eastAsia="zh-CN"/>
        </w:rPr>
      </w:pPr>
    </w:p>
    <w:p w:rsidR="00482A4C" w:rsidRDefault="007627D4">
      <w:pPr>
        <w:rPr>
          <w:lang w:eastAsia="zh-CN"/>
        </w:rPr>
      </w:pPr>
      <w:r>
        <w:rPr>
          <w:lang w:eastAsia="zh-CN"/>
        </w:rPr>
        <w:t>FL presumes that the mention of MSK means not the Gaussian filtered version, hence clarifies. There are not many inputs on the BFSK variant selection yet, so FL allows some more time, but considers dropping Variant 1.</w:t>
      </w:r>
    </w:p>
    <w:p w:rsidR="00482A4C" w:rsidRDefault="00482A4C">
      <w:pPr>
        <w:rPr>
          <w:lang w:eastAsia="zh-CN"/>
        </w:rPr>
      </w:pPr>
    </w:p>
    <w:p w:rsidR="00482A4C" w:rsidRDefault="007627D4">
      <w:pPr>
        <w:rPr>
          <w:lang w:eastAsia="zh-CN"/>
        </w:rPr>
      </w:pPr>
      <w:r>
        <w:rPr>
          <w:lang w:eastAsia="zh-CN"/>
        </w:rPr>
        <w:t>For now, just a smaller update to mention “baseband modulation” per Qualcomm and Wiliot.</w:t>
      </w:r>
    </w:p>
    <w:p w:rsidR="00482A4C" w:rsidRDefault="00482A4C">
      <w:pPr>
        <w:rPr>
          <w:lang w:eastAsia="zh-CN"/>
        </w:rPr>
      </w:pPr>
    </w:p>
    <w:p w:rsidR="00482A4C" w:rsidRDefault="007627D4">
      <w:pPr>
        <w:jc w:val="both"/>
        <w:rPr>
          <w:b/>
          <w:bCs/>
          <w:lang w:eastAsia="zh-CN"/>
        </w:rPr>
      </w:pPr>
      <w:r>
        <w:rPr>
          <w:b/>
          <w:bCs/>
          <w:lang w:eastAsia="zh-CN"/>
        </w:rPr>
        <w:t xml:space="preserve">Proposal 3.2.1(II): </w:t>
      </w:r>
    </w:p>
    <w:p w:rsidR="00482A4C" w:rsidRDefault="007627D4">
      <w:pPr>
        <w:numPr>
          <w:ilvl w:val="0"/>
          <w:numId w:val="4"/>
        </w:numPr>
        <w:jc w:val="both"/>
        <w:rPr>
          <w:b/>
          <w:bCs/>
          <w:lang w:eastAsia="zh-CN"/>
        </w:rPr>
      </w:pPr>
      <w:r>
        <w:rPr>
          <w:b/>
          <w:bCs/>
          <w:lang w:eastAsia="zh-CN"/>
        </w:rPr>
        <w:t>OOK and Binary PSK are the basic D2R baseband modulation for all devices.</w:t>
      </w:r>
    </w:p>
    <w:p w:rsidR="00482A4C" w:rsidRDefault="007627D4">
      <w:pPr>
        <w:numPr>
          <w:ilvl w:val="1"/>
          <w:numId w:val="4"/>
        </w:numPr>
        <w:jc w:val="both"/>
        <w:rPr>
          <w:b/>
          <w:bCs/>
          <w:lang w:eastAsia="zh-CN"/>
        </w:rPr>
      </w:pPr>
      <w:r>
        <w:rPr>
          <w:b/>
          <w:bCs/>
          <w:lang w:eastAsia="zh-CN"/>
        </w:rPr>
        <w:t>FFS: Whether/how pulse shaping of Binary PSK and impact to devices</w:t>
      </w:r>
    </w:p>
    <w:p w:rsidR="00482A4C" w:rsidRDefault="007627D4">
      <w:pPr>
        <w:numPr>
          <w:ilvl w:val="0"/>
          <w:numId w:val="4"/>
        </w:numPr>
        <w:jc w:val="both"/>
        <w:rPr>
          <w:b/>
          <w:bCs/>
          <w:lang w:eastAsia="zh-CN"/>
        </w:rPr>
      </w:pPr>
      <w:r>
        <w:rPr>
          <w:b/>
          <w:bCs/>
          <w:lang w:eastAsia="zh-CN"/>
        </w:rPr>
        <w:t>Strive to identify one variant of Binary FSK for D2R baseband modulation for all devices among the following:</w:t>
      </w:r>
    </w:p>
    <w:p w:rsidR="00482A4C" w:rsidRDefault="007627D4">
      <w:pPr>
        <w:numPr>
          <w:ilvl w:val="1"/>
          <w:numId w:val="4"/>
        </w:numPr>
        <w:jc w:val="both"/>
        <w:rPr>
          <w:b/>
          <w:bCs/>
          <w:lang w:eastAsia="zh-CN"/>
        </w:rPr>
      </w:pPr>
      <w:r>
        <w:rPr>
          <w:b/>
          <w:bCs/>
          <w:lang w:eastAsia="zh-CN"/>
        </w:rPr>
        <w:t>Variant 1: Frequency offset being a function of symbol rate</w:t>
      </w:r>
    </w:p>
    <w:p w:rsidR="00482A4C" w:rsidRDefault="007627D4">
      <w:pPr>
        <w:numPr>
          <w:ilvl w:val="1"/>
          <w:numId w:val="4"/>
        </w:numPr>
        <w:jc w:val="both"/>
        <w:rPr>
          <w:b/>
          <w:bCs/>
          <w:lang w:eastAsia="zh-CN"/>
        </w:rPr>
      </w:pPr>
      <w:r>
        <w:rPr>
          <w:b/>
          <w:bCs/>
          <w:lang w:eastAsia="zh-CN"/>
        </w:rPr>
        <w:t>Variant 2: MSK (and not GMSK)</w:t>
      </w:r>
    </w:p>
    <w:p w:rsidR="00482A4C" w:rsidRDefault="007627D4">
      <w:pPr>
        <w:numPr>
          <w:ilvl w:val="1"/>
          <w:numId w:val="4"/>
        </w:numPr>
        <w:jc w:val="both"/>
        <w:rPr>
          <w:b/>
          <w:bCs/>
          <w:lang w:eastAsia="zh-CN"/>
        </w:rPr>
      </w:pPr>
      <w:r>
        <w:rPr>
          <w:b/>
          <w:bCs/>
          <w:lang w:eastAsia="zh-CN"/>
        </w:rPr>
        <w:t>Variant 3: GFSK</w:t>
      </w:r>
    </w:p>
    <w:p w:rsidR="00482A4C" w:rsidRDefault="007627D4">
      <w:pPr>
        <w:numPr>
          <w:ilvl w:val="1"/>
          <w:numId w:val="4"/>
        </w:numPr>
        <w:jc w:val="both"/>
        <w:rPr>
          <w:b/>
          <w:bCs/>
          <w:lang w:eastAsia="zh-CN"/>
        </w:rPr>
      </w:pPr>
      <w:r>
        <w:rPr>
          <w:b/>
          <w:bCs/>
          <w:lang w:eastAsia="zh-CN"/>
        </w:rPr>
        <w:t>Variant 4: GMSK</w:t>
      </w:r>
    </w:p>
    <w:p w:rsidR="00482A4C" w:rsidRDefault="007627D4">
      <w:pPr>
        <w:numPr>
          <w:ilvl w:val="1"/>
          <w:numId w:val="4"/>
        </w:numPr>
        <w:jc w:val="both"/>
        <w:rPr>
          <w:b/>
          <w:bCs/>
          <w:lang w:eastAsia="zh-CN"/>
        </w:rPr>
      </w:pPr>
      <w:r>
        <w:rPr>
          <w:b/>
          <w:bCs/>
          <w:lang w:eastAsia="zh-CN"/>
        </w:rPr>
        <w:t>Variant 5: Deprioritize/not study further</w:t>
      </w:r>
    </w:p>
    <w:p w:rsidR="00482A4C" w:rsidRDefault="00482A4C">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8" w:type="dxa"/>
            <w:shd w:val="clear" w:color="auto" w:fill="auto"/>
          </w:tcPr>
          <w:p w:rsidR="00482A4C" w:rsidRDefault="007627D4">
            <w:pPr>
              <w:jc w:val="both"/>
              <w:rPr>
                <w:rFonts w:eastAsia="Yu Mincho"/>
                <w:lang w:eastAsia="ja-JP"/>
              </w:rPr>
            </w:pPr>
            <w:r>
              <w:rPr>
                <w:rFonts w:eastAsia="Yu Mincho" w:hint="eastAsia"/>
                <w:lang w:eastAsia="ja-JP"/>
              </w:rPr>
              <w:t xml:space="preserve">We do not think the proposal reflect the intention of the FL. The proposal mixes two things </w:t>
            </w:r>
            <w:r>
              <w:rPr>
                <w:rFonts w:eastAsia="Yu Mincho"/>
                <w:lang w:eastAsia="ja-JP"/>
              </w:rPr>
              <w:t>–</w:t>
            </w:r>
            <w:r>
              <w:rPr>
                <w:rFonts w:eastAsia="Yu Mincho" w:hint="eastAsia"/>
                <w:lang w:eastAsia="ja-JP"/>
              </w:rPr>
              <w:t xml:space="preserve"> baseband modulation and backscatter coefficients.</w:t>
            </w:r>
          </w:p>
          <w:p w:rsidR="00482A4C" w:rsidRDefault="00482A4C">
            <w:pPr>
              <w:jc w:val="both"/>
              <w:rPr>
                <w:rFonts w:eastAsia="Yu Mincho"/>
                <w:lang w:eastAsia="ja-JP"/>
              </w:rPr>
            </w:pPr>
          </w:p>
          <w:p w:rsidR="00482A4C" w:rsidRDefault="007627D4">
            <w:pPr>
              <w:jc w:val="both"/>
              <w:rPr>
                <w:rFonts w:eastAsia="Yu Mincho"/>
                <w:lang w:eastAsia="ja-JP"/>
              </w:rPr>
            </w:pPr>
            <w:r>
              <w:rPr>
                <w:rFonts w:eastAsia="Yu Mincho" w:hint="eastAsia"/>
                <w:lang w:eastAsia="ja-JP"/>
              </w:rPr>
              <w:t xml:space="preserve">OOK and BPSK in UHF RFID are not </w:t>
            </w:r>
            <w:r>
              <w:rPr>
                <w:rFonts w:eastAsia="Yu Mincho"/>
                <w:lang w:eastAsia="ja-JP"/>
              </w:rPr>
              <w:t>“</w:t>
            </w:r>
            <w:r>
              <w:rPr>
                <w:rFonts w:eastAsia="Yu Mincho" w:hint="eastAsia"/>
                <w:lang w:eastAsia="ja-JP"/>
              </w:rPr>
              <w:t>baseband modulation</w:t>
            </w:r>
            <w:r>
              <w:rPr>
                <w:rFonts w:eastAsia="Yu Mincho"/>
                <w:lang w:eastAsia="ja-JP"/>
              </w:rPr>
              <w:t>”</w:t>
            </w:r>
            <w:r>
              <w:rPr>
                <w:rFonts w:eastAsia="Yu Mincho" w:hint="eastAsia"/>
                <w:lang w:eastAsia="ja-JP"/>
              </w:rPr>
              <w:t xml:space="preserve">. These are how RFID device modulates waveform in the </w:t>
            </w:r>
            <w:r>
              <w:rPr>
                <w:rFonts w:eastAsia="Yu Mincho"/>
                <w:lang w:eastAsia="ja-JP"/>
              </w:rPr>
              <w:t>“</w:t>
            </w:r>
            <w:r>
              <w:rPr>
                <w:rFonts w:eastAsia="Yu Mincho" w:hint="eastAsia"/>
                <w:lang w:eastAsia="ja-JP"/>
              </w:rPr>
              <w:t>backscatter</w:t>
            </w:r>
            <w:r>
              <w:rPr>
                <w:rFonts w:eastAsia="Yu Mincho"/>
                <w:lang w:eastAsia="ja-JP"/>
              </w:rPr>
              <w:t>”</w:t>
            </w:r>
            <w:r>
              <w:rPr>
                <w:rFonts w:eastAsia="Yu Mincho" w:hint="eastAsia"/>
                <w:lang w:eastAsia="ja-JP"/>
              </w:rPr>
              <w:t xml:space="preserve">. RFID spec says </w:t>
            </w:r>
            <w:r>
              <w:rPr>
                <w:rFonts w:eastAsia="Yu Mincho"/>
                <w:lang w:eastAsia="ja-JP"/>
              </w:rPr>
              <w:t>“</w:t>
            </w:r>
            <w:r>
              <w:rPr>
                <w:rFonts w:eastAsia="Yu Mincho" w:hint="eastAsia"/>
                <w:lang w:eastAsia="ja-JP"/>
              </w:rPr>
              <w:t>Tag backscatter shall use ASK and/or PSK modulation</w:t>
            </w:r>
            <w:r>
              <w:rPr>
                <w:rFonts w:eastAsia="Yu Mincho"/>
                <w:lang w:eastAsia="ja-JP"/>
              </w:rPr>
              <w:t>”</w:t>
            </w:r>
            <w:r>
              <w:rPr>
                <w:rFonts w:eastAsia="Yu Mincho" w:hint="eastAsia"/>
                <w:lang w:eastAsia="ja-JP"/>
              </w:rPr>
              <w:t>.</w:t>
            </w:r>
          </w:p>
          <w:p w:rsidR="00482A4C" w:rsidRDefault="00482A4C">
            <w:pPr>
              <w:jc w:val="both"/>
              <w:rPr>
                <w:rFonts w:eastAsia="Yu Mincho"/>
                <w:lang w:eastAsia="ja-JP"/>
              </w:rPr>
            </w:pPr>
          </w:p>
          <w:p w:rsidR="00482A4C" w:rsidRDefault="007627D4">
            <w:pPr>
              <w:jc w:val="both"/>
              <w:rPr>
                <w:rFonts w:eastAsia="Yu Mincho"/>
                <w:lang w:eastAsia="ja-JP"/>
              </w:rPr>
            </w:pPr>
            <w:r>
              <w:rPr>
                <w:rFonts w:eastAsia="Yu Mincho" w:hint="eastAsia"/>
                <w:lang w:eastAsia="ja-JP"/>
              </w:rPr>
              <w:t xml:space="preserve">OOK/BPSK </w:t>
            </w:r>
            <w:r>
              <w:rPr>
                <w:rFonts w:eastAsia="Yu Mincho"/>
                <w:lang w:eastAsia="ja-JP"/>
              </w:rPr>
              <w:t>“</w:t>
            </w:r>
            <w:r>
              <w:rPr>
                <w:rFonts w:eastAsia="Yu Mincho" w:hint="eastAsia"/>
                <w:lang w:eastAsia="ja-JP"/>
              </w:rPr>
              <w:t>baseband modulation</w:t>
            </w:r>
            <w:r>
              <w:rPr>
                <w:rFonts w:eastAsia="Yu Mincho"/>
                <w:lang w:eastAsia="ja-JP"/>
              </w:rPr>
              <w:t>”</w:t>
            </w:r>
            <w:r>
              <w:rPr>
                <w:rFonts w:eastAsia="Yu Mincho" w:hint="eastAsia"/>
                <w:lang w:eastAsia="ja-JP"/>
              </w:rPr>
              <w:t xml:space="preserve"> means data information is carried by OOK symbol or BPSK symbol. Is the proposal really intended to support OOK and BPSK baseband modulation for all device types?</w:t>
            </w:r>
          </w:p>
          <w:p w:rsidR="00482A4C" w:rsidRDefault="00482A4C">
            <w:pPr>
              <w:jc w:val="both"/>
              <w:rPr>
                <w:rFonts w:eastAsia="Yu Mincho"/>
                <w:lang w:eastAsia="ja-JP"/>
              </w:rPr>
            </w:pPr>
          </w:p>
          <w:p w:rsidR="00482A4C" w:rsidRDefault="007627D4">
            <w:pPr>
              <w:jc w:val="both"/>
              <w:rPr>
                <w:rFonts w:eastAsia="Yu Mincho"/>
                <w:lang w:eastAsia="ja-JP"/>
              </w:rPr>
            </w:pPr>
            <w:r>
              <w:rPr>
                <w:rFonts w:eastAsia="Yu Mincho" w:hint="eastAsia"/>
                <w:lang w:eastAsia="ja-JP"/>
              </w:rPr>
              <w:t xml:space="preserve">If the OOK/BPSK </w:t>
            </w:r>
            <w:r>
              <w:rPr>
                <w:rFonts w:eastAsia="Yu Mincho"/>
                <w:lang w:eastAsia="ja-JP"/>
              </w:rPr>
              <w:t>“</w:t>
            </w:r>
            <w:r>
              <w:rPr>
                <w:rFonts w:eastAsia="Yu Mincho" w:hint="eastAsia"/>
                <w:lang w:eastAsia="ja-JP"/>
              </w:rPr>
              <w:t>baseband modulation</w:t>
            </w:r>
            <w:r>
              <w:rPr>
                <w:rFonts w:eastAsia="Yu Mincho"/>
                <w:lang w:eastAsia="ja-JP"/>
              </w:rPr>
              <w:t>”</w:t>
            </w:r>
            <w:r>
              <w:rPr>
                <w:rFonts w:eastAsia="Yu Mincho" w:hint="eastAsia"/>
                <w:lang w:eastAsia="ja-JP"/>
              </w:rPr>
              <w:t xml:space="preserve"> is supported, why are D2R line coding schemes such as FM0/MMS or Manchester coding still necessary?</w:t>
            </w:r>
          </w:p>
          <w:p w:rsidR="00482A4C" w:rsidRDefault="00482A4C">
            <w:pPr>
              <w:jc w:val="both"/>
              <w:rPr>
                <w:rFonts w:eastAsia="Yu Mincho"/>
                <w:lang w:eastAsia="ja-JP"/>
              </w:rPr>
            </w:pPr>
          </w:p>
          <w:p w:rsidR="00482A4C" w:rsidRDefault="007627D4">
            <w:pPr>
              <w:jc w:val="both"/>
              <w:rPr>
                <w:rFonts w:eastAsia="Yu Mincho"/>
                <w:lang w:eastAsia="ja-JP"/>
              </w:rPr>
            </w:pPr>
            <w:r>
              <w:rPr>
                <w:rFonts w:eastAsia="Yu Mincho" w:hint="eastAsia"/>
                <w:lang w:eastAsia="ja-JP"/>
              </w:rPr>
              <w:t xml:space="preserve">The second bullet is really talking about </w:t>
            </w:r>
            <w:r>
              <w:rPr>
                <w:rFonts w:eastAsia="Yu Mincho"/>
                <w:lang w:eastAsia="ja-JP"/>
              </w:rPr>
              <w:t>“</w:t>
            </w:r>
            <w:r>
              <w:rPr>
                <w:rFonts w:eastAsia="Yu Mincho" w:hint="eastAsia"/>
                <w:lang w:eastAsia="ja-JP"/>
              </w:rPr>
              <w:t>baseband modulation</w:t>
            </w:r>
            <w:r>
              <w:rPr>
                <w:rFonts w:eastAsia="Yu Mincho"/>
                <w:lang w:eastAsia="ja-JP"/>
              </w:rPr>
              <w:t>”</w:t>
            </w:r>
            <w:r>
              <w:rPr>
                <w:rFonts w:eastAsia="Yu Mincho" w:hint="eastAsia"/>
                <w:lang w:eastAsia="ja-JP"/>
              </w:rPr>
              <w:t xml:space="preserve">. There is no way to use FSK for </w:t>
            </w:r>
            <w:r>
              <w:rPr>
                <w:rFonts w:eastAsia="Yu Mincho"/>
                <w:lang w:eastAsia="ja-JP"/>
              </w:rPr>
              <w:t>“</w:t>
            </w:r>
            <w:r>
              <w:rPr>
                <w:rFonts w:eastAsia="Yu Mincho" w:hint="eastAsia"/>
                <w:lang w:eastAsia="ja-JP"/>
              </w:rPr>
              <w:t>backscatter</w:t>
            </w:r>
            <w:r>
              <w:rPr>
                <w:rFonts w:eastAsia="Yu Mincho"/>
                <w:lang w:eastAsia="ja-JP"/>
              </w:rPr>
              <w:t>”</w:t>
            </w:r>
            <w:r>
              <w:rPr>
                <w:rFonts w:eastAsia="Yu Mincho" w:hint="eastAsia"/>
                <w:lang w:eastAsia="ja-JP"/>
              </w:rPr>
              <w:t xml:space="preserve">. </w:t>
            </w:r>
          </w:p>
          <w:p w:rsidR="00482A4C" w:rsidRDefault="00482A4C">
            <w:pPr>
              <w:jc w:val="both"/>
              <w:rPr>
                <w:rFonts w:eastAsia="Yu Mincho"/>
                <w:lang w:eastAsia="ja-JP"/>
              </w:rPr>
            </w:pPr>
          </w:p>
        </w:tc>
      </w:tr>
      <w:tr w:rsidR="00482A4C">
        <w:tc>
          <w:tcPr>
            <w:tcW w:w="1513" w:type="dxa"/>
            <w:shd w:val="clear" w:color="auto" w:fill="auto"/>
          </w:tcPr>
          <w:p w:rsidR="00482A4C" w:rsidRDefault="007627D4">
            <w:pPr>
              <w:jc w:val="both"/>
              <w:rPr>
                <w:lang w:eastAsia="zh-CN"/>
              </w:rPr>
            </w:pPr>
            <w:r>
              <w:rPr>
                <w:rFonts w:hint="eastAsia"/>
                <w:lang w:eastAsia="zh-CN"/>
              </w:rPr>
              <w:lastRenderedPageBreak/>
              <w:t>CMCC</w:t>
            </w:r>
          </w:p>
        </w:tc>
        <w:tc>
          <w:tcPr>
            <w:tcW w:w="8118" w:type="dxa"/>
            <w:shd w:val="clear" w:color="auto" w:fill="auto"/>
          </w:tcPr>
          <w:p w:rsidR="00482A4C" w:rsidRDefault="007627D4">
            <w:pPr>
              <w:rPr>
                <w:lang w:eastAsia="zh-CN"/>
              </w:rPr>
            </w:pPr>
            <w:r>
              <w:rPr>
                <w:rFonts w:hint="eastAsia"/>
                <w:lang w:eastAsia="zh-CN"/>
              </w:rPr>
              <w:t xml:space="preserve">OK with this proposal that OOK and BPSK should be prioritized. </w:t>
            </w:r>
          </w:p>
          <w:p w:rsidR="00482A4C" w:rsidRDefault="007627D4">
            <w:pPr>
              <w:rPr>
                <w:lang w:eastAsia="zh-CN"/>
              </w:rPr>
            </w:pPr>
            <w:r>
              <w:rPr>
                <w:rFonts w:hint="eastAsia"/>
                <w:lang w:eastAsia="zh-CN"/>
              </w:rPr>
              <w:t>For FSK, it occupies double bandwidth compared to OOK and BPSK, the spectrum efficiency is low. And when FDMA is supported, with same channel bandwidth, the number of devices multiplexed will be half of OOK or BPSK. So we propose to de-prioritize FSK.</w:t>
            </w:r>
          </w:p>
          <w:p w:rsidR="00482A4C" w:rsidRDefault="00482A4C">
            <w:pPr>
              <w:jc w:val="both"/>
              <w:rPr>
                <w:lang w:eastAsia="zh-CN"/>
              </w:rPr>
            </w:pP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bl>
    <w:p w:rsidR="00482A4C" w:rsidRDefault="00482A4C">
      <w:pPr>
        <w:rPr>
          <w:color w:val="FF0000"/>
        </w:rPr>
      </w:pPr>
    </w:p>
    <w:p w:rsidR="00482A4C" w:rsidRDefault="007627D4">
      <w:pPr>
        <w:pStyle w:val="3"/>
      </w:pPr>
      <w:r>
        <w:t>Single / double sideband</w:t>
      </w:r>
    </w:p>
    <w:p w:rsidR="00482A4C" w:rsidRDefault="007627D4">
      <w:pPr>
        <w:pStyle w:val="4"/>
      </w:pPr>
      <w:r>
        <w:t>Round 1</w:t>
      </w:r>
    </w:p>
    <w:p w:rsidR="00482A4C" w:rsidRDefault="007627D4">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rsidR="00482A4C" w:rsidRDefault="00482A4C">
      <w:pPr>
        <w:jc w:val="both"/>
        <w:rPr>
          <w:lang w:eastAsia="zh-CN"/>
        </w:rPr>
      </w:pPr>
    </w:p>
    <w:p w:rsidR="00482A4C" w:rsidRDefault="007627D4">
      <w:pPr>
        <w:jc w:val="both"/>
        <w:rPr>
          <w:b/>
          <w:bCs/>
          <w:lang w:eastAsia="zh-CN"/>
        </w:rPr>
      </w:pPr>
      <w:r>
        <w:rPr>
          <w:b/>
          <w:bCs/>
          <w:lang w:eastAsia="zh-CN"/>
        </w:rPr>
        <w:t xml:space="preserve">Proposal 3.2.2a(I): 2SB modulation is supported. </w:t>
      </w:r>
    </w:p>
    <w:p w:rsidR="00482A4C" w:rsidRDefault="007627D4">
      <w:pPr>
        <w:numPr>
          <w:ilvl w:val="0"/>
          <w:numId w:val="26"/>
        </w:numPr>
        <w:jc w:val="both"/>
        <w:rPr>
          <w:b/>
          <w:bCs/>
          <w:lang w:eastAsia="zh-CN"/>
        </w:rPr>
      </w:pPr>
      <w:r>
        <w:rPr>
          <w:b/>
          <w:bCs/>
          <w:lang w:eastAsia="zh-CN"/>
        </w:rPr>
        <w:t>FFS if 1SB can be supported by all, or any, devices, taking account of other issue such as how to achieve small frequency shift.</w:t>
      </w:r>
    </w:p>
    <w:p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rFonts w:hint="eastAsia"/>
                <w:lang w:eastAsia="zh-CN"/>
              </w:rPr>
              <w:t>Qualcomm</w:t>
            </w:r>
          </w:p>
        </w:tc>
        <w:tc>
          <w:tcPr>
            <w:tcW w:w="8118" w:type="dxa"/>
            <w:shd w:val="clear" w:color="auto" w:fill="auto"/>
          </w:tcPr>
          <w:p w:rsidR="00482A4C" w:rsidRDefault="007627D4">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482A4C">
        <w:tc>
          <w:tcPr>
            <w:tcW w:w="1513" w:type="dxa"/>
            <w:shd w:val="clear" w:color="auto" w:fill="auto"/>
          </w:tcPr>
          <w:p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Fine with the proposal.</w:t>
            </w:r>
          </w:p>
          <w:p w:rsidR="00482A4C" w:rsidRDefault="007627D4">
            <w:pPr>
              <w:jc w:val="both"/>
              <w:rPr>
                <w:lang w:eastAsia="zh-CN"/>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We support the 2SB.</w:t>
            </w:r>
          </w:p>
          <w:p w:rsidR="00482A4C" w:rsidRDefault="007627D4">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rsidR="00482A4C" w:rsidRDefault="007627D4">
            <w:pPr>
              <w:jc w:val="both"/>
              <w:rPr>
                <w:lang w:eastAsia="zh-CN"/>
              </w:rPr>
            </w:pPr>
            <w:r>
              <w:rPr>
                <w:rFonts w:eastAsiaTheme="minorEastAsia" w:hint="eastAsia"/>
                <w:lang w:eastAsia="zh-CN"/>
              </w:rPr>
              <w:t>O</w:t>
            </w:r>
            <w:r>
              <w:rPr>
                <w:rFonts w:eastAsiaTheme="minorEastAsia"/>
                <w:lang w:eastAsia="zh-CN"/>
              </w:rPr>
              <w:t>K with the proposal.</w:t>
            </w:r>
          </w:p>
        </w:tc>
      </w:tr>
      <w:tr w:rsidR="00482A4C">
        <w:tc>
          <w:tcPr>
            <w:tcW w:w="1513" w:type="dxa"/>
            <w:shd w:val="clear" w:color="auto" w:fill="auto"/>
          </w:tcPr>
          <w:p w:rsidR="00482A4C" w:rsidRDefault="007627D4">
            <w:pPr>
              <w:jc w:val="both"/>
              <w:rPr>
                <w:lang w:eastAsia="zh-CN"/>
              </w:rPr>
            </w:pPr>
            <w:r>
              <w:rPr>
                <w:rFonts w:hint="eastAsia"/>
                <w:lang w:eastAsia="zh-CN"/>
              </w:rPr>
              <w:t>ZTE, Sanechips</w:t>
            </w:r>
          </w:p>
        </w:tc>
        <w:tc>
          <w:tcPr>
            <w:tcW w:w="8118" w:type="dxa"/>
            <w:shd w:val="clear" w:color="auto" w:fill="auto"/>
          </w:tcPr>
          <w:p w:rsidR="00482A4C" w:rsidRDefault="007627D4">
            <w:pPr>
              <w:jc w:val="both"/>
              <w:rPr>
                <w:lang w:eastAsia="zh-CN"/>
              </w:rPr>
            </w:pPr>
            <w:r>
              <w:rPr>
                <w:rFonts w:hint="eastAsia"/>
                <w:lang w:eastAsia="zh-CN"/>
              </w:rPr>
              <w:t>The following is suggested</w:t>
            </w:r>
          </w:p>
          <w:p w:rsidR="00482A4C" w:rsidRDefault="007627D4">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482A4C">
        <w:tc>
          <w:tcPr>
            <w:tcW w:w="1513" w:type="dxa"/>
            <w:shd w:val="clear" w:color="auto" w:fill="auto"/>
          </w:tcPr>
          <w:p w:rsidR="00482A4C" w:rsidRDefault="007627D4">
            <w:pPr>
              <w:jc w:val="both"/>
              <w:rPr>
                <w:lang w:eastAsia="zh-CN"/>
              </w:rPr>
            </w:pPr>
            <w:r>
              <w:rPr>
                <w:lang w:eastAsia="zh-CN"/>
              </w:rPr>
              <w:t>IDCC</w:t>
            </w:r>
          </w:p>
        </w:tc>
        <w:tc>
          <w:tcPr>
            <w:tcW w:w="8118" w:type="dxa"/>
            <w:shd w:val="clear" w:color="auto" w:fill="auto"/>
          </w:tcPr>
          <w:p w:rsidR="00482A4C" w:rsidRDefault="007627D4">
            <w:pPr>
              <w:jc w:val="both"/>
              <w:rPr>
                <w:lang w:eastAsia="zh-CN"/>
              </w:rPr>
            </w:pPr>
            <w:r>
              <w:rPr>
                <w:lang w:eastAsia="zh-CN"/>
              </w:rPr>
              <w:t>Ok with the proposal.</w:t>
            </w:r>
          </w:p>
        </w:tc>
      </w:tr>
      <w:tr w:rsidR="00482A4C">
        <w:tc>
          <w:tcPr>
            <w:tcW w:w="1513" w:type="dxa"/>
            <w:shd w:val="clear" w:color="auto" w:fill="auto"/>
          </w:tcPr>
          <w:p w:rsidR="00482A4C" w:rsidRDefault="007627D4">
            <w:pPr>
              <w:jc w:val="both"/>
              <w:rPr>
                <w:lang w:eastAsia="zh-CN"/>
              </w:rPr>
            </w:pPr>
            <w:r>
              <w:rPr>
                <w:lang w:eastAsia="zh-CN"/>
              </w:rPr>
              <w:t>Futurewei</w:t>
            </w:r>
          </w:p>
        </w:tc>
        <w:tc>
          <w:tcPr>
            <w:tcW w:w="8118" w:type="dxa"/>
            <w:shd w:val="clear" w:color="auto" w:fill="auto"/>
          </w:tcPr>
          <w:p w:rsidR="00482A4C" w:rsidRDefault="007627D4">
            <w:pPr>
              <w:jc w:val="both"/>
              <w:rPr>
                <w:lang w:eastAsia="zh-CN"/>
              </w:rPr>
            </w:pPr>
            <w:r>
              <w:rPr>
                <w:lang w:eastAsia="zh-CN"/>
              </w:rPr>
              <w:t>Support since 2SB has lower complexity than 1SB generation at the device.</w:t>
            </w:r>
          </w:p>
        </w:tc>
      </w:tr>
      <w:tr w:rsidR="00482A4C">
        <w:tc>
          <w:tcPr>
            <w:tcW w:w="1513" w:type="dxa"/>
            <w:shd w:val="clear" w:color="auto" w:fill="auto"/>
          </w:tcPr>
          <w:p w:rsidR="00482A4C" w:rsidRDefault="007627D4">
            <w:pPr>
              <w:jc w:val="both"/>
              <w:rPr>
                <w:lang w:eastAsia="zh-CN"/>
              </w:rPr>
            </w:pPr>
            <w:r>
              <w:rPr>
                <w:rFonts w:eastAsiaTheme="minorEastAsia" w:hint="eastAsia"/>
                <w:lang w:eastAsia="zh-CN"/>
              </w:rPr>
              <w:t>Huawei, HiSilicon</w:t>
            </w:r>
          </w:p>
        </w:tc>
        <w:tc>
          <w:tcPr>
            <w:tcW w:w="8118" w:type="dxa"/>
            <w:shd w:val="clear" w:color="auto" w:fill="auto"/>
          </w:tcPr>
          <w:p w:rsidR="00482A4C" w:rsidRDefault="007627D4">
            <w:pPr>
              <w:jc w:val="both"/>
              <w:rPr>
                <w:lang w:eastAsia="zh-CN"/>
              </w:rPr>
            </w:pPr>
            <w:r>
              <w:rPr>
                <w:rFonts w:eastAsiaTheme="minorEastAsia" w:hint="eastAsia"/>
                <w:lang w:eastAsia="zh-CN"/>
              </w:rPr>
              <w:t>We don</w:t>
            </w:r>
            <w:r>
              <w:rPr>
                <w:rFonts w:eastAsiaTheme="minorEastAsia"/>
                <w:lang w:eastAsia="zh-CN"/>
              </w:rPr>
              <w:t>’t see any problem that stop all devices supporting 2SB. Thus we are fine with FLS proposal.</w:t>
            </w:r>
          </w:p>
        </w:tc>
      </w:tr>
    </w:tbl>
    <w:p w:rsidR="00482A4C" w:rsidRDefault="00482A4C">
      <w:pPr>
        <w:jc w:val="both"/>
        <w:rPr>
          <w:b/>
          <w:bCs/>
          <w:lang w:eastAsia="zh-CN"/>
        </w:rPr>
      </w:pPr>
    </w:p>
    <w:p w:rsidR="00482A4C" w:rsidRDefault="007627D4">
      <w:pPr>
        <w:pStyle w:val="4"/>
      </w:pPr>
      <w:r>
        <w:t>Round 2</w:t>
      </w:r>
    </w:p>
    <w:p w:rsidR="00482A4C" w:rsidRDefault="007627D4">
      <w:pPr>
        <w:rPr>
          <w:lang w:val="en-GB" w:eastAsia="zh-CN" w:bidi="ar-SA"/>
        </w:rPr>
      </w:pPr>
      <w:r>
        <w:rPr>
          <w:lang w:val="en-GB" w:eastAsia="zh-CN" w:bidi="ar-SA"/>
        </w:rPr>
        <w:t>This is the fractionally-revised proposal made for the online, which appeared ok in Round 1.</w:t>
      </w:r>
    </w:p>
    <w:p w:rsidR="00482A4C" w:rsidRDefault="00482A4C">
      <w:pPr>
        <w:rPr>
          <w:lang w:val="en-GB" w:eastAsia="zh-CN" w:bidi="ar-SA"/>
        </w:rPr>
      </w:pPr>
    </w:p>
    <w:p w:rsidR="00482A4C" w:rsidRDefault="007627D4">
      <w:pPr>
        <w:jc w:val="both"/>
        <w:rPr>
          <w:b/>
          <w:bCs/>
          <w:lang w:eastAsia="zh-CN"/>
        </w:rPr>
      </w:pPr>
      <w:r>
        <w:rPr>
          <w:b/>
          <w:bCs/>
          <w:lang w:eastAsia="zh-CN"/>
        </w:rPr>
        <w:t xml:space="preserve">Proposal 3.2.2a(II): 2SB modulation is supported for D2R transmission. </w:t>
      </w:r>
    </w:p>
    <w:p w:rsidR="00482A4C" w:rsidRDefault="007627D4">
      <w:pPr>
        <w:numPr>
          <w:ilvl w:val="0"/>
          <w:numId w:val="26"/>
        </w:numPr>
        <w:jc w:val="both"/>
        <w:rPr>
          <w:b/>
          <w:bCs/>
          <w:lang w:eastAsia="zh-CN"/>
        </w:rPr>
      </w:pPr>
      <w:r>
        <w:rPr>
          <w:b/>
          <w:bCs/>
          <w:lang w:eastAsia="zh-CN"/>
        </w:rPr>
        <w:t>FFS if 1SB can be supported by all, or any, devices, taking account of other issue such as how to achieve small frequency shift.</w:t>
      </w:r>
    </w:p>
    <w:p w:rsidR="00482A4C" w:rsidRDefault="00482A4C">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tc>
          <w:tcPr>
            <w:tcW w:w="1514" w:type="dxa"/>
            <w:shd w:val="clear" w:color="auto" w:fill="auto"/>
          </w:tcPr>
          <w:p w:rsidR="00482A4C" w:rsidRDefault="007627D4">
            <w:pPr>
              <w:jc w:val="both"/>
              <w:rPr>
                <w:b/>
                <w:bCs/>
                <w:lang w:eastAsia="zh-CN"/>
              </w:rPr>
            </w:pPr>
            <w:r>
              <w:rPr>
                <w:b/>
                <w:bCs/>
                <w:lang w:eastAsia="zh-CN"/>
              </w:rPr>
              <w:t>Company</w:t>
            </w:r>
          </w:p>
        </w:tc>
        <w:tc>
          <w:tcPr>
            <w:tcW w:w="8117" w:type="dxa"/>
            <w:shd w:val="clear" w:color="auto" w:fill="auto"/>
          </w:tcPr>
          <w:p w:rsidR="00482A4C" w:rsidRDefault="007627D4">
            <w:pPr>
              <w:jc w:val="both"/>
              <w:rPr>
                <w:b/>
                <w:bCs/>
                <w:lang w:eastAsia="zh-CN"/>
              </w:rPr>
            </w:pPr>
            <w:r>
              <w:rPr>
                <w:b/>
                <w:bCs/>
                <w:lang w:eastAsia="zh-CN"/>
              </w:rPr>
              <w:t>Views</w:t>
            </w:r>
          </w:p>
        </w:tc>
      </w:tr>
      <w:tr w:rsidR="00482A4C">
        <w:tc>
          <w:tcPr>
            <w:tcW w:w="1514" w:type="dxa"/>
            <w:shd w:val="clear" w:color="auto" w:fill="auto"/>
          </w:tcPr>
          <w:p w:rsidR="00482A4C" w:rsidRDefault="007627D4">
            <w:pPr>
              <w:jc w:val="both"/>
              <w:rPr>
                <w:lang w:eastAsia="zh-CN"/>
              </w:rPr>
            </w:pPr>
            <w:r>
              <w:rPr>
                <w:lang w:eastAsia="zh-CN"/>
              </w:rPr>
              <w:t>FL</w:t>
            </w:r>
          </w:p>
        </w:tc>
        <w:tc>
          <w:tcPr>
            <w:tcW w:w="8117" w:type="dxa"/>
            <w:shd w:val="clear" w:color="auto" w:fill="auto"/>
          </w:tcPr>
          <w:p w:rsidR="00482A4C" w:rsidRDefault="007627D4">
            <w:pPr>
              <w:jc w:val="both"/>
              <w:rPr>
                <w:lang w:eastAsia="zh-CN"/>
              </w:rPr>
            </w:pPr>
            <w:r>
              <w:rPr>
                <w:lang w:eastAsia="zh-CN"/>
              </w:rPr>
              <w:t>If still fine, no strong need to write</w:t>
            </w:r>
          </w:p>
        </w:tc>
      </w:tr>
      <w:tr w:rsidR="00482A4C">
        <w:tc>
          <w:tcPr>
            <w:tcW w:w="1514" w:type="dxa"/>
            <w:shd w:val="clear" w:color="auto" w:fill="auto"/>
          </w:tcPr>
          <w:p w:rsidR="00482A4C" w:rsidRDefault="007627D4">
            <w:pPr>
              <w:jc w:val="both"/>
              <w:rPr>
                <w:lang w:eastAsia="zh-CN"/>
              </w:rPr>
            </w:pPr>
            <w:r>
              <w:rPr>
                <w:lang w:eastAsia="zh-CN"/>
              </w:rPr>
              <w:t>Wiliot</w:t>
            </w:r>
          </w:p>
        </w:tc>
        <w:tc>
          <w:tcPr>
            <w:tcW w:w="8117" w:type="dxa"/>
            <w:shd w:val="clear" w:color="auto" w:fill="auto"/>
          </w:tcPr>
          <w:p w:rsidR="00482A4C" w:rsidRDefault="007627D4">
            <w:pPr>
              <w:jc w:val="both"/>
              <w:rPr>
                <w:lang w:eastAsia="zh-CN"/>
              </w:rPr>
            </w:pPr>
            <w:r>
              <w:rPr>
                <w:lang w:eastAsia="zh-CN"/>
              </w:rPr>
              <w:t>We do not understand workload benefit of this proposal. Receiver as well as specifications are very similar for 1SB and 2SB and thus are rather harmonized for both cases. Since 1SB provides ½ BW savings, it shouldn’t be disallowed at this stage. As far as we understand, the main issue is whether all receivers are required to perform full duplex - rather than support of 1SB or 2SB.</w:t>
            </w:r>
          </w:p>
        </w:tc>
      </w:tr>
      <w:tr w:rsidR="00482A4C">
        <w:tc>
          <w:tcPr>
            <w:tcW w:w="1514" w:type="dxa"/>
            <w:shd w:val="clear" w:color="auto" w:fill="auto"/>
          </w:tcPr>
          <w:p w:rsidR="00482A4C" w:rsidRDefault="007627D4">
            <w:pPr>
              <w:jc w:val="both"/>
              <w:rPr>
                <w:lang w:eastAsia="zh-CN"/>
              </w:rPr>
            </w:pPr>
            <w:r>
              <w:rPr>
                <w:rFonts w:hint="eastAsia"/>
                <w:lang w:eastAsia="zh-CN"/>
              </w:rPr>
              <w:t>CMCC</w:t>
            </w:r>
          </w:p>
        </w:tc>
        <w:tc>
          <w:tcPr>
            <w:tcW w:w="8117" w:type="dxa"/>
            <w:shd w:val="clear" w:color="auto" w:fill="auto"/>
          </w:tcPr>
          <w:p w:rsidR="00482A4C" w:rsidRDefault="007627D4">
            <w:pPr>
              <w:jc w:val="both"/>
              <w:rPr>
                <w:lang w:eastAsia="zh-CN"/>
              </w:rPr>
            </w:pPr>
            <w:r>
              <w:rPr>
                <w:rFonts w:hint="eastAsia"/>
                <w:lang w:eastAsia="zh-CN"/>
              </w:rPr>
              <w:t>Support.</w:t>
            </w:r>
          </w:p>
        </w:tc>
      </w:tr>
    </w:tbl>
    <w:p w:rsidR="00482A4C" w:rsidRDefault="00482A4C">
      <w:pPr>
        <w:rPr>
          <w:lang w:eastAsia="zh-CN" w:bidi="ar-SA"/>
        </w:rPr>
      </w:pPr>
    </w:p>
    <w:p w:rsidR="00482A4C" w:rsidRDefault="007627D4">
      <w:pPr>
        <w:pStyle w:val="2"/>
        <w:jc w:val="both"/>
      </w:pPr>
      <w:bookmarkStart w:id="128" w:name="_A-IoT_UL_line"/>
      <w:bookmarkStart w:id="129" w:name="_D2R_line_coding"/>
      <w:bookmarkStart w:id="130" w:name="_Ref159542672"/>
      <w:bookmarkStart w:id="131" w:name="_Toc159620323"/>
      <w:bookmarkStart w:id="132" w:name="_Ref163983428"/>
      <w:bookmarkStart w:id="133" w:name="_Ref163983521"/>
      <w:bookmarkEnd w:id="128"/>
      <w:bookmarkEnd w:id="129"/>
      <w:r>
        <w:t>D2R line coding</w:t>
      </w:r>
      <w:bookmarkEnd w:id="130"/>
      <w:r>
        <w:t xml:space="preserve"> [ACTIVE]</w:t>
      </w:r>
      <w:bookmarkEnd w:id="131"/>
      <w:bookmarkEnd w:id="132"/>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
                <w:bCs/>
                <w:szCs w:val="20"/>
                <w:lang w:eastAsia="zh-CN"/>
              </w:rPr>
            </w:pPr>
            <w:r>
              <w:rPr>
                <w:b/>
                <w:bCs/>
                <w:szCs w:val="20"/>
                <w:highlight w:val="green"/>
                <w:lang w:eastAsia="zh-CN"/>
              </w:rPr>
              <w:t>Agreement</w:t>
            </w:r>
          </w:p>
          <w:p w:rsidR="00482A4C" w:rsidRDefault="007627D4">
            <w:pPr>
              <w:jc w:val="both"/>
              <w:rPr>
                <w:bCs/>
                <w:szCs w:val="20"/>
                <w:lang w:eastAsia="zh-CN"/>
              </w:rPr>
            </w:pPr>
            <w:r>
              <w:rPr>
                <w:bCs/>
                <w:szCs w:val="20"/>
                <w:lang w:eastAsia="zh-CN"/>
              </w:rPr>
              <w:t>For D2R, study: Manchester encoding, FM0 encoding, Miller encoding, no line coding.</w:t>
            </w:r>
          </w:p>
          <w:p w:rsidR="00482A4C" w:rsidRDefault="007627D4">
            <w:pPr>
              <w:numPr>
                <w:ilvl w:val="0"/>
                <w:numId w:val="16"/>
              </w:numPr>
              <w:jc w:val="both"/>
              <w:rPr>
                <w:bCs/>
                <w:szCs w:val="20"/>
                <w:lang w:eastAsia="zh-CN"/>
              </w:rPr>
            </w:pPr>
            <w:r>
              <w:rPr>
                <w:bCs/>
                <w:szCs w:val="20"/>
                <w:lang w:eastAsia="zh-CN"/>
              </w:rPr>
              <w:t>FFS: Mapping(s) from bit(s) to line-code codewords</w:t>
            </w:r>
          </w:p>
          <w:p w:rsidR="00482A4C" w:rsidRDefault="007627D4">
            <w:pPr>
              <w:numPr>
                <w:ilvl w:val="0"/>
                <w:numId w:val="16"/>
              </w:numPr>
              <w:jc w:val="both"/>
              <w:rPr>
                <w:bCs/>
                <w:szCs w:val="20"/>
                <w:lang w:eastAsia="zh-CN"/>
              </w:rPr>
            </w:pPr>
            <w:r>
              <w:rPr>
                <w:bCs/>
                <w:szCs w:val="20"/>
                <w:lang w:eastAsia="zh-CN"/>
              </w:rPr>
              <w:t>FFS: How to achieve small frequency shift in baseband and/or FDM(A) among devices</w:t>
            </w:r>
          </w:p>
          <w:p w:rsidR="00482A4C" w:rsidRDefault="007627D4">
            <w:pPr>
              <w:numPr>
                <w:ilvl w:val="0"/>
                <w:numId w:val="16"/>
              </w:numPr>
              <w:jc w:val="both"/>
              <w:rPr>
                <w:bCs/>
                <w:szCs w:val="20"/>
                <w:lang w:eastAsia="zh-CN"/>
              </w:rPr>
            </w:pPr>
            <w:r>
              <w:rPr>
                <w:bCs/>
                <w:szCs w:val="20"/>
                <w:lang w:eastAsia="zh-CN"/>
              </w:rPr>
              <w:t>Aspects to study include:</w:t>
            </w:r>
          </w:p>
          <w:p w:rsidR="00482A4C" w:rsidRDefault="007627D4">
            <w:pPr>
              <w:numPr>
                <w:ilvl w:val="1"/>
                <w:numId w:val="16"/>
              </w:numPr>
              <w:jc w:val="both"/>
              <w:rPr>
                <w:bCs/>
                <w:szCs w:val="20"/>
                <w:lang w:eastAsia="zh-CN"/>
              </w:rPr>
            </w:pPr>
            <w:r>
              <w:rPr>
                <w:bCs/>
                <w:szCs w:val="20"/>
                <w:lang w:eastAsia="zh-CN"/>
              </w:rPr>
              <w:t>Spectrum shape</w:t>
            </w:r>
          </w:p>
          <w:p w:rsidR="00482A4C" w:rsidRDefault="007627D4">
            <w:pPr>
              <w:numPr>
                <w:ilvl w:val="1"/>
                <w:numId w:val="16"/>
              </w:numPr>
              <w:jc w:val="both"/>
              <w:rPr>
                <w:bCs/>
                <w:szCs w:val="20"/>
                <w:lang w:eastAsia="zh-CN"/>
              </w:rPr>
            </w:pPr>
            <w:r>
              <w:rPr>
                <w:bCs/>
                <w:szCs w:val="20"/>
                <w:lang w:eastAsia="zh-CN"/>
              </w:rPr>
              <w:t>Complexity</w:t>
            </w:r>
          </w:p>
          <w:p w:rsidR="00482A4C" w:rsidRDefault="007627D4">
            <w:pPr>
              <w:numPr>
                <w:ilvl w:val="1"/>
                <w:numId w:val="16"/>
              </w:numPr>
              <w:jc w:val="both"/>
              <w:rPr>
                <w:bCs/>
                <w:szCs w:val="20"/>
                <w:lang w:eastAsia="zh-CN"/>
              </w:rPr>
            </w:pPr>
            <w:r>
              <w:rPr>
                <w:bCs/>
                <w:szCs w:val="20"/>
                <w:lang w:eastAsia="zh-CN"/>
              </w:rPr>
              <w:t>Power consumption</w:t>
            </w:r>
          </w:p>
          <w:p w:rsidR="00482A4C" w:rsidRDefault="007627D4">
            <w:pPr>
              <w:numPr>
                <w:ilvl w:val="1"/>
                <w:numId w:val="16"/>
              </w:numPr>
              <w:jc w:val="both"/>
              <w:rPr>
                <w:bCs/>
                <w:szCs w:val="20"/>
                <w:lang w:eastAsia="zh-CN"/>
              </w:rPr>
            </w:pPr>
            <w:r>
              <w:rPr>
                <w:bCs/>
                <w:szCs w:val="20"/>
                <w:lang w:eastAsia="zh-CN"/>
              </w:rPr>
              <w:t>BER, BLER</w:t>
            </w:r>
          </w:p>
          <w:p w:rsidR="00482A4C" w:rsidRDefault="007627D4">
            <w:pPr>
              <w:numPr>
                <w:ilvl w:val="1"/>
                <w:numId w:val="16"/>
              </w:numPr>
              <w:jc w:val="both"/>
              <w:rPr>
                <w:bCs/>
                <w:szCs w:val="20"/>
                <w:lang w:eastAsia="zh-CN"/>
              </w:rPr>
            </w:pPr>
            <w:r>
              <w:rPr>
                <w:bCs/>
                <w:szCs w:val="20"/>
                <w:lang w:eastAsia="zh-CN"/>
              </w:rPr>
              <w:t>Resilience to SFO</w:t>
            </w:r>
          </w:p>
          <w:p w:rsidR="00482A4C" w:rsidRDefault="007627D4">
            <w:pPr>
              <w:numPr>
                <w:ilvl w:val="1"/>
                <w:numId w:val="16"/>
              </w:numPr>
              <w:jc w:val="both"/>
              <w:rPr>
                <w:bCs/>
                <w:lang w:eastAsia="zh-CN"/>
              </w:rPr>
            </w:pPr>
            <w:r>
              <w:rPr>
                <w:bCs/>
                <w:szCs w:val="20"/>
                <w:lang w:eastAsia="zh-CN"/>
              </w:rPr>
              <w:t>If there is any relation to CFO</w:t>
            </w:r>
          </w:p>
        </w:tc>
      </w:tr>
    </w:tbl>
    <w:p w:rsidR="00482A4C" w:rsidRDefault="00482A4C">
      <w:pPr>
        <w:jc w:val="both"/>
        <w:rPr>
          <w:b/>
          <w:bCs/>
          <w:lang w:eastAsia="zh-CN"/>
        </w:rPr>
      </w:pPr>
    </w:p>
    <w:p w:rsidR="00482A4C" w:rsidRDefault="007627D4">
      <w:pPr>
        <w:pStyle w:val="3"/>
      </w:pPr>
      <w:r>
        <w:t>Round 1</w:t>
      </w:r>
    </w:p>
    <w:p w:rsidR="00482A4C" w:rsidRDefault="007627D4">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rsidR="00482A4C" w:rsidRDefault="00482A4C">
      <w:pPr>
        <w:jc w:val="both"/>
        <w:rPr>
          <w:b/>
          <w:bCs/>
          <w:lang w:eastAsia="zh-CN"/>
        </w:rPr>
      </w:pPr>
    </w:p>
    <w:p w:rsidR="00482A4C" w:rsidRDefault="007627D4">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rsidR="00482A4C" w:rsidRDefault="00482A4C">
      <w:pPr>
        <w:jc w:val="both"/>
        <w:rPr>
          <w:b/>
          <w:bCs/>
          <w:lang w:eastAsia="zh-CN"/>
        </w:rPr>
      </w:pPr>
    </w:p>
    <w:p w:rsidR="00482A4C" w:rsidRDefault="007627D4">
      <w:pPr>
        <w:jc w:val="both"/>
        <w:rPr>
          <w:b/>
          <w:bCs/>
          <w:lang w:eastAsia="zh-CN"/>
        </w:rPr>
      </w:pPr>
      <w:r>
        <w:rPr>
          <w:b/>
          <w:bCs/>
          <w:lang w:eastAsia="zh-CN"/>
        </w:rPr>
        <w:t>Proposal 3.3a(I): The study assumes the following codewords corresponding to an information bit 0 or bit 1, before considering potential small frequency-shifting:</w:t>
      </w:r>
    </w:p>
    <w:p w:rsidR="00482A4C" w:rsidRDefault="007627D4">
      <w:pPr>
        <w:numPr>
          <w:ilvl w:val="0"/>
          <w:numId w:val="21"/>
        </w:numPr>
        <w:jc w:val="both"/>
        <w:rPr>
          <w:b/>
          <w:bCs/>
          <w:lang w:eastAsia="zh-CN"/>
        </w:rPr>
      </w:pPr>
      <w:r>
        <w:rPr>
          <w:b/>
          <w:bCs/>
          <w:lang w:eastAsia="zh-CN"/>
        </w:rPr>
        <w:t xml:space="preserve">For Manchester encoding: </w:t>
      </w:r>
    </w:p>
    <w:p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rsidR="00482A4C" w:rsidRDefault="007627D4">
      <w:pPr>
        <w:numPr>
          <w:ilvl w:val="0"/>
          <w:numId w:val="21"/>
        </w:numPr>
        <w:jc w:val="both"/>
        <w:rPr>
          <w:b/>
          <w:bCs/>
          <w:lang w:eastAsia="zh-CN"/>
        </w:rPr>
      </w:pPr>
      <w:r>
        <w:rPr>
          <w:b/>
          <w:bCs/>
          <w:lang w:eastAsia="zh-CN"/>
        </w:rPr>
        <w:t>For FM0:</w:t>
      </w:r>
    </w:p>
    <w:p w:rsidR="00482A4C" w:rsidRDefault="007627D4">
      <w:pPr>
        <w:numPr>
          <w:ilvl w:val="1"/>
          <w:numId w:val="21"/>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rsidR="00482A4C" w:rsidRDefault="007627D4">
      <w:pPr>
        <w:numPr>
          <w:ilvl w:val="1"/>
          <w:numId w:val="21"/>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rsidR="00482A4C" w:rsidRDefault="007627D4">
      <w:pPr>
        <w:numPr>
          <w:ilvl w:val="0"/>
          <w:numId w:val="21"/>
        </w:numPr>
        <w:jc w:val="both"/>
        <w:rPr>
          <w:b/>
          <w:bCs/>
          <w:lang w:eastAsia="zh-CN"/>
        </w:rPr>
      </w:pPr>
      <w:r>
        <w:rPr>
          <w:b/>
          <w:bCs/>
          <w:lang w:eastAsia="zh-CN"/>
        </w:rPr>
        <w:t>For Miller:</w:t>
      </w:r>
    </w:p>
    <w:p w:rsidR="00482A4C" w:rsidRDefault="007627D4">
      <w:pPr>
        <w:pStyle w:val="af"/>
        <w:numPr>
          <w:ilvl w:val="1"/>
          <w:numId w:val="21"/>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tc>
          <w:tcPr>
            <w:tcW w:w="1514" w:type="dxa"/>
            <w:shd w:val="clear" w:color="auto" w:fill="auto"/>
          </w:tcPr>
          <w:p w:rsidR="00482A4C" w:rsidRDefault="007627D4">
            <w:pPr>
              <w:jc w:val="both"/>
              <w:rPr>
                <w:b/>
                <w:bCs/>
                <w:lang w:eastAsia="zh-CN"/>
              </w:rPr>
            </w:pPr>
            <w:r>
              <w:rPr>
                <w:b/>
                <w:bCs/>
                <w:lang w:eastAsia="zh-CN"/>
              </w:rPr>
              <w:t>Company</w:t>
            </w:r>
          </w:p>
        </w:tc>
        <w:tc>
          <w:tcPr>
            <w:tcW w:w="8117" w:type="dxa"/>
            <w:shd w:val="clear" w:color="auto" w:fill="auto"/>
          </w:tcPr>
          <w:p w:rsidR="00482A4C" w:rsidRDefault="007627D4">
            <w:pPr>
              <w:jc w:val="both"/>
              <w:rPr>
                <w:b/>
                <w:bCs/>
                <w:lang w:eastAsia="zh-CN"/>
              </w:rPr>
            </w:pPr>
            <w:r>
              <w:rPr>
                <w:b/>
                <w:bCs/>
                <w:lang w:eastAsia="zh-CN"/>
              </w:rPr>
              <w:t>Views</w:t>
            </w:r>
          </w:p>
        </w:tc>
      </w:tr>
      <w:tr w:rsidR="00482A4C">
        <w:tc>
          <w:tcPr>
            <w:tcW w:w="1514" w:type="dxa"/>
            <w:shd w:val="clear" w:color="auto" w:fill="auto"/>
          </w:tcPr>
          <w:p w:rsidR="00482A4C" w:rsidRDefault="007627D4">
            <w:pPr>
              <w:jc w:val="both"/>
              <w:rPr>
                <w:lang w:eastAsia="zh-CN"/>
              </w:rPr>
            </w:pPr>
            <w:r>
              <w:rPr>
                <w:lang w:eastAsia="zh-CN"/>
              </w:rPr>
              <w:t>EURECOM</w:t>
            </w:r>
          </w:p>
        </w:tc>
        <w:tc>
          <w:tcPr>
            <w:tcW w:w="8117" w:type="dxa"/>
            <w:shd w:val="clear" w:color="auto" w:fill="auto"/>
          </w:tcPr>
          <w:p w:rsidR="00482A4C" w:rsidRDefault="007627D4">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 xml:space="preserve">chips{1000} will </w:t>
            </w:r>
            <w:r>
              <w:rPr>
                <w:lang w:eastAsia="zh-CN"/>
              </w:rPr>
              <w:lastRenderedPageBreak/>
              <w:t>result in a single ON chip per OFDM symbol where all transmit power is concentrated, hence a 3dB SNR gain compared to encoding the 2 bits separately resulting in 2 ON chips.</w:t>
            </w:r>
          </w:p>
          <w:p w:rsidR="00482A4C" w:rsidRDefault="007627D4">
            <w:pPr>
              <w:jc w:val="both"/>
              <w:rPr>
                <w:lang w:eastAsia="zh-CN"/>
              </w:rPr>
            </w:pPr>
            <w:r>
              <w:rPr>
                <w:lang w:eastAsia="zh-CN"/>
              </w:rPr>
              <w:t>Therefore, we suggest to add multi-bit Manchester Encoding to the proposal.</w:t>
            </w:r>
          </w:p>
        </w:tc>
      </w:tr>
      <w:tr w:rsidR="00482A4C">
        <w:tc>
          <w:tcPr>
            <w:tcW w:w="1514" w:type="dxa"/>
            <w:shd w:val="clear" w:color="auto" w:fill="auto"/>
          </w:tcPr>
          <w:p w:rsidR="00482A4C" w:rsidRDefault="007627D4">
            <w:pPr>
              <w:jc w:val="both"/>
              <w:rPr>
                <w:lang w:eastAsia="zh-CN"/>
              </w:rPr>
            </w:pPr>
            <w:r>
              <w:rPr>
                <w:rFonts w:hint="eastAsia"/>
                <w:lang w:eastAsia="zh-CN"/>
              </w:rPr>
              <w:lastRenderedPageBreak/>
              <w:t>Qualcomm</w:t>
            </w:r>
          </w:p>
        </w:tc>
        <w:tc>
          <w:tcPr>
            <w:tcW w:w="8117" w:type="dxa"/>
            <w:shd w:val="clear" w:color="auto" w:fill="auto"/>
          </w:tcPr>
          <w:p w:rsidR="00482A4C" w:rsidRDefault="007627D4">
            <w:pPr>
              <w:jc w:val="both"/>
              <w:rPr>
                <w:lang w:eastAsia="zh-CN"/>
              </w:rPr>
            </w:pPr>
            <w:r>
              <w:rPr>
                <w:rFonts w:hint="eastAsia"/>
                <w:lang w:eastAsia="zh-CN"/>
              </w:rPr>
              <w:t>OK</w:t>
            </w:r>
          </w:p>
        </w:tc>
      </w:tr>
      <w:tr w:rsidR="00482A4C">
        <w:tc>
          <w:tcPr>
            <w:tcW w:w="1514" w:type="dxa"/>
            <w:shd w:val="clear" w:color="auto" w:fill="auto"/>
          </w:tcPr>
          <w:p w:rsidR="00482A4C" w:rsidRDefault="007627D4">
            <w:pPr>
              <w:jc w:val="center"/>
              <w:rPr>
                <w:lang w:eastAsia="zh-CN"/>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rsidR="00482A4C" w:rsidRDefault="007627D4">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rsidR="00482A4C" w:rsidRDefault="00482A4C">
            <w:pPr>
              <w:jc w:val="both"/>
              <w:rPr>
                <w:rFonts w:eastAsiaTheme="minorEastAsia"/>
                <w:lang w:eastAsia="zh-CN"/>
              </w:rPr>
            </w:pPr>
          </w:p>
          <w:p w:rsidR="00482A4C" w:rsidRDefault="007627D4">
            <w:pPr>
              <w:jc w:val="both"/>
              <w:rPr>
                <w:lang w:eastAsia="zh-CN"/>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482A4C">
        <w:tc>
          <w:tcPr>
            <w:tcW w:w="15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lang w:eastAsia="zh-CN"/>
              </w:rPr>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We are fine with this proposal.</w:t>
            </w:r>
          </w:p>
          <w:p w:rsidR="00482A4C" w:rsidRDefault="007627D4">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482A4C">
        <w:tc>
          <w:tcPr>
            <w:tcW w:w="15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rsidR="00482A4C" w:rsidRDefault="007627D4">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482A4C">
        <w:tc>
          <w:tcPr>
            <w:tcW w:w="15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lang w:eastAsia="zh-CN"/>
              </w:rPr>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Similar comment regarding Manchester as before (0</w:t>
            </w:r>
            <w:r>
              <w:rPr>
                <w:rFonts w:eastAsiaTheme="minorEastAsia"/>
                <w:lang w:eastAsia="zh-CN"/>
              </w:rPr>
              <w:sym w:font="Wingdings" w:char="F0E0"/>
            </w:r>
            <w:r>
              <w:rPr>
                <w:rFonts w:eastAsiaTheme="minorEastAsia"/>
                <w:lang w:eastAsia="zh-CN"/>
              </w:rPr>
              <w:t xml:space="preserve"> falling edge, 1</w:t>
            </w:r>
            <w:r>
              <w:rPr>
                <w:rFonts w:eastAsiaTheme="minorEastAsia"/>
                <w:lang w:eastAsia="zh-CN"/>
              </w:rPr>
              <w:sym w:font="Wingdings" w:char="F0E0"/>
            </w:r>
            <w:r>
              <w:rPr>
                <w:rFonts w:eastAsiaTheme="minorEastAsia"/>
                <w:lang w:eastAsia="zh-CN"/>
              </w:rPr>
              <w:t xml:space="preserve"> rising edge). Agee that for FM0 we can use the RFID specification.</w:t>
            </w:r>
          </w:p>
        </w:tc>
      </w:tr>
      <w:tr w:rsidR="00482A4C">
        <w:tc>
          <w:tcPr>
            <w:tcW w:w="15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Theme="minorEastAsia"/>
                <w:lang w:eastAsia="zh-CN"/>
              </w:rPr>
              <w:t>Futurewei</w:t>
            </w:r>
          </w:p>
        </w:tc>
        <w:tc>
          <w:tcPr>
            <w:tcW w:w="81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Theme="minorEastAsia"/>
                <w:lang w:eastAsia="zh-CN"/>
              </w:rPr>
              <w:t>OK</w:t>
            </w:r>
          </w:p>
        </w:tc>
      </w:tr>
      <w:tr w:rsidR="00482A4C">
        <w:tc>
          <w:tcPr>
            <w:tcW w:w="15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Theme="minorEastAsia"/>
                <w:lang w:eastAsia="zh-CN"/>
              </w:rPr>
            </w:pPr>
            <w:r>
              <w:rPr>
                <w:rFonts w:eastAsia="Yu Mincho" w:hint="eastAsia"/>
                <w:lang w:eastAsia="ja-JP"/>
              </w:rPr>
              <w:t>D</w:t>
            </w:r>
            <w:r>
              <w:rPr>
                <w:rFonts w:eastAsia="Yu Mincho"/>
                <w:lang w:eastAsia="ja-JP"/>
              </w:rPr>
              <w:t>OCOMO</w:t>
            </w:r>
          </w:p>
        </w:tc>
        <w:tc>
          <w:tcPr>
            <w:tcW w:w="81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Theme="minorEastAsia"/>
                <w:lang w:eastAsia="zh-CN"/>
              </w:rPr>
            </w:pPr>
            <w:r>
              <w:rPr>
                <w:rFonts w:eastAsia="Yu Mincho"/>
                <w:lang w:eastAsia="ja-JP"/>
              </w:rPr>
              <w:t>We are fine with the proposal.</w:t>
            </w:r>
          </w:p>
        </w:tc>
      </w:tr>
      <w:tr w:rsidR="00482A4C">
        <w:tc>
          <w:tcPr>
            <w:tcW w:w="15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Yu Mincho"/>
                <w:lang w:eastAsia="ja-JP"/>
              </w:rPr>
            </w:pPr>
            <w:r>
              <w:rPr>
                <w:rFonts w:eastAsia="맑은 고딕" w:hint="eastAsia"/>
                <w:lang w:eastAsia="ko-KR"/>
              </w:rPr>
              <w:t>E</w:t>
            </w:r>
            <w:r>
              <w:rPr>
                <w:rFonts w:eastAsia="맑은 고딕"/>
                <w:lang w:eastAsia="ko-KR"/>
              </w:rPr>
              <w:t>TRI</w:t>
            </w:r>
          </w:p>
        </w:tc>
        <w:tc>
          <w:tcPr>
            <w:tcW w:w="81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Yu Mincho"/>
                <w:lang w:eastAsia="ja-JP"/>
              </w:rPr>
            </w:pPr>
            <w:r>
              <w:rPr>
                <w:rFonts w:eastAsia="맑은 고딕" w:hint="eastAsia"/>
                <w:lang w:eastAsia="ko-KR"/>
              </w:rPr>
              <w:t>F</w:t>
            </w:r>
            <w:r>
              <w:rPr>
                <w:rFonts w:eastAsia="맑은 고딕"/>
                <w:lang w:eastAsia="ko-KR"/>
              </w:rPr>
              <w:t>ine with the proposal.</w:t>
            </w:r>
          </w:p>
        </w:tc>
      </w:tr>
      <w:tr w:rsidR="00482A4C">
        <w:tc>
          <w:tcPr>
            <w:tcW w:w="1514"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center"/>
              <w:rPr>
                <w:rFonts w:eastAsia="맑은 고딕"/>
                <w:lang w:eastAsia="ko-KR"/>
              </w:rPr>
            </w:pPr>
            <w:r>
              <w:rPr>
                <w:lang w:eastAsia="zh-CN"/>
              </w:rPr>
              <w:t>Huawei, HiSilicon</w:t>
            </w:r>
          </w:p>
        </w:tc>
        <w:tc>
          <w:tcPr>
            <w:tcW w:w="8117" w:type="dxa"/>
            <w:tcBorders>
              <w:top w:val="single" w:sz="4" w:space="0" w:color="auto"/>
              <w:left w:val="single" w:sz="4" w:space="0" w:color="auto"/>
              <w:bottom w:val="single" w:sz="4" w:space="0" w:color="auto"/>
              <w:right w:val="single" w:sz="4" w:space="0" w:color="auto"/>
            </w:tcBorders>
            <w:shd w:val="clear" w:color="auto" w:fill="auto"/>
          </w:tcPr>
          <w:p w:rsidR="00482A4C" w:rsidRDefault="007627D4">
            <w:pPr>
              <w:jc w:val="both"/>
              <w:rPr>
                <w:rFonts w:eastAsia="맑은 고딕"/>
                <w:lang w:eastAsia="ko-KR"/>
              </w:rPr>
            </w:pPr>
            <w:r>
              <w:rPr>
                <w:lang w:eastAsia="zh-CN"/>
              </w:rPr>
              <w:t>We are fine with the proposal.</w:t>
            </w:r>
          </w:p>
        </w:tc>
      </w:tr>
    </w:tbl>
    <w:p w:rsidR="00482A4C" w:rsidRDefault="00482A4C">
      <w:pPr>
        <w:jc w:val="both"/>
        <w:rPr>
          <w:b/>
          <w:bCs/>
          <w:lang w:eastAsia="zh-CN"/>
        </w:rPr>
      </w:pPr>
    </w:p>
    <w:p w:rsidR="00482A4C" w:rsidRDefault="007627D4">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rsidR="00482A4C" w:rsidRDefault="007627D4">
      <w:pPr>
        <w:numPr>
          <w:ilvl w:val="0"/>
          <w:numId w:val="21"/>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rFonts w:hint="eastAsia"/>
                <w:lang w:eastAsia="zh-CN"/>
              </w:rPr>
              <w:t>Qualcomm</w:t>
            </w:r>
          </w:p>
        </w:tc>
        <w:tc>
          <w:tcPr>
            <w:tcW w:w="8118" w:type="dxa"/>
            <w:shd w:val="clear" w:color="auto" w:fill="auto"/>
          </w:tcPr>
          <w:p w:rsidR="00482A4C" w:rsidRDefault="007627D4">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rsidR="00482A4C" w:rsidRDefault="00482A4C">
            <w:pPr>
              <w:jc w:val="both"/>
              <w:rPr>
                <w:lang w:eastAsia="zh-CN"/>
              </w:rPr>
            </w:pPr>
          </w:p>
          <w:p w:rsidR="00482A4C" w:rsidRDefault="007627D4">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482A4C">
        <w:tc>
          <w:tcPr>
            <w:tcW w:w="1513" w:type="dxa"/>
            <w:shd w:val="clear" w:color="auto" w:fill="auto"/>
          </w:tcPr>
          <w:p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rsidR="00482A4C" w:rsidRDefault="007627D4">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rsidR="00482A4C" w:rsidRDefault="00482A4C">
            <w:pPr>
              <w:jc w:val="both"/>
              <w:rPr>
                <w:rFonts w:eastAsiaTheme="minorEastAsia"/>
                <w:lang w:eastAsia="zh-CN"/>
              </w:rPr>
            </w:pPr>
          </w:p>
          <w:p w:rsidR="00482A4C" w:rsidRDefault="007627D4">
            <w:pPr>
              <w:jc w:val="both"/>
              <w:rPr>
                <w:rFonts w:eastAsiaTheme="minorEastAsia"/>
                <w:lang w:eastAsia="zh-CN"/>
              </w:rPr>
            </w:pPr>
            <w:r>
              <w:rPr>
                <w:rFonts w:eastAsiaTheme="minorEastAsia"/>
                <w:noProof/>
                <w:lang w:eastAsia="ko-KR" w:bidi="ar-SA"/>
              </w:rPr>
              <w:lastRenderedPageBreak/>
              <w:drawing>
                <wp:inline distT="0" distB="0" distL="0" distR="0">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887232" cy="2124509"/>
                          </a:xfrm>
                          <a:prstGeom prst="rect">
                            <a:avLst/>
                          </a:prstGeom>
                        </pic:spPr>
                      </pic:pic>
                    </a:graphicData>
                  </a:graphic>
                </wp:inline>
              </w:drawing>
            </w:r>
          </w:p>
          <w:p w:rsidR="00482A4C" w:rsidRDefault="007627D4">
            <w:pPr>
              <w:jc w:val="both"/>
              <w:rPr>
                <w:lang w:eastAsia="zh-CN"/>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We support this proposal.</w:t>
            </w:r>
          </w:p>
        </w:tc>
      </w:tr>
      <w:tr w:rsidR="00482A4C">
        <w:tc>
          <w:tcPr>
            <w:tcW w:w="1513" w:type="dxa"/>
            <w:shd w:val="clear" w:color="auto" w:fill="auto"/>
          </w:tcPr>
          <w:p w:rsidR="00482A4C" w:rsidRDefault="007627D4">
            <w:pPr>
              <w:jc w:val="both"/>
              <w:rPr>
                <w:lang w:eastAsia="zh-CN"/>
              </w:rPr>
            </w:pPr>
            <w:r>
              <w:rPr>
                <w:rFonts w:eastAsiaTheme="minorEastAsia" w:hint="eastAsia"/>
                <w:lang w:eastAsia="zh-CN"/>
              </w:rPr>
              <w:t>OPPO</w:t>
            </w:r>
          </w:p>
        </w:tc>
        <w:tc>
          <w:tcPr>
            <w:tcW w:w="8118" w:type="dxa"/>
            <w:shd w:val="clear" w:color="auto" w:fill="auto"/>
          </w:tcPr>
          <w:p w:rsidR="00482A4C" w:rsidRDefault="007627D4">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rsidR="00482A4C" w:rsidRDefault="007627D4">
            <w:pPr>
              <w:jc w:val="both"/>
              <w:rPr>
                <w:rFonts w:eastAsiaTheme="minor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lang w:eastAsia="zh-CN"/>
              </w:rPr>
              <w:t>IDCC</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We agree with Qualcomm that frequency shift is enabled by subcarrier modulation (the same concept as in OFDM where modulation symbol is shifted to a specific frequency by modulating with a corresponding subcarrier). Repetition of a codeword cannot be generalized, it is just a results of a special case. So, we prefer to use subcarrier modulation method.</w:t>
            </w:r>
          </w:p>
        </w:tc>
      </w:tr>
      <w:tr w:rsidR="00482A4C">
        <w:tc>
          <w:tcPr>
            <w:tcW w:w="1513" w:type="dxa"/>
            <w:shd w:val="clear" w:color="auto" w:fill="auto"/>
          </w:tcPr>
          <w:p w:rsidR="00482A4C" w:rsidRDefault="007627D4">
            <w:pPr>
              <w:jc w:val="both"/>
              <w:rPr>
                <w:rFonts w:eastAsiaTheme="minorEastAsia"/>
                <w:lang w:eastAsia="zh-CN"/>
              </w:rPr>
            </w:pPr>
            <w:r>
              <w:rPr>
                <w:lang w:eastAsia="zh-CN"/>
              </w:rPr>
              <w:t>Huawei, HiSilicon</w:t>
            </w:r>
          </w:p>
        </w:tc>
        <w:tc>
          <w:tcPr>
            <w:tcW w:w="8118" w:type="dxa"/>
            <w:shd w:val="clear" w:color="auto" w:fill="auto"/>
          </w:tcPr>
          <w:p w:rsidR="00482A4C" w:rsidRDefault="007627D4">
            <w:pPr>
              <w:jc w:val="both"/>
              <w:rPr>
                <w:rFonts w:eastAsiaTheme="minorEastAsia"/>
                <w:lang w:eastAsia="zh-CN"/>
              </w:rPr>
            </w:pPr>
            <w:r>
              <w:rPr>
                <w:lang w:eastAsia="zh-CN"/>
              </w:rPr>
              <w:t>We are fine with the proposal.</w:t>
            </w:r>
          </w:p>
        </w:tc>
      </w:tr>
    </w:tbl>
    <w:p w:rsidR="00482A4C" w:rsidRDefault="00482A4C">
      <w:pPr>
        <w:jc w:val="both"/>
        <w:rPr>
          <w:b/>
          <w:bCs/>
          <w:lang w:eastAsia="zh-CN"/>
        </w:rPr>
      </w:pPr>
    </w:p>
    <w:p w:rsidR="00482A4C" w:rsidRDefault="007627D4">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rFonts w:hint="eastAsia"/>
                <w:lang w:eastAsia="zh-CN"/>
              </w:rPr>
              <w:t>Qualcomm</w:t>
            </w:r>
          </w:p>
        </w:tc>
        <w:tc>
          <w:tcPr>
            <w:tcW w:w="8118" w:type="dxa"/>
            <w:shd w:val="clear" w:color="auto" w:fill="auto"/>
          </w:tcPr>
          <w:p w:rsidR="00482A4C" w:rsidRDefault="007627D4">
            <w:pPr>
              <w:jc w:val="both"/>
              <w:rPr>
                <w:lang w:eastAsia="zh-CN"/>
              </w:rPr>
            </w:pPr>
            <w:r>
              <w:rPr>
                <w:rFonts w:hint="eastAsia"/>
                <w:lang w:eastAsia="zh-CN"/>
              </w:rPr>
              <w:t>OK with the proposal. But does this mean that for M=1, the only solution of D2R line coding is Manchester coding?</w:t>
            </w:r>
          </w:p>
        </w:tc>
      </w:tr>
      <w:tr w:rsidR="00482A4C">
        <w:tc>
          <w:tcPr>
            <w:tcW w:w="1513" w:type="dxa"/>
            <w:shd w:val="clear" w:color="auto" w:fill="auto"/>
          </w:tcPr>
          <w:p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rsidR="00482A4C" w:rsidRDefault="007627D4">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Yes.</w:t>
            </w:r>
          </w:p>
          <w:p w:rsidR="00482A4C" w:rsidRDefault="007627D4">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482A4C">
        <w:tc>
          <w:tcPr>
            <w:tcW w:w="1513" w:type="dxa"/>
            <w:shd w:val="clear" w:color="auto" w:fill="auto"/>
          </w:tcPr>
          <w:p w:rsidR="00482A4C" w:rsidRDefault="007627D4">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rsidR="00482A4C" w:rsidRDefault="007627D4">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lang w:eastAsia="zh-CN"/>
              </w:rPr>
              <w:t>IDCC</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Agree that maybe first we should have some more analysis.</w:t>
            </w:r>
          </w:p>
        </w:tc>
      </w:tr>
      <w:tr w:rsidR="00482A4C">
        <w:tc>
          <w:tcPr>
            <w:tcW w:w="1513" w:type="dxa"/>
            <w:shd w:val="clear" w:color="auto" w:fill="auto"/>
          </w:tcPr>
          <w:p w:rsidR="00482A4C" w:rsidRDefault="007627D4">
            <w:pPr>
              <w:jc w:val="both"/>
              <w:rPr>
                <w:rFonts w:eastAsiaTheme="minorEastAsia"/>
                <w:lang w:eastAsia="zh-CN"/>
              </w:rPr>
            </w:pPr>
            <w:r>
              <w:rPr>
                <w:lang w:eastAsia="zh-CN"/>
              </w:rPr>
              <w:t>Huawei, HiSilicon</w:t>
            </w:r>
          </w:p>
        </w:tc>
        <w:tc>
          <w:tcPr>
            <w:tcW w:w="8118" w:type="dxa"/>
            <w:shd w:val="clear" w:color="auto" w:fill="auto"/>
          </w:tcPr>
          <w:p w:rsidR="00482A4C" w:rsidRDefault="007627D4">
            <w:pPr>
              <w:jc w:val="both"/>
              <w:rPr>
                <w:rFonts w:eastAsiaTheme="minorEastAsia"/>
                <w:lang w:eastAsia="zh-CN"/>
              </w:rPr>
            </w:pPr>
            <w:r>
              <w:rPr>
                <w:lang w:eastAsia="zh-CN"/>
              </w:rPr>
              <w:t>We are fine with the proposal.</w:t>
            </w:r>
          </w:p>
        </w:tc>
      </w:tr>
    </w:tbl>
    <w:p w:rsidR="00482A4C" w:rsidRDefault="00482A4C">
      <w:pPr>
        <w:jc w:val="both"/>
        <w:rPr>
          <w:b/>
          <w:bCs/>
          <w:lang w:eastAsia="zh-CN"/>
        </w:rPr>
      </w:pPr>
    </w:p>
    <w:p w:rsidR="00482A4C" w:rsidRDefault="007627D4">
      <w:pPr>
        <w:jc w:val="both"/>
        <w:rPr>
          <w:lang w:eastAsia="zh-CN"/>
        </w:rPr>
      </w:pPr>
      <w:r>
        <w:rPr>
          <w:lang w:eastAsia="zh-CN"/>
        </w:rPr>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rsidR="00482A4C" w:rsidRDefault="00482A4C">
      <w:pPr>
        <w:jc w:val="both"/>
        <w:rPr>
          <w:lang w:eastAsia="zh-CN"/>
        </w:rPr>
      </w:pPr>
    </w:p>
    <w:p w:rsidR="00482A4C" w:rsidRDefault="007627D4">
      <w:pPr>
        <w:jc w:val="both"/>
        <w:rPr>
          <w:b/>
          <w:bCs/>
          <w:lang w:eastAsia="zh-CN"/>
        </w:rPr>
      </w:pPr>
      <w:r>
        <w:rPr>
          <w:b/>
          <w:bCs/>
          <w:lang w:eastAsia="zh-CN"/>
        </w:rPr>
        <w:lastRenderedPageBreak/>
        <w:t>Proposal 3.3d(I): The study of ‘no line code’ assumes that an information bit is XOR’d with a square wave having a frequency such that a desired small frequency shift, equivalent to one achievable using a line code in Proposal 3.3a + 3.3b, is achieved.</w:t>
      </w:r>
    </w:p>
    <w:p w:rsidR="00482A4C" w:rsidRDefault="007627D4">
      <w:pPr>
        <w:numPr>
          <w:ilvl w:val="0"/>
          <w:numId w:val="21"/>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1" w:type="dxa"/>
            <w:shd w:val="clear" w:color="auto" w:fill="auto"/>
          </w:tcPr>
          <w:p w:rsidR="00482A4C" w:rsidRDefault="007627D4">
            <w:pPr>
              <w:jc w:val="both"/>
              <w:rPr>
                <w:lang w:eastAsia="zh-CN"/>
              </w:rPr>
            </w:pPr>
            <w:r>
              <w:rPr>
                <w:rFonts w:hint="eastAsia"/>
                <w:lang w:eastAsia="zh-CN"/>
              </w:rPr>
              <w:t>Qualcomm</w:t>
            </w:r>
          </w:p>
        </w:tc>
        <w:tc>
          <w:tcPr>
            <w:tcW w:w="8120" w:type="dxa"/>
            <w:shd w:val="clear" w:color="auto" w:fill="auto"/>
          </w:tcPr>
          <w:p w:rsidR="00482A4C" w:rsidRDefault="007627D4">
            <w:pPr>
              <w:jc w:val="both"/>
              <w:rPr>
                <w:szCs w:val="20"/>
                <w:lang w:eastAsia="zh-CN"/>
              </w:rPr>
            </w:pPr>
            <w:r>
              <w:rPr>
                <w:szCs w:val="20"/>
                <w:lang w:eastAsia="zh-CN"/>
              </w:rPr>
              <w:t>The modulation of “no line coding” is enabled in the following way:</w:t>
            </w:r>
          </w:p>
          <w:p w:rsidR="00482A4C" w:rsidRDefault="007627D4">
            <w:pPr>
              <w:pStyle w:val="af"/>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rsidR="00482A4C" w:rsidRDefault="007627D4">
            <w:pPr>
              <w:pStyle w:val="af"/>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rsidR="00482A4C" w:rsidRDefault="007627D4">
            <w:pPr>
              <w:pStyle w:val="af"/>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rsidR="00482A4C" w:rsidRDefault="007627D4">
            <w:pPr>
              <w:pStyle w:val="af"/>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rsidR="00482A4C" w:rsidRDefault="007627D4">
            <w:pPr>
              <w:pStyle w:val="af"/>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rsidR="00482A4C" w:rsidRDefault="00482A4C">
            <w:pPr>
              <w:jc w:val="both"/>
              <w:rPr>
                <w:szCs w:val="20"/>
                <w:lang w:eastAsia="zh-CN"/>
              </w:rPr>
            </w:pPr>
          </w:p>
          <w:p w:rsidR="00482A4C" w:rsidRDefault="007627D4">
            <w:pPr>
              <w:jc w:val="both"/>
              <w:rPr>
                <w:lang w:eastAsia="zh-CN"/>
              </w:rPr>
            </w:pPr>
            <w:r>
              <w:rPr>
                <w:rFonts w:hint="eastAsia"/>
                <w:lang w:eastAsia="zh-CN"/>
              </w:rPr>
              <w:t>Whether the above is identical to any of the options in proposal 3.3a and 3.3b is not yet clear.</w:t>
            </w:r>
          </w:p>
          <w:p w:rsidR="00482A4C" w:rsidRDefault="00482A4C">
            <w:pPr>
              <w:jc w:val="both"/>
              <w:rPr>
                <w:lang w:eastAsia="zh-CN"/>
              </w:rPr>
            </w:pPr>
          </w:p>
          <w:p w:rsidR="00482A4C" w:rsidRDefault="007627D4">
            <w:pPr>
              <w:jc w:val="both"/>
              <w:rPr>
                <w:lang w:eastAsia="zh-CN"/>
              </w:rPr>
            </w:pPr>
            <w:r>
              <w:rPr>
                <w:rFonts w:hint="eastAsia"/>
                <w:lang w:eastAsia="zh-CN"/>
              </w:rPr>
              <w:t>For D2R, so far we do not see a proposal or evaluation result that uses features of line coding. Almost all companies consider coherent receiver or non-coherent receiver that uses correlation. We still do not see a critical need of line coding for D2R.</w:t>
            </w:r>
          </w:p>
          <w:p w:rsidR="00482A4C" w:rsidRDefault="00482A4C">
            <w:pPr>
              <w:jc w:val="both"/>
              <w:rPr>
                <w:lang w:eastAsia="zh-CN"/>
              </w:rPr>
            </w:pP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bl>
    <w:p w:rsidR="00482A4C" w:rsidRDefault="00482A4C">
      <w:pPr>
        <w:jc w:val="both"/>
        <w:rPr>
          <w:b/>
          <w:bCs/>
          <w:lang w:eastAsia="zh-CN"/>
        </w:rPr>
      </w:pPr>
    </w:p>
    <w:p w:rsidR="00482A4C" w:rsidRDefault="007627D4">
      <w:pPr>
        <w:pStyle w:val="3"/>
      </w:pPr>
      <w:r>
        <w:t>Round 2</w:t>
      </w:r>
    </w:p>
    <w:p w:rsidR="00482A4C" w:rsidRDefault="00482A4C">
      <w:pPr>
        <w:rPr>
          <w:lang w:val="en-GB" w:eastAsia="zh-CN" w:bidi="ar-SA"/>
        </w:rPr>
      </w:pPr>
    </w:p>
    <w:p w:rsidR="00482A4C" w:rsidRDefault="007627D4">
      <w:pPr>
        <w:rPr>
          <w:color w:val="7030A0"/>
          <w:lang w:val="en-GB" w:eastAsia="zh-CN" w:bidi="ar-SA"/>
        </w:rPr>
      </w:pPr>
      <w:r>
        <w:rPr>
          <w:color w:val="7030A0"/>
          <w:lang w:val="en-GB" w:eastAsia="zh-CN" w:bidi="ar-SA"/>
        </w:rPr>
        <w:t>3.3.a → Manchester codewords reversed, and other changes as per the proposal intended for online. (PS. I’m pretty sure the FM0 codewords were correct ).</w:t>
      </w:r>
    </w:p>
    <w:p w:rsidR="00482A4C" w:rsidRDefault="00482A4C">
      <w:pPr>
        <w:rPr>
          <w:lang w:val="en-GB" w:eastAsia="zh-CN" w:bidi="ar-SA"/>
        </w:rPr>
      </w:pPr>
    </w:p>
    <w:p w:rsidR="00482A4C" w:rsidRDefault="007627D4">
      <w:pPr>
        <w:jc w:val="both"/>
        <w:rPr>
          <w:b/>
          <w:bCs/>
          <w:lang w:eastAsia="zh-CN"/>
        </w:rPr>
      </w:pPr>
      <w:r>
        <w:rPr>
          <w:b/>
          <w:bCs/>
          <w:lang w:eastAsia="zh-CN"/>
        </w:rPr>
        <w:t>Proposal 3.3a(II): For D2R line codes, the study assumes the following codewords corresponding to an information bit 0 or bit 1, before considering potential small frequency-shifting:</w:t>
      </w:r>
    </w:p>
    <w:p w:rsidR="00482A4C" w:rsidRDefault="007627D4">
      <w:pPr>
        <w:numPr>
          <w:ilvl w:val="0"/>
          <w:numId w:val="21"/>
        </w:numPr>
        <w:jc w:val="both"/>
        <w:rPr>
          <w:b/>
          <w:bCs/>
          <w:lang w:eastAsia="zh-CN"/>
        </w:rPr>
      </w:pPr>
      <w:r>
        <w:rPr>
          <w:b/>
          <w:bCs/>
          <w:lang w:eastAsia="zh-CN"/>
        </w:rPr>
        <w:t xml:space="preserve">For Manchester encoding: </w:t>
      </w:r>
    </w:p>
    <w:p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rsidR="00482A4C" w:rsidRDefault="007627D4">
      <w:pPr>
        <w:numPr>
          <w:ilvl w:val="0"/>
          <w:numId w:val="21"/>
        </w:numPr>
        <w:jc w:val="both"/>
        <w:rPr>
          <w:b/>
          <w:bCs/>
          <w:lang w:eastAsia="zh-CN"/>
        </w:rPr>
      </w:pPr>
      <w:r>
        <w:rPr>
          <w:b/>
          <w:bCs/>
          <w:lang w:eastAsia="zh-CN"/>
        </w:rPr>
        <w:t>For FM0:</w:t>
      </w:r>
    </w:p>
    <w:p w:rsidR="00482A4C" w:rsidRDefault="007627D4">
      <w:pPr>
        <w:numPr>
          <w:ilvl w:val="1"/>
          <w:numId w:val="21"/>
        </w:numPr>
        <w:jc w:val="both"/>
        <w:rPr>
          <w:b/>
          <w:bCs/>
          <w:lang w:eastAsia="zh-CN"/>
        </w:rPr>
      </w:pPr>
      <w:r>
        <w:rPr>
          <w:b/>
          <w:bCs/>
          <w:lang w:eastAsia="zh-CN"/>
        </w:rPr>
        <w:t>According to Figures 6-8 and 6-9 of UHF RFID standard</w:t>
      </w:r>
    </w:p>
    <w:p w:rsidR="00482A4C" w:rsidRDefault="007627D4">
      <w:pPr>
        <w:numPr>
          <w:ilvl w:val="0"/>
          <w:numId w:val="21"/>
        </w:numPr>
        <w:jc w:val="both"/>
        <w:rPr>
          <w:b/>
          <w:bCs/>
          <w:lang w:eastAsia="zh-CN"/>
        </w:rPr>
      </w:pPr>
      <w:r>
        <w:rPr>
          <w:b/>
          <w:bCs/>
          <w:lang w:eastAsia="zh-CN"/>
        </w:rPr>
        <w:t>For Miller:</w:t>
      </w:r>
    </w:p>
    <w:p w:rsidR="00482A4C" w:rsidRDefault="007627D4">
      <w:pPr>
        <w:numPr>
          <w:ilvl w:val="1"/>
          <w:numId w:val="21"/>
        </w:numPr>
        <w:jc w:val="both"/>
        <w:rPr>
          <w:b/>
          <w:bCs/>
          <w:lang w:eastAsia="zh-CN"/>
        </w:rPr>
      </w:pPr>
      <w:r>
        <w:rPr>
          <w:b/>
          <w:bCs/>
          <w:lang w:eastAsia="zh-CN"/>
        </w:rPr>
        <w:t>According to Figure 6-12 of UHF RFID standard.</w:t>
      </w:r>
    </w:p>
    <w:p w:rsidR="00482A4C" w:rsidRDefault="00482A4C">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rFonts w:hint="eastAsia"/>
                <w:lang w:eastAsia="zh-CN"/>
              </w:rPr>
              <w:t>CMCC</w:t>
            </w:r>
          </w:p>
        </w:tc>
        <w:tc>
          <w:tcPr>
            <w:tcW w:w="8118" w:type="dxa"/>
            <w:shd w:val="clear" w:color="auto" w:fill="auto"/>
          </w:tcPr>
          <w:p w:rsidR="00482A4C" w:rsidRDefault="007627D4">
            <w:pPr>
              <w:jc w:val="both"/>
              <w:rPr>
                <w:lang w:eastAsia="zh-CN"/>
              </w:rPr>
            </w:pPr>
            <w:r>
              <w:rPr>
                <w:rFonts w:hint="eastAsia"/>
                <w:lang w:eastAsia="zh-CN"/>
              </w:rPr>
              <w:t>Support</w:t>
            </w:r>
          </w:p>
        </w:tc>
      </w:tr>
      <w:tr w:rsidR="00482A4C">
        <w:tc>
          <w:tcPr>
            <w:tcW w:w="1513" w:type="dxa"/>
            <w:shd w:val="clear" w:color="auto" w:fill="auto"/>
          </w:tcPr>
          <w:p w:rsidR="00482A4C" w:rsidRDefault="00EB08DC">
            <w:pPr>
              <w:jc w:val="both"/>
              <w:rPr>
                <w:lang w:eastAsia="zh-CN"/>
              </w:rPr>
            </w:pPr>
            <w:r>
              <w:rPr>
                <w:lang w:eastAsia="zh-CN"/>
              </w:rPr>
              <w:t>EURECOM</w:t>
            </w:r>
          </w:p>
        </w:tc>
        <w:tc>
          <w:tcPr>
            <w:tcW w:w="8118" w:type="dxa"/>
            <w:shd w:val="clear" w:color="auto" w:fill="auto"/>
          </w:tcPr>
          <w:p w:rsidR="00482A4C" w:rsidRDefault="00EB08DC">
            <w:pPr>
              <w:jc w:val="both"/>
              <w:rPr>
                <w:lang w:eastAsia="zh-CN"/>
              </w:rPr>
            </w:pPr>
            <w:r>
              <w:rPr>
                <w:lang w:eastAsia="zh-CN"/>
              </w:rPr>
              <w:t>We think that other line codes may be beneficial. We proposed joint Manchester Coding (</w:t>
            </w:r>
            <w:r w:rsidR="00702F9C">
              <w:rPr>
                <w:lang w:eastAsia="zh-CN"/>
              </w:rPr>
              <w:t>similar to</w:t>
            </w:r>
            <w:r>
              <w:rPr>
                <w:lang w:eastAsia="zh-CN"/>
              </w:rPr>
              <w:t xml:space="preserve"> Pulse Position Modulation) where multiple bits are encoded jointly. For an active device transmitter (no backscattering), there is a clear SNR gain </w:t>
            </w:r>
            <w:r w:rsidR="00702F9C">
              <w:rPr>
                <w:lang w:eastAsia="zh-CN"/>
              </w:rPr>
              <w:t xml:space="preserve">(or power saving gain at the device) </w:t>
            </w:r>
            <w:r>
              <w:rPr>
                <w:lang w:eastAsia="zh-CN"/>
              </w:rPr>
              <w:t xml:space="preserve">if the limited device power is used to amplify a single OOK symbol rather than 2 OOK symbols, e.g. bits{01} </w:t>
            </w:r>
            <w:r>
              <w:rPr>
                <w:lang w:eastAsia="zh-CN"/>
              </w:rPr>
              <w:sym w:font="Wingdings" w:char="F0E0"/>
            </w:r>
            <w:r>
              <w:rPr>
                <w:lang w:eastAsia="zh-CN"/>
              </w:rPr>
              <w:t xml:space="preserve"> chips{1001} versus bits{01} </w:t>
            </w:r>
            <w:r>
              <w:rPr>
                <w:lang w:eastAsia="zh-CN"/>
              </w:rPr>
              <w:sym w:font="Wingdings" w:char="F0E0"/>
            </w:r>
            <w:r>
              <w:rPr>
                <w:lang w:eastAsia="zh-CN"/>
              </w:rPr>
              <w:t xml:space="preserve"> chips{0010}. We would like this joint Manchester Coding to be considered </w:t>
            </w:r>
            <w:r w:rsidR="00702F9C">
              <w:rPr>
                <w:lang w:eastAsia="zh-CN"/>
              </w:rPr>
              <w:t>in this study.</w:t>
            </w:r>
          </w:p>
        </w:tc>
      </w:tr>
    </w:tbl>
    <w:p w:rsidR="00482A4C" w:rsidRDefault="00482A4C">
      <w:pPr>
        <w:rPr>
          <w:lang w:eastAsia="zh-CN" w:bidi="ar-SA"/>
        </w:rPr>
      </w:pPr>
    </w:p>
    <w:p w:rsidR="00482A4C" w:rsidRDefault="007627D4">
      <w:pPr>
        <w:rPr>
          <w:color w:val="7030A0"/>
          <w:lang w:eastAsia="zh-CN" w:bidi="ar-SA"/>
        </w:rPr>
      </w:pPr>
      <w:r>
        <w:rPr>
          <w:color w:val="7030A0"/>
          <w:lang w:eastAsia="zh-CN" w:bidi="ar-SA"/>
        </w:rPr>
        <w:lastRenderedPageBreak/>
        <w:t>Proposal 3.3b → The proposal was an attempt to describe the way that vivo put it, but perhaps not quite correct. Revised to see if we can cover both statements suggested for interpretation of with/without line code.</w:t>
      </w:r>
    </w:p>
    <w:p w:rsidR="00482A4C" w:rsidRDefault="00482A4C">
      <w:pPr>
        <w:rPr>
          <w:lang w:eastAsia="zh-CN" w:bidi="ar-SA"/>
        </w:rPr>
      </w:pPr>
    </w:p>
    <w:p w:rsidR="00482A4C" w:rsidRDefault="007627D4">
      <w:pPr>
        <w:jc w:val="both"/>
        <w:rPr>
          <w:b/>
          <w:bCs/>
          <w:lang w:eastAsia="zh-CN"/>
        </w:rPr>
      </w:pPr>
      <w:r>
        <w:rPr>
          <w:b/>
          <w:bCs/>
          <w:lang w:eastAsia="zh-CN"/>
        </w:rPr>
        <w:t>Proposal 3.3b(II): Small frequency shifts are produced:</w:t>
      </w:r>
    </w:p>
    <w:p w:rsidR="00482A4C" w:rsidRDefault="007627D4">
      <w:pPr>
        <w:numPr>
          <w:ilvl w:val="0"/>
          <w:numId w:val="21"/>
        </w:numPr>
        <w:jc w:val="both"/>
        <w:rPr>
          <w:b/>
          <w:bCs/>
          <w:lang w:eastAsia="zh-CN"/>
        </w:rPr>
      </w:pPr>
      <w:bookmarkStart w:id="134" w:name="OLE_LINK1"/>
      <w:r>
        <w:rPr>
          <w:b/>
          <w:bCs/>
          <w:lang w:eastAsia="zh-CN"/>
        </w:rPr>
        <w:t>For Manchester encoding, by repetition of the codewords within the same time duration corresponding to an information bit; equivalently by multiplying the Manchester codeword with a square wave corresponding to the small frequency-shift.</w:t>
      </w:r>
    </w:p>
    <w:p w:rsidR="00482A4C" w:rsidRDefault="007627D4">
      <w:pPr>
        <w:numPr>
          <w:ilvl w:val="0"/>
          <w:numId w:val="21"/>
        </w:numPr>
        <w:jc w:val="both"/>
        <w:rPr>
          <w:b/>
          <w:bCs/>
          <w:lang w:eastAsia="zh-CN"/>
        </w:rPr>
      </w:pPr>
      <w:r>
        <w:rPr>
          <w:b/>
          <w:bCs/>
          <w:lang w:eastAsia="zh-CN"/>
        </w:rPr>
        <w:t>For Miller encoding, according to Figure 6-13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bookmarkEnd w:id="134"/>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lang w:eastAsia="zh-CN"/>
              </w:rPr>
              <w:t>Wiliot</w:t>
            </w:r>
          </w:p>
        </w:tc>
        <w:tc>
          <w:tcPr>
            <w:tcW w:w="8118" w:type="dxa"/>
            <w:shd w:val="clear" w:color="auto" w:fill="auto"/>
          </w:tcPr>
          <w:p w:rsidR="00482A4C" w:rsidRDefault="007627D4">
            <w:pPr>
              <w:jc w:val="both"/>
              <w:rPr>
                <w:lang w:eastAsia="zh-CN"/>
              </w:rPr>
            </w:pPr>
            <w:r>
              <w:rPr>
                <w:lang w:eastAsia="zh-CN"/>
              </w:rPr>
              <w:t>Can consider same for Miller as Manchester (for SFS outside UHF RFID definitions).</w:t>
            </w:r>
          </w:p>
        </w:tc>
      </w:tr>
      <w:tr w:rsidR="00482A4C">
        <w:tc>
          <w:tcPr>
            <w:tcW w:w="1513"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8" w:type="dxa"/>
            <w:shd w:val="clear" w:color="auto" w:fill="auto"/>
          </w:tcPr>
          <w:p w:rsidR="00482A4C" w:rsidRDefault="007627D4">
            <w:pPr>
              <w:jc w:val="both"/>
              <w:rPr>
                <w:rFonts w:eastAsia="Yu Mincho"/>
                <w:lang w:eastAsia="ja-JP"/>
              </w:rPr>
            </w:pPr>
            <w:r>
              <w:rPr>
                <w:rFonts w:eastAsia="Yu Mincho" w:hint="eastAsia"/>
                <w:lang w:eastAsia="ja-JP"/>
              </w:rPr>
              <w:t>For Manchester, we have two options now: (1) square wave multiplication for frequency shift and (2) repetition of the codewords within the same time duration for frequency shift. If Manchester coding with frequency shift is to be considered, we should keep both as options.</w:t>
            </w:r>
          </w:p>
          <w:p w:rsidR="00482A4C" w:rsidRDefault="00482A4C">
            <w:pPr>
              <w:jc w:val="both"/>
              <w:rPr>
                <w:rFonts w:eastAsia="Yu Mincho"/>
                <w:lang w:eastAsia="ja-JP"/>
              </w:rPr>
            </w:pPr>
          </w:p>
          <w:p w:rsidR="00482A4C" w:rsidRDefault="007627D4">
            <w:pPr>
              <w:jc w:val="both"/>
              <w:rPr>
                <w:rFonts w:eastAsia="Yu Mincho"/>
                <w:lang w:eastAsia="ja-JP"/>
              </w:rPr>
            </w:pPr>
            <w:r>
              <w:rPr>
                <w:rFonts w:eastAsia="Yu Mincho" w:hint="eastAsia"/>
                <w:lang w:eastAsia="ja-JP"/>
              </w:rPr>
              <w:t xml:space="preserve">In either case, we have a bit of wondering what the benefit of Manchester coding is </w:t>
            </w:r>
            <w:r>
              <w:rPr>
                <w:rFonts w:eastAsia="Yu Mincho"/>
                <w:lang w:eastAsia="ja-JP"/>
              </w:rPr>
              <w:t>“</w:t>
            </w:r>
            <w:r>
              <w:rPr>
                <w:rFonts w:eastAsia="Yu Mincho" w:hint="eastAsia"/>
                <w:lang w:eastAsia="ja-JP"/>
              </w:rPr>
              <w:t>as a line coding</w:t>
            </w:r>
            <w:r>
              <w:rPr>
                <w:rFonts w:eastAsia="Yu Mincho"/>
                <w:lang w:eastAsia="ja-JP"/>
              </w:rPr>
              <w:t>”</w:t>
            </w:r>
            <w:r>
              <w:rPr>
                <w:rFonts w:eastAsia="Yu Mincho" w:hint="eastAsia"/>
                <w:lang w:eastAsia="ja-JP"/>
              </w:rPr>
              <w:t xml:space="preserve">. For D2R, it would not allow </w:t>
            </w:r>
            <w:r>
              <w:rPr>
                <w:rFonts w:eastAsia="Yu Mincho"/>
                <w:lang w:eastAsia="ja-JP"/>
              </w:rPr>
              <w:t>“</w:t>
            </w:r>
            <w:r>
              <w:rPr>
                <w:rFonts w:eastAsia="Yu Mincho" w:hint="eastAsia"/>
                <w:lang w:eastAsia="ja-JP"/>
              </w:rPr>
              <w:t>edge detection</w:t>
            </w:r>
            <w:r>
              <w:rPr>
                <w:rFonts w:eastAsia="Yu Mincho"/>
                <w:lang w:eastAsia="ja-JP"/>
              </w:rPr>
              <w:t>”</w:t>
            </w:r>
            <w:r>
              <w:rPr>
                <w:rFonts w:eastAsia="Yu Mincho" w:hint="eastAsia"/>
                <w:lang w:eastAsia="ja-JP"/>
              </w:rPr>
              <w:t xml:space="preserve"> and would not allow </w:t>
            </w:r>
            <w:r>
              <w:rPr>
                <w:rFonts w:eastAsia="Yu Mincho"/>
                <w:lang w:eastAsia="ja-JP"/>
              </w:rPr>
              <w:t>“</w:t>
            </w:r>
            <w:r>
              <w:rPr>
                <w:rFonts w:eastAsia="Yu Mincho" w:hint="eastAsia"/>
                <w:lang w:eastAsia="ja-JP"/>
              </w:rPr>
              <w:t>non-coherent demodulation</w:t>
            </w:r>
            <w:r>
              <w:rPr>
                <w:rFonts w:eastAsia="Yu Mincho"/>
                <w:lang w:eastAsia="ja-JP"/>
              </w:rPr>
              <w:t>”</w:t>
            </w:r>
            <w:r>
              <w:rPr>
                <w:rFonts w:eastAsia="Yu Mincho" w:hint="eastAsia"/>
                <w:lang w:eastAsia="ja-JP"/>
              </w:rPr>
              <w:t xml:space="preserve">. We are supportive of </w:t>
            </w:r>
            <w:r>
              <w:rPr>
                <w:rFonts w:eastAsia="Yu Mincho"/>
                <w:lang w:eastAsia="ja-JP"/>
              </w:rPr>
              <w:t>“</w:t>
            </w:r>
            <w:r>
              <w:rPr>
                <w:rFonts w:eastAsia="Yu Mincho" w:hint="eastAsia"/>
                <w:lang w:eastAsia="ja-JP"/>
              </w:rPr>
              <w:t>coherent demodulation</w:t>
            </w:r>
            <w:r>
              <w:rPr>
                <w:rFonts w:eastAsia="Yu Mincho"/>
                <w:lang w:eastAsia="ja-JP"/>
              </w:rPr>
              <w:t>”</w:t>
            </w:r>
            <w:r>
              <w:rPr>
                <w:rFonts w:eastAsia="Yu Mincho" w:hint="eastAsia"/>
                <w:lang w:eastAsia="ja-JP"/>
              </w:rPr>
              <w:t xml:space="preserve"> for D2R, but if this is necessary, what is the purpose of line coding for D2R?</w:t>
            </w:r>
          </w:p>
          <w:p w:rsidR="00482A4C" w:rsidRDefault="00482A4C">
            <w:pPr>
              <w:jc w:val="both"/>
              <w:rPr>
                <w:rFonts w:eastAsia="Yu Mincho"/>
                <w:lang w:eastAsia="ja-JP"/>
              </w:rPr>
            </w:pPr>
          </w:p>
        </w:tc>
      </w:tr>
      <w:tr w:rsidR="00482A4C">
        <w:tc>
          <w:tcPr>
            <w:tcW w:w="1513" w:type="dxa"/>
            <w:shd w:val="clear" w:color="auto" w:fill="auto"/>
          </w:tcPr>
          <w:p w:rsidR="00482A4C" w:rsidRDefault="007627D4">
            <w:pPr>
              <w:jc w:val="both"/>
              <w:rPr>
                <w:lang w:eastAsia="zh-CN"/>
              </w:rPr>
            </w:pPr>
            <w:r>
              <w:rPr>
                <w:rFonts w:hint="eastAsia"/>
                <w:lang w:eastAsia="zh-CN"/>
              </w:rPr>
              <w:t>CMCC</w:t>
            </w:r>
          </w:p>
        </w:tc>
        <w:tc>
          <w:tcPr>
            <w:tcW w:w="8118" w:type="dxa"/>
            <w:shd w:val="clear" w:color="auto" w:fill="auto"/>
          </w:tcPr>
          <w:p w:rsidR="00482A4C" w:rsidRDefault="007627D4">
            <w:pPr>
              <w:jc w:val="both"/>
              <w:rPr>
                <w:lang w:eastAsia="zh-CN"/>
              </w:rPr>
            </w:pPr>
            <w:r>
              <w:rPr>
                <w:rFonts w:hint="eastAsia"/>
                <w:lang w:eastAsia="zh-CN"/>
              </w:rPr>
              <w:t>Fine with the proposal, with one small modification,</w:t>
            </w:r>
          </w:p>
          <w:p w:rsidR="00482A4C" w:rsidRDefault="007627D4">
            <w:pPr>
              <w:numPr>
                <w:ilvl w:val="0"/>
                <w:numId w:val="21"/>
              </w:numPr>
              <w:jc w:val="both"/>
              <w:rPr>
                <w:b/>
                <w:bCs/>
                <w:lang w:eastAsia="zh-CN"/>
              </w:rPr>
            </w:pPr>
            <w:r>
              <w:rPr>
                <w:b/>
                <w:bCs/>
                <w:lang w:eastAsia="zh-CN"/>
              </w:rPr>
              <w:t>For Manchester encoding, by repetition of the codewords within the same time duration corresponding to an information bit; equivalently by multiplying the Manchester codeword with a square wave</w:t>
            </w:r>
            <w:r>
              <w:rPr>
                <w:rFonts w:hint="eastAsia"/>
                <w:b/>
                <w:bCs/>
                <w:lang w:eastAsia="zh-CN"/>
              </w:rPr>
              <w:t xml:space="preserve"> </w:t>
            </w:r>
            <w:r>
              <w:rPr>
                <w:rFonts w:hint="eastAsia"/>
                <w:b/>
                <w:bCs/>
                <w:color w:val="00B0F0"/>
                <w:lang w:eastAsia="zh-CN"/>
              </w:rPr>
              <w:t>with frequency</w:t>
            </w:r>
            <w:r>
              <w:rPr>
                <w:b/>
                <w:bCs/>
                <w:lang w:eastAsia="zh-CN"/>
              </w:rPr>
              <w:t xml:space="preserve"> corresponding to the small frequency-shift.</w:t>
            </w:r>
          </w:p>
          <w:p w:rsidR="00482A4C" w:rsidRDefault="007627D4">
            <w:pPr>
              <w:numPr>
                <w:ilvl w:val="0"/>
                <w:numId w:val="21"/>
              </w:numPr>
              <w:jc w:val="both"/>
              <w:rPr>
                <w:b/>
                <w:bCs/>
                <w:lang w:eastAsia="zh-CN"/>
              </w:rPr>
            </w:pPr>
            <w:r>
              <w:rPr>
                <w:b/>
                <w:bCs/>
                <w:lang w:eastAsia="zh-CN"/>
              </w:rPr>
              <w:t>For Miller encoding, according to Figure 6-13 of UHF RFID standard.</w:t>
            </w:r>
          </w:p>
          <w:p w:rsidR="00482A4C" w:rsidRDefault="00482A4C">
            <w:pPr>
              <w:jc w:val="both"/>
              <w:rPr>
                <w:lang w:eastAsia="zh-CN"/>
              </w:rPr>
            </w:pPr>
          </w:p>
        </w:tc>
      </w:tr>
    </w:tbl>
    <w:p w:rsidR="00482A4C" w:rsidRDefault="00482A4C">
      <w:pPr>
        <w:jc w:val="both"/>
        <w:rPr>
          <w:b/>
          <w:bCs/>
          <w:lang w:eastAsia="zh-CN"/>
        </w:rPr>
      </w:pPr>
    </w:p>
    <w:p w:rsidR="00482A4C" w:rsidRDefault="00482A4C">
      <w:pPr>
        <w:jc w:val="both"/>
        <w:rPr>
          <w:b/>
          <w:bCs/>
          <w:lang w:eastAsia="zh-CN"/>
        </w:rPr>
      </w:pPr>
    </w:p>
    <w:p w:rsidR="00482A4C" w:rsidRDefault="007627D4">
      <w:pPr>
        <w:jc w:val="both"/>
        <w:rPr>
          <w:color w:val="7030A0"/>
          <w:lang w:eastAsia="zh-CN"/>
        </w:rPr>
      </w:pPr>
      <w:r>
        <w:rPr>
          <w:color w:val="7030A0"/>
          <w:lang w:eastAsia="zh-CN"/>
        </w:rPr>
        <w:t>Proposal 3.3c(I) → FL will wait to pursue whether to downselect FM0.</w:t>
      </w:r>
    </w:p>
    <w:p w:rsidR="00482A4C" w:rsidRDefault="00482A4C">
      <w:pPr>
        <w:jc w:val="both"/>
        <w:rPr>
          <w:b/>
          <w:bCs/>
          <w:lang w:eastAsia="zh-CN"/>
        </w:rPr>
      </w:pPr>
    </w:p>
    <w:p w:rsidR="00482A4C" w:rsidRDefault="007627D4">
      <w:pPr>
        <w:jc w:val="both"/>
        <w:rPr>
          <w:b/>
          <w:bCs/>
          <w:lang w:eastAsia="zh-CN"/>
        </w:rPr>
      </w:pPr>
      <w:r>
        <w:rPr>
          <w:b/>
          <w:bCs/>
          <w:lang w:eastAsia="zh-CN"/>
        </w:rPr>
        <w:t>Proposal 3.3d(II): The study of ‘no line code’ is considered equivalent to Proposal 3.3b(II).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lang w:eastAsia="zh-CN"/>
              </w:rPr>
              <w:t>Wiliot</w:t>
            </w:r>
          </w:p>
        </w:tc>
        <w:tc>
          <w:tcPr>
            <w:tcW w:w="8118" w:type="dxa"/>
            <w:shd w:val="clear" w:color="auto" w:fill="auto"/>
          </w:tcPr>
          <w:p w:rsidR="00482A4C" w:rsidRDefault="007627D4">
            <w:pPr>
              <w:jc w:val="both"/>
              <w:rPr>
                <w:lang w:eastAsia="zh-CN"/>
              </w:rPr>
            </w:pPr>
            <w:r>
              <w:rPr>
                <w:lang w:eastAsia="zh-CN"/>
              </w:rPr>
              <w:t>For binary FSK, this is not necessarily true.</w:t>
            </w:r>
          </w:p>
        </w:tc>
      </w:tr>
      <w:tr w:rsidR="00482A4C">
        <w:tc>
          <w:tcPr>
            <w:tcW w:w="1513"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8" w:type="dxa"/>
            <w:shd w:val="clear" w:color="auto" w:fill="auto"/>
          </w:tcPr>
          <w:p w:rsidR="00482A4C" w:rsidRDefault="007627D4">
            <w:pPr>
              <w:jc w:val="both"/>
              <w:rPr>
                <w:rFonts w:eastAsia="Yu Mincho"/>
                <w:lang w:eastAsia="ja-JP"/>
              </w:rPr>
            </w:pPr>
            <w:r>
              <w:rPr>
                <w:rFonts w:eastAsia="Yu Mincho" w:hint="eastAsia"/>
                <w:lang w:eastAsia="ja-JP"/>
              </w:rPr>
              <w:t xml:space="preserve">We suggest to keep following as the option of </w:t>
            </w:r>
            <w:r>
              <w:rPr>
                <w:rFonts w:eastAsia="Yu Mincho"/>
                <w:lang w:eastAsia="ja-JP"/>
              </w:rPr>
              <w:t>“</w:t>
            </w:r>
            <w:r>
              <w:rPr>
                <w:rFonts w:eastAsia="Yu Mincho" w:hint="eastAsia"/>
                <w:lang w:eastAsia="ja-JP"/>
              </w:rPr>
              <w:t>no line code</w:t>
            </w:r>
            <w:r>
              <w:rPr>
                <w:rFonts w:eastAsia="Yu Mincho"/>
                <w:lang w:eastAsia="ja-JP"/>
              </w:rPr>
              <w:t>”</w:t>
            </w:r>
            <w:r>
              <w:rPr>
                <w:rFonts w:eastAsia="Yu Mincho" w:hint="eastAsia"/>
                <w:lang w:eastAsia="ja-JP"/>
              </w:rPr>
              <w:t>.</w:t>
            </w:r>
          </w:p>
          <w:p w:rsidR="00482A4C" w:rsidRDefault="00482A4C">
            <w:pPr>
              <w:jc w:val="both"/>
              <w:rPr>
                <w:rFonts w:eastAsia="Yu Mincho"/>
                <w:lang w:eastAsia="ja-JP"/>
              </w:rPr>
            </w:pPr>
          </w:p>
          <w:p w:rsidR="00482A4C" w:rsidRDefault="007627D4">
            <w:pPr>
              <w:pStyle w:val="af"/>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rsidR="00482A4C" w:rsidRDefault="007627D4">
            <w:pPr>
              <w:pStyle w:val="af"/>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rsidR="00482A4C" w:rsidRDefault="007627D4">
            <w:pPr>
              <w:pStyle w:val="af"/>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rsidR="00482A4C" w:rsidRDefault="007627D4">
            <w:pPr>
              <w:pStyle w:val="af"/>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rsidR="00482A4C" w:rsidRDefault="007627D4">
            <w:pPr>
              <w:pStyle w:val="af"/>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rsidR="00482A4C" w:rsidRDefault="00482A4C">
            <w:pPr>
              <w:jc w:val="both"/>
              <w:rPr>
                <w:szCs w:val="20"/>
                <w:lang w:eastAsia="zh-CN"/>
              </w:rPr>
            </w:pPr>
          </w:p>
          <w:p w:rsidR="00482A4C" w:rsidRDefault="00482A4C">
            <w:pPr>
              <w:jc w:val="both"/>
              <w:rPr>
                <w:rFonts w:eastAsia="Yu Mincho"/>
                <w:lang w:eastAsia="ja-JP"/>
              </w:rPr>
            </w:pPr>
          </w:p>
          <w:p w:rsidR="00482A4C" w:rsidRDefault="00482A4C">
            <w:pPr>
              <w:jc w:val="both"/>
              <w:rPr>
                <w:rFonts w:eastAsia="Yu Mincho"/>
                <w:lang w:eastAsia="ja-JP"/>
              </w:rPr>
            </w:pPr>
          </w:p>
        </w:tc>
      </w:tr>
      <w:tr w:rsidR="00482A4C">
        <w:tc>
          <w:tcPr>
            <w:tcW w:w="1513" w:type="dxa"/>
            <w:shd w:val="clear" w:color="auto" w:fill="auto"/>
          </w:tcPr>
          <w:p w:rsidR="00482A4C" w:rsidRDefault="007627D4">
            <w:pPr>
              <w:jc w:val="both"/>
              <w:rPr>
                <w:lang w:eastAsia="zh-CN"/>
              </w:rPr>
            </w:pPr>
            <w:r>
              <w:rPr>
                <w:rFonts w:hint="eastAsia"/>
                <w:lang w:eastAsia="zh-CN"/>
              </w:rPr>
              <w:t>CMCC</w:t>
            </w:r>
          </w:p>
        </w:tc>
        <w:tc>
          <w:tcPr>
            <w:tcW w:w="8118" w:type="dxa"/>
            <w:shd w:val="clear" w:color="auto" w:fill="auto"/>
          </w:tcPr>
          <w:p w:rsidR="00482A4C" w:rsidRDefault="007627D4">
            <w:pPr>
              <w:jc w:val="both"/>
              <w:rPr>
                <w:lang w:eastAsia="zh-CN"/>
              </w:rPr>
            </w:pPr>
            <w:r>
              <w:rPr>
                <w:rFonts w:hint="eastAsia"/>
                <w:lang w:eastAsia="zh-CN"/>
              </w:rPr>
              <w:t>OK</w:t>
            </w:r>
          </w:p>
        </w:tc>
      </w:tr>
    </w:tbl>
    <w:p w:rsidR="00482A4C" w:rsidRDefault="00482A4C">
      <w:pPr>
        <w:rPr>
          <w:lang w:eastAsia="zh-CN" w:bidi="ar-SA"/>
        </w:rPr>
      </w:pPr>
    </w:p>
    <w:p w:rsidR="00482A4C" w:rsidRDefault="007627D4">
      <w:pPr>
        <w:pStyle w:val="2"/>
        <w:jc w:val="both"/>
      </w:pPr>
      <w:bookmarkStart w:id="135" w:name="_D2R_FEC_/"/>
      <w:bookmarkStart w:id="136" w:name="_A-IoT_UL_FEC"/>
      <w:bookmarkStart w:id="137" w:name="_Ref166855643"/>
      <w:bookmarkStart w:id="138" w:name="_Toc159620324"/>
      <w:bookmarkEnd w:id="135"/>
      <w:bookmarkEnd w:id="136"/>
      <w:r>
        <w:lastRenderedPageBreak/>
        <w:t>D2R FEC / repetition [ACTIVE]</w:t>
      </w:r>
      <w:bookmarkEnd w:id="137"/>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
                <w:bCs/>
                <w:lang w:eastAsia="zh-CN"/>
              </w:rPr>
            </w:pPr>
            <w:r>
              <w:rPr>
                <w:b/>
                <w:bCs/>
                <w:highlight w:val="green"/>
                <w:lang w:eastAsia="zh-CN"/>
              </w:rPr>
              <w:t>Agreement RAN1#116bis</w:t>
            </w:r>
          </w:p>
          <w:p w:rsidR="00482A4C" w:rsidRDefault="007627D4">
            <w:pPr>
              <w:jc w:val="both"/>
              <w:rPr>
                <w:bCs/>
                <w:lang w:eastAsia="zh-CN"/>
              </w:rPr>
            </w:pPr>
            <w:r>
              <w:rPr>
                <w:bCs/>
                <w:lang w:eastAsia="zh-CN"/>
              </w:rPr>
              <w:t>A-IoT D2R study of FEC includes at least convolutional codes.</w:t>
            </w:r>
          </w:p>
          <w:p w:rsidR="00482A4C" w:rsidRDefault="007627D4">
            <w:pPr>
              <w:numPr>
                <w:ilvl w:val="0"/>
                <w:numId w:val="27"/>
              </w:numPr>
              <w:jc w:val="both"/>
              <w:rPr>
                <w:bCs/>
                <w:lang w:eastAsia="zh-CN"/>
              </w:rPr>
            </w:pPr>
            <w:r>
              <w:rPr>
                <w:bCs/>
                <w:lang w:eastAsia="zh-CN"/>
              </w:rPr>
              <w:t>Comparisons are encouraged to compare to the case of no FEC</w:t>
            </w:r>
          </w:p>
          <w:p w:rsidR="00482A4C" w:rsidRDefault="007627D4">
            <w:pPr>
              <w:numPr>
                <w:ilvl w:val="0"/>
                <w:numId w:val="27"/>
              </w:numPr>
              <w:jc w:val="both"/>
              <w:rPr>
                <w:bCs/>
                <w:lang w:eastAsia="zh-CN"/>
              </w:rPr>
            </w:pPr>
            <w:r>
              <w:rPr>
                <w:bCs/>
                <w:lang w:eastAsia="zh-CN"/>
              </w:rPr>
              <w:t>FFS details of convolutional codes, such as polynomial(s), shift-register termination, etc.</w:t>
            </w:r>
          </w:p>
          <w:p w:rsidR="00482A4C" w:rsidRDefault="007627D4">
            <w:pPr>
              <w:numPr>
                <w:ilvl w:val="0"/>
                <w:numId w:val="27"/>
              </w:numPr>
              <w:jc w:val="both"/>
              <w:rPr>
                <w:bCs/>
                <w:lang w:eastAsia="zh-CN"/>
              </w:rPr>
            </w:pPr>
            <w:r>
              <w:rPr>
                <w:bCs/>
                <w:lang w:eastAsia="zh-CN"/>
              </w:rPr>
              <w:t>FFS if other FEC candidates/methods will be studied.</w:t>
            </w:r>
          </w:p>
          <w:p w:rsidR="00482A4C" w:rsidRDefault="00482A4C">
            <w:pPr>
              <w:jc w:val="both"/>
              <w:rPr>
                <w:lang w:eastAsia="zh-CN"/>
              </w:rPr>
            </w:pPr>
          </w:p>
          <w:p w:rsidR="00482A4C" w:rsidRDefault="007627D4">
            <w:pPr>
              <w:jc w:val="both"/>
              <w:rPr>
                <w:b/>
                <w:bCs/>
                <w:lang w:eastAsia="zh-CN"/>
              </w:rPr>
            </w:pPr>
            <w:r>
              <w:rPr>
                <w:b/>
                <w:bCs/>
                <w:highlight w:val="green"/>
                <w:lang w:eastAsia="zh-CN"/>
              </w:rPr>
              <w:t>Agreement RAN1#116bis</w:t>
            </w:r>
          </w:p>
          <w:p w:rsidR="00482A4C" w:rsidRDefault="007627D4">
            <w:pPr>
              <w:jc w:val="both"/>
              <w:rPr>
                <w:bCs/>
                <w:lang w:eastAsia="zh-CN"/>
              </w:rPr>
            </w:pPr>
            <w:r>
              <w:rPr>
                <w:bCs/>
                <w:lang w:eastAsia="zh-CN"/>
              </w:rPr>
              <w:t>Study D2R transmission in the physical layer using repetition</w:t>
            </w:r>
          </w:p>
          <w:p w:rsidR="00482A4C" w:rsidRDefault="007627D4">
            <w:pPr>
              <w:jc w:val="both"/>
              <w:rPr>
                <w:lang w:eastAsia="zh-CN"/>
              </w:rPr>
            </w:pPr>
            <w:r>
              <w:rPr>
                <w:bCs/>
                <w:lang w:eastAsia="zh-CN"/>
              </w:rPr>
              <w:t>Note: Discussions regarding higher-layer repetitions are up to RAN2</w:t>
            </w:r>
          </w:p>
        </w:tc>
      </w:tr>
    </w:tbl>
    <w:p w:rsidR="00482A4C" w:rsidRDefault="007627D4">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
                <w:bCs/>
                <w:lang w:eastAsia="zh-CN"/>
              </w:rPr>
            </w:pPr>
            <w:r>
              <w:rPr>
                <w:b/>
                <w:bCs/>
                <w:highlight w:val="green"/>
                <w:lang w:eastAsia="zh-CN"/>
              </w:rPr>
              <w:t>Agreement RAN1#116bis</w:t>
            </w:r>
          </w:p>
          <w:p w:rsidR="00482A4C" w:rsidRDefault="00482A4C">
            <w:pPr>
              <w:jc w:val="both"/>
              <w:rPr>
                <w:b/>
                <w:bCs/>
                <w:lang w:eastAsia="zh-CN"/>
              </w:rPr>
            </w:pPr>
          </w:p>
          <w:p w:rsidR="00482A4C" w:rsidRDefault="007627D4">
            <w:pPr>
              <w:jc w:val="both"/>
              <w:rPr>
                <w:b/>
                <w:bCs/>
                <w:lang w:eastAsia="zh-CN"/>
              </w:rPr>
            </w:pPr>
            <w:r>
              <w:rPr>
                <w:b/>
                <w:bCs/>
                <w:lang w:eastAsia="zh-CN"/>
              </w:rPr>
              <w:t>From 9.4.2.3:</w:t>
            </w:r>
          </w:p>
          <w:p w:rsidR="00482A4C" w:rsidRDefault="007627D4">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rsidR="00482A4C" w:rsidRDefault="007627D4">
            <w:pPr>
              <w:widowControl w:val="0"/>
              <w:numPr>
                <w:ilvl w:val="0"/>
                <w:numId w:val="28"/>
              </w:numPr>
              <w:autoSpaceDE w:val="0"/>
              <w:autoSpaceDN w:val="0"/>
              <w:adjustRightInd w:val="0"/>
              <w:snapToGrid w:val="0"/>
              <w:spacing w:after="120"/>
              <w:jc w:val="both"/>
            </w:pPr>
            <w:r>
              <w:t>CRC bits are appended if there is non-zero length CRC</w:t>
            </w:r>
          </w:p>
          <w:p w:rsidR="00482A4C" w:rsidRDefault="007627D4">
            <w:pPr>
              <w:widowControl w:val="0"/>
              <w:numPr>
                <w:ilvl w:val="1"/>
                <w:numId w:val="28"/>
              </w:numPr>
              <w:autoSpaceDE w:val="0"/>
              <w:autoSpaceDN w:val="0"/>
              <w:adjustRightInd w:val="0"/>
              <w:snapToGrid w:val="0"/>
              <w:spacing w:after="120"/>
              <w:jc w:val="both"/>
            </w:pPr>
            <w:r>
              <w:t>Note: CRC details discussed in agenda item 9.4.2.1</w:t>
            </w:r>
          </w:p>
          <w:p w:rsidR="00482A4C" w:rsidRDefault="007627D4">
            <w:pPr>
              <w:widowControl w:val="0"/>
              <w:numPr>
                <w:ilvl w:val="0"/>
                <w:numId w:val="28"/>
              </w:numPr>
              <w:autoSpaceDE w:val="0"/>
              <w:autoSpaceDN w:val="0"/>
              <w:adjustRightInd w:val="0"/>
              <w:snapToGrid w:val="0"/>
              <w:spacing w:after="120"/>
              <w:jc w:val="both"/>
            </w:pPr>
            <w:r>
              <w:t xml:space="preserve">Coding </w:t>
            </w:r>
          </w:p>
          <w:p w:rsidR="00482A4C" w:rsidRDefault="007627D4">
            <w:pPr>
              <w:widowControl w:val="0"/>
              <w:numPr>
                <w:ilvl w:val="1"/>
                <w:numId w:val="28"/>
              </w:numPr>
              <w:autoSpaceDE w:val="0"/>
              <w:autoSpaceDN w:val="0"/>
              <w:adjustRightInd w:val="0"/>
              <w:snapToGrid w:val="0"/>
              <w:spacing w:after="120"/>
              <w:jc w:val="both"/>
            </w:pPr>
            <w:r>
              <w:t>Exact coding methods within the coding block, e.g. with/without line coding and/or FEC discussed under agenda 9.4.2.1</w:t>
            </w:r>
          </w:p>
          <w:p w:rsidR="00482A4C" w:rsidRDefault="007627D4">
            <w:pPr>
              <w:widowControl w:val="0"/>
              <w:numPr>
                <w:ilvl w:val="1"/>
                <w:numId w:val="28"/>
              </w:numPr>
              <w:autoSpaceDE w:val="0"/>
              <w:autoSpaceDN w:val="0"/>
              <w:adjustRightInd w:val="0"/>
              <w:snapToGrid w:val="0"/>
              <w:spacing w:after="120"/>
              <w:jc w:val="both"/>
            </w:pPr>
            <w:r>
              <w:t>Note: If no line coding is used, there may be an additional block (e.g. square wave generator) before/after modulation block</w:t>
            </w:r>
          </w:p>
          <w:p w:rsidR="00482A4C" w:rsidRDefault="007627D4">
            <w:pPr>
              <w:widowControl w:val="0"/>
              <w:numPr>
                <w:ilvl w:val="0"/>
                <w:numId w:val="28"/>
              </w:numPr>
              <w:autoSpaceDE w:val="0"/>
              <w:autoSpaceDN w:val="0"/>
              <w:adjustRightInd w:val="0"/>
              <w:snapToGrid w:val="0"/>
              <w:spacing w:after="120"/>
              <w:jc w:val="both"/>
            </w:pPr>
            <w:r>
              <w:t>Modulation</w:t>
            </w:r>
          </w:p>
          <w:p w:rsidR="00482A4C" w:rsidRDefault="007627D4">
            <w:pPr>
              <w:widowControl w:val="0"/>
              <w:numPr>
                <w:ilvl w:val="0"/>
                <w:numId w:val="28"/>
              </w:numPr>
              <w:autoSpaceDE w:val="0"/>
              <w:autoSpaceDN w:val="0"/>
              <w:adjustRightInd w:val="0"/>
              <w:snapToGrid w:val="0"/>
              <w:spacing w:after="120"/>
              <w:jc w:val="both"/>
            </w:pPr>
            <w:r>
              <w:t xml:space="preserve">Note: Other blocks could be added if agreed  </w:t>
            </w:r>
          </w:p>
          <w:p w:rsidR="00482A4C" w:rsidRDefault="00482A4C">
            <w:pPr>
              <w:ind w:leftChars="400" w:left="960"/>
              <w:rPr>
                <w:szCs w:val="20"/>
                <w:lang w:eastAsia="zh-CN"/>
              </w:rPr>
            </w:pPr>
          </w:p>
          <w:p w:rsidR="00482A4C" w:rsidRDefault="007627D4">
            <w:pPr>
              <w:ind w:leftChars="400" w:left="960"/>
              <w:jc w:val="center"/>
              <w:rPr>
                <w:szCs w:val="20"/>
                <w:lang w:eastAsia="zh-CN"/>
              </w:rPr>
            </w:pPr>
            <w:r>
              <w:rPr>
                <w:szCs w:val="20"/>
                <w:lang w:eastAsia="zh-CN"/>
              </w:rPr>
              <w:t xml:space="preserve"> </w:t>
            </w:r>
            <w:r>
              <w:rPr>
                <w:noProof/>
                <w:szCs w:val="20"/>
                <w:lang w:eastAsia="ko-KR" w:bidi="ar-SA"/>
              </w:rPr>
              <w:drawing>
                <wp:inline distT="0" distB="0" distL="0" distR="0">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rsidR="00482A4C" w:rsidRDefault="00482A4C">
            <w:pPr>
              <w:ind w:leftChars="400" w:left="960"/>
              <w:jc w:val="center"/>
              <w:rPr>
                <w:b/>
                <w:bCs/>
                <w:szCs w:val="20"/>
                <w:lang w:eastAsia="zh-CN"/>
              </w:rPr>
            </w:pPr>
          </w:p>
          <w:p w:rsidR="00482A4C" w:rsidRDefault="007627D4">
            <w:pPr>
              <w:ind w:leftChars="400" w:left="960"/>
              <w:jc w:val="center"/>
              <w:rPr>
                <w:bCs/>
                <w:szCs w:val="20"/>
                <w:lang w:eastAsia="zh-CN"/>
              </w:rPr>
            </w:pPr>
            <w:r>
              <w:rPr>
                <w:bCs/>
                <w:szCs w:val="20"/>
                <w:lang w:eastAsia="zh-CN"/>
              </w:rPr>
              <w:t>PDRCH generation</w:t>
            </w:r>
          </w:p>
          <w:p w:rsidR="00482A4C" w:rsidRDefault="00482A4C">
            <w:pPr>
              <w:tabs>
                <w:tab w:val="left" w:pos="1705"/>
              </w:tabs>
              <w:jc w:val="both"/>
            </w:pPr>
          </w:p>
        </w:tc>
      </w:tr>
    </w:tbl>
    <w:p w:rsidR="00482A4C" w:rsidRDefault="00482A4C">
      <w:pPr>
        <w:tabs>
          <w:tab w:val="left" w:pos="1705"/>
        </w:tabs>
        <w:jc w:val="both"/>
      </w:pPr>
    </w:p>
    <w:p w:rsidR="00482A4C" w:rsidRDefault="007627D4">
      <w:pPr>
        <w:pStyle w:val="3"/>
        <w:jc w:val="both"/>
      </w:pPr>
      <w:r>
        <w:t>Repetition</w:t>
      </w:r>
    </w:p>
    <w:p w:rsidR="00482A4C" w:rsidRDefault="007627D4">
      <w:pPr>
        <w:pStyle w:val="4"/>
      </w:pPr>
      <w:r>
        <w:t>Round 1</w:t>
      </w:r>
    </w:p>
    <w:p w:rsidR="00482A4C" w:rsidRDefault="007627D4">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rsidR="00482A4C" w:rsidRDefault="00482A4C">
      <w:pPr>
        <w:jc w:val="both"/>
        <w:rPr>
          <w:lang w:eastAsia="zh-CN"/>
        </w:rPr>
      </w:pPr>
    </w:p>
    <w:p w:rsidR="00482A4C" w:rsidRDefault="007627D4">
      <w:pPr>
        <w:jc w:val="both"/>
        <w:rPr>
          <w:b/>
          <w:bCs/>
          <w:lang w:eastAsia="zh-CN"/>
        </w:rPr>
      </w:pPr>
      <w:r>
        <w:rPr>
          <w:b/>
          <w:bCs/>
          <w:lang w:eastAsia="zh-CN"/>
        </w:rPr>
        <w:t>Proposal 3.4.1a(I): Define for study purposes repetition types as follows:</w:t>
      </w:r>
    </w:p>
    <w:p w:rsidR="00482A4C" w:rsidRDefault="007627D4">
      <w:pPr>
        <w:numPr>
          <w:ilvl w:val="0"/>
          <w:numId w:val="22"/>
        </w:numPr>
        <w:jc w:val="both"/>
        <w:rPr>
          <w:b/>
          <w:bCs/>
          <w:lang w:eastAsia="zh-CN"/>
        </w:rPr>
      </w:pPr>
      <w:r>
        <w:rPr>
          <w:b/>
          <w:bCs/>
          <w:lang w:eastAsia="zh-CN"/>
        </w:rPr>
        <w:t>Block level or PDRCH-level: The whole block of bits received from higher layers is repeated Rblock times before other physical-layer processing</w:t>
      </w:r>
    </w:p>
    <w:p w:rsidR="00482A4C" w:rsidRDefault="007627D4">
      <w:pPr>
        <w:numPr>
          <w:ilvl w:val="0"/>
          <w:numId w:val="22"/>
        </w:numPr>
        <w:jc w:val="both"/>
        <w:rPr>
          <w:b/>
          <w:bCs/>
          <w:lang w:eastAsia="zh-CN"/>
        </w:rPr>
      </w:pPr>
      <w:r>
        <w:rPr>
          <w:b/>
          <w:bCs/>
          <w:lang w:eastAsia="zh-CN"/>
        </w:rPr>
        <w:t>Bit level: Each bit after CRC attachment (if used) is repeated Rbit times</w:t>
      </w:r>
    </w:p>
    <w:p w:rsidR="00482A4C" w:rsidRDefault="007627D4">
      <w:pPr>
        <w:numPr>
          <w:ilvl w:val="1"/>
          <w:numId w:val="22"/>
        </w:numPr>
        <w:jc w:val="both"/>
        <w:rPr>
          <w:b/>
          <w:bCs/>
          <w:lang w:eastAsia="zh-CN"/>
        </w:rPr>
      </w:pPr>
      <w:r>
        <w:rPr>
          <w:b/>
          <w:bCs/>
          <w:lang w:eastAsia="zh-CN"/>
        </w:rPr>
        <w:t>NOTE: Equivalent to line-code codeword level repetition</w:t>
      </w:r>
    </w:p>
    <w:p w:rsidR="00482A4C" w:rsidRDefault="007627D4">
      <w:pPr>
        <w:numPr>
          <w:ilvl w:val="0"/>
          <w:numId w:val="22"/>
        </w:numPr>
        <w:jc w:val="both"/>
        <w:rPr>
          <w:b/>
          <w:bCs/>
          <w:lang w:eastAsia="zh-CN"/>
        </w:rPr>
      </w:pPr>
      <w:r>
        <w:rPr>
          <w:b/>
          <w:bCs/>
          <w:lang w:eastAsia="zh-CN"/>
        </w:rPr>
        <w:t>FEC codeword level: Each set of bits in a codeword after FEC encoding is repeated Rfec times</w:t>
      </w:r>
    </w:p>
    <w:p w:rsidR="00482A4C" w:rsidRDefault="007627D4">
      <w:pPr>
        <w:numPr>
          <w:ilvl w:val="1"/>
          <w:numId w:val="22"/>
        </w:numPr>
        <w:jc w:val="both"/>
        <w:rPr>
          <w:b/>
          <w:bCs/>
          <w:lang w:eastAsia="zh-CN"/>
        </w:rPr>
      </w:pPr>
      <w:r>
        <w:rPr>
          <w:b/>
          <w:bCs/>
          <w:lang w:eastAsia="zh-CN"/>
        </w:rPr>
        <w:t>NOTE: For a rate 1/R convolutional code, a codeword is R consecutive coded bits</w:t>
      </w:r>
    </w:p>
    <w:p w:rsidR="00482A4C" w:rsidRDefault="007627D4">
      <w:pPr>
        <w:numPr>
          <w:ilvl w:val="0"/>
          <w:numId w:val="22"/>
        </w:numPr>
        <w:jc w:val="both"/>
        <w:rPr>
          <w:b/>
          <w:bCs/>
          <w:lang w:eastAsia="zh-CN"/>
        </w:rPr>
      </w:pPr>
      <w:r>
        <w:rPr>
          <w:b/>
          <w:bCs/>
          <w:lang w:eastAsia="zh-CN"/>
        </w:rPr>
        <w:t>Chip level: Each chip after line coding is repeated Rchip times</w:t>
      </w:r>
    </w:p>
    <w:p w:rsidR="00482A4C" w:rsidRDefault="007627D4">
      <w:pPr>
        <w:numPr>
          <w:ilvl w:val="1"/>
          <w:numId w:val="22"/>
        </w:numPr>
        <w:jc w:val="both"/>
        <w:rPr>
          <w:b/>
          <w:bCs/>
          <w:lang w:eastAsia="zh-CN"/>
        </w:rPr>
      </w:pPr>
      <w:r>
        <w:rPr>
          <w:b/>
          <w:bCs/>
          <w:lang w:eastAsia="zh-CN"/>
        </w:rPr>
        <w:lastRenderedPageBreak/>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tc>
          <w:tcPr>
            <w:tcW w:w="1514" w:type="dxa"/>
            <w:shd w:val="clear" w:color="auto" w:fill="auto"/>
          </w:tcPr>
          <w:p w:rsidR="00482A4C" w:rsidRDefault="007627D4">
            <w:pPr>
              <w:jc w:val="both"/>
              <w:rPr>
                <w:b/>
                <w:bCs/>
                <w:lang w:eastAsia="zh-CN"/>
              </w:rPr>
            </w:pPr>
            <w:r>
              <w:rPr>
                <w:b/>
                <w:bCs/>
                <w:lang w:eastAsia="zh-CN"/>
              </w:rPr>
              <w:t>Company</w:t>
            </w:r>
          </w:p>
        </w:tc>
        <w:tc>
          <w:tcPr>
            <w:tcW w:w="8117" w:type="dxa"/>
            <w:shd w:val="clear" w:color="auto" w:fill="auto"/>
          </w:tcPr>
          <w:p w:rsidR="00482A4C" w:rsidRDefault="007627D4">
            <w:pPr>
              <w:jc w:val="both"/>
              <w:rPr>
                <w:b/>
                <w:bCs/>
                <w:lang w:eastAsia="zh-CN"/>
              </w:rPr>
            </w:pPr>
            <w:r>
              <w:rPr>
                <w:b/>
                <w:bCs/>
                <w:lang w:eastAsia="zh-CN"/>
              </w:rPr>
              <w:t>Views</w:t>
            </w:r>
          </w:p>
        </w:tc>
      </w:tr>
      <w:tr w:rsidR="00482A4C">
        <w:tc>
          <w:tcPr>
            <w:tcW w:w="1514" w:type="dxa"/>
            <w:shd w:val="clear" w:color="auto" w:fill="auto"/>
          </w:tcPr>
          <w:p w:rsidR="00482A4C" w:rsidRDefault="007627D4">
            <w:pPr>
              <w:jc w:val="both"/>
              <w:rPr>
                <w:lang w:eastAsia="zh-CN"/>
              </w:rPr>
            </w:pPr>
            <w:r>
              <w:rPr>
                <w:rFonts w:hint="eastAsia"/>
                <w:lang w:eastAsia="zh-CN"/>
              </w:rPr>
              <w:t>Qualcomm</w:t>
            </w:r>
          </w:p>
        </w:tc>
        <w:tc>
          <w:tcPr>
            <w:tcW w:w="8117" w:type="dxa"/>
            <w:shd w:val="clear" w:color="auto" w:fill="auto"/>
          </w:tcPr>
          <w:p w:rsidR="00482A4C" w:rsidRDefault="007627D4">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482A4C">
        <w:tc>
          <w:tcPr>
            <w:tcW w:w="1514" w:type="dxa"/>
            <w:shd w:val="clear" w:color="auto" w:fill="auto"/>
          </w:tcPr>
          <w:p w:rsidR="00482A4C" w:rsidRDefault="007627D4">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rsidR="00482A4C" w:rsidRDefault="007627D4">
            <w:pPr>
              <w:jc w:val="both"/>
              <w:rPr>
                <w:rFonts w:eastAsiaTheme="minorEastAsia"/>
                <w:lang w:eastAsia="zh-CN"/>
              </w:rPr>
            </w:pPr>
            <w:r>
              <w:rPr>
                <w:rFonts w:eastAsiaTheme="minorEastAsia"/>
                <w:lang w:eastAsia="zh-CN"/>
              </w:rPr>
              <w:t xml:space="preserve">A couple of clarification questions: </w:t>
            </w:r>
          </w:p>
          <w:p w:rsidR="00482A4C" w:rsidRDefault="007627D4">
            <w:pPr>
              <w:pStyle w:val="af"/>
              <w:numPr>
                <w:ilvl w:val="0"/>
                <w:numId w:val="29"/>
              </w:numPr>
              <w:ind w:firstLineChars="0"/>
              <w:rPr>
                <w:rFonts w:ascii="Times New Roman" w:eastAsiaTheme="minorEastAsia" w:hAnsi="Times New Roman"/>
              </w:rPr>
            </w:pPr>
            <w:r>
              <w:rPr>
                <w:rFonts w:ascii="Times New Roman" w:eastAsiaTheme="minorEastAsia" w:hAnsi="Times New Roman"/>
              </w:rPr>
              <w:t>Is ‘Block level or PDRCH-level’ same as TB-level repetition? What’s the motivation of doing repetition before other physical-layer processing, e.g., before adding CRC ?</w:t>
            </w:r>
          </w:p>
          <w:p w:rsidR="00482A4C" w:rsidRDefault="007627D4">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rsidR="00482A4C" w:rsidRDefault="00482A4C">
            <w:pPr>
              <w:jc w:val="both"/>
              <w:rPr>
                <w:rFonts w:eastAsiaTheme="minorEastAsia"/>
                <w:lang w:eastAsia="zh-CN"/>
              </w:rPr>
            </w:pP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482A4C">
        <w:tc>
          <w:tcPr>
            <w:tcW w:w="1514" w:type="dxa"/>
            <w:shd w:val="clear" w:color="auto" w:fill="auto"/>
          </w:tcPr>
          <w:p w:rsidR="00482A4C" w:rsidRDefault="007627D4">
            <w:pPr>
              <w:jc w:val="both"/>
              <w:rPr>
                <w:rFonts w:eastAsiaTheme="minorEastAsia"/>
                <w:lang w:eastAsia="zh-CN"/>
              </w:rPr>
            </w:pPr>
            <w:r>
              <w:rPr>
                <w:rFonts w:eastAsiaTheme="minorEastAsia"/>
                <w:lang w:eastAsia="zh-CN"/>
              </w:rPr>
              <w:t>IDCC</w:t>
            </w:r>
          </w:p>
        </w:tc>
        <w:tc>
          <w:tcPr>
            <w:tcW w:w="8117" w:type="dxa"/>
            <w:shd w:val="clear" w:color="auto" w:fill="auto"/>
          </w:tcPr>
          <w:p w:rsidR="00482A4C" w:rsidRDefault="007627D4">
            <w:pPr>
              <w:jc w:val="both"/>
              <w:rPr>
                <w:rFonts w:eastAsiaTheme="minorEastAsia"/>
                <w:lang w:eastAsia="zh-CN"/>
              </w:rPr>
            </w:pPr>
            <w:r>
              <w:rPr>
                <w:rFonts w:eastAsiaTheme="minorEastAsia"/>
                <w:lang w:eastAsia="zh-CN"/>
              </w:rPr>
              <w:t>Fine with the proposal.</w:t>
            </w:r>
          </w:p>
        </w:tc>
      </w:tr>
      <w:tr w:rsidR="00482A4C">
        <w:tc>
          <w:tcPr>
            <w:tcW w:w="1514" w:type="dxa"/>
            <w:shd w:val="clear" w:color="auto" w:fill="auto"/>
          </w:tcPr>
          <w:p w:rsidR="00482A4C" w:rsidRDefault="007627D4">
            <w:pPr>
              <w:jc w:val="both"/>
              <w:rPr>
                <w:rFonts w:eastAsiaTheme="minorEastAsia"/>
                <w:lang w:eastAsia="zh-CN"/>
              </w:rPr>
            </w:pPr>
            <w:r>
              <w:rPr>
                <w:lang w:eastAsia="zh-CN"/>
              </w:rPr>
              <w:t>Huawei, HiSilicon</w:t>
            </w:r>
          </w:p>
        </w:tc>
        <w:tc>
          <w:tcPr>
            <w:tcW w:w="8117" w:type="dxa"/>
            <w:shd w:val="clear" w:color="auto" w:fill="auto"/>
          </w:tcPr>
          <w:p w:rsidR="00482A4C" w:rsidRDefault="007627D4">
            <w:pPr>
              <w:jc w:val="both"/>
              <w:rPr>
                <w:rFonts w:eastAsiaTheme="minorEastAsia"/>
                <w:lang w:eastAsia="zh-CN"/>
              </w:rPr>
            </w:pPr>
            <w:r>
              <w:rPr>
                <w:lang w:eastAsia="zh-CN"/>
              </w:rPr>
              <w:t>We are fine with the proposal.</w:t>
            </w:r>
          </w:p>
        </w:tc>
      </w:tr>
    </w:tbl>
    <w:p w:rsidR="00482A4C" w:rsidRDefault="00482A4C">
      <w:pPr>
        <w:jc w:val="both"/>
        <w:rPr>
          <w:lang w:eastAsia="zh-CN"/>
        </w:rPr>
      </w:pPr>
    </w:p>
    <w:p w:rsidR="00482A4C" w:rsidRDefault="007627D4">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rsidR="00482A4C" w:rsidRDefault="00482A4C">
      <w:pPr>
        <w:jc w:val="both"/>
        <w:rPr>
          <w:lang w:eastAsia="zh-CN"/>
        </w:rPr>
      </w:pPr>
    </w:p>
    <w:p w:rsidR="00482A4C" w:rsidRDefault="007627D4">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tc>
          <w:tcPr>
            <w:tcW w:w="1514" w:type="dxa"/>
            <w:shd w:val="clear" w:color="auto" w:fill="auto"/>
          </w:tcPr>
          <w:p w:rsidR="00482A4C" w:rsidRDefault="007627D4">
            <w:pPr>
              <w:jc w:val="both"/>
              <w:rPr>
                <w:b/>
                <w:bCs/>
                <w:lang w:eastAsia="zh-CN"/>
              </w:rPr>
            </w:pPr>
            <w:r>
              <w:rPr>
                <w:b/>
                <w:bCs/>
                <w:lang w:eastAsia="zh-CN"/>
              </w:rPr>
              <w:t>Company</w:t>
            </w:r>
          </w:p>
        </w:tc>
        <w:tc>
          <w:tcPr>
            <w:tcW w:w="8117" w:type="dxa"/>
            <w:shd w:val="clear" w:color="auto" w:fill="auto"/>
          </w:tcPr>
          <w:p w:rsidR="00482A4C" w:rsidRDefault="007627D4">
            <w:pPr>
              <w:jc w:val="both"/>
              <w:rPr>
                <w:b/>
                <w:bCs/>
                <w:lang w:eastAsia="zh-CN"/>
              </w:rPr>
            </w:pPr>
            <w:r>
              <w:rPr>
                <w:b/>
                <w:bCs/>
                <w:lang w:eastAsia="zh-CN"/>
              </w:rPr>
              <w:t>Views</w:t>
            </w:r>
          </w:p>
        </w:tc>
      </w:tr>
      <w:tr w:rsidR="00482A4C">
        <w:tc>
          <w:tcPr>
            <w:tcW w:w="1514" w:type="dxa"/>
            <w:shd w:val="clear" w:color="auto" w:fill="auto"/>
          </w:tcPr>
          <w:p w:rsidR="00482A4C" w:rsidRDefault="007627D4">
            <w:pPr>
              <w:jc w:val="both"/>
              <w:rPr>
                <w:lang w:eastAsia="zh-CN"/>
              </w:rPr>
            </w:pPr>
            <w:r>
              <w:rPr>
                <w:rFonts w:hint="eastAsia"/>
                <w:lang w:eastAsia="zh-CN"/>
              </w:rPr>
              <w:t>Qualcomm</w:t>
            </w:r>
          </w:p>
        </w:tc>
        <w:tc>
          <w:tcPr>
            <w:tcW w:w="8117" w:type="dxa"/>
            <w:shd w:val="clear" w:color="auto" w:fill="auto"/>
          </w:tcPr>
          <w:p w:rsidR="00482A4C" w:rsidRDefault="007627D4">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rsidR="00482A4C" w:rsidRDefault="007627D4">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tc>
          <w:tcPr>
            <w:tcW w:w="1514" w:type="dxa"/>
            <w:shd w:val="clear" w:color="auto" w:fill="auto"/>
          </w:tcPr>
          <w:p w:rsidR="00482A4C" w:rsidRDefault="007627D4">
            <w:pPr>
              <w:jc w:val="both"/>
              <w:rPr>
                <w:rFonts w:eastAsiaTheme="minorEastAsia"/>
                <w:lang w:eastAsia="zh-CN"/>
              </w:rPr>
            </w:pPr>
            <w:r>
              <w:rPr>
                <w:rFonts w:eastAsia="Yu Mincho" w:hint="eastAsia"/>
                <w:lang w:eastAsia="ja-JP"/>
              </w:rPr>
              <w:t>D</w:t>
            </w:r>
            <w:r>
              <w:rPr>
                <w:rFonts w:eastAsia="Yu Mincho"/>
                <w:lang w:eastAsia="ja-JP"/>
              </w:rPr>
              <w:t>OCOMO</w:t>
            </w:r>
          </w:p>
        </w:tc>
        <w:tc>
          <w:tcPr>
            <w:tcW w:w="8117" w:type="dxa"/>
            <w:shd w:val="clear" w:color="auto" w:fill="auto"/>
          </w:tcPr>
          <w:p w:rsidR="00482A4C" w:rsidRDefault="007627D4">
            <w:pPr>
              <w:jc w:val="both"/>
              <w:rPr>
                <w:rFonts w:eastAsiaTheme="minorEastAsia"/>
                <w:lang w:eastAsia="zh-CN"/>
              </w:rPr>
            </w:pPr>
            <w:r>
              <w:rPr>
                <w:rFonts w:eastAsia="Yu Mincho"/>
                <w:lang w:eastAsia="ja-JP"/>
              </w:rPr>
              <w:t>Support.</w:t>
            </w:r>
          </w:p>
        </w:tc>
      </w:tr>
      <w:tr w:rsidR="00482A4C">
        <w:tc>
          <w:tcPr>
            <w:tcW w:w="1514" w:type="dxa"/>
            <w:shd w:val="clear" w:color="auto" w:fill="auto"/>
          </w:tcPr>
          <w:p w:rsidR="00482A4C" w:rsidRDefault="007627D4">
            <w:pPr>
              <w:jc w:val="both"/>
              <w:rPr>
                <w:rFonts w:eastAsia="Yu Mincho"/>
                <w:lang w:eastAsia="ja-JP"/>
              </w:rPr>
            </w:pPr>
            <w:r>
              <w:rPr>
                <w:lang w:eastAsia="zh-CN"/>
              </w:rPr>
              <w:t>Huawei, HiSilicon</w:t>
            </w:r>
          </w:p>
        </w:tc>
        <w:tc>
          <w:tcPr>
            <w:tcW w:w="8117" w:type="dxa"/>
            <w:shd w:val="clear" w:color="auto" w:fill="auto"/>
          </w:tcPr>
          <w:p w:rsidR="00482A4C" w:rsidRDefault="007627D4">
            <w:pPr>
              <w:jc w:val="both"/>
              <w:rPr>
                <w:rFonts w:eastAsia="Yu Mincho"/>
                <w:lang w:eastAsia="ja-JP"/>
              </w:rPr>
            </w:pPr>
            <w:r>
              <w:rPr>
                <w:lang w:eastAsia="zh-CN"/>
              </w:rPr>
              <w:t>We are fine with the proposal.</w:t>
            </w:r>
          </w:p>
        </w:tc>
      </w:tr>
    </w:tbl>
    <w:p w:rsidR="00482A4C" w:rsidRDefault="00482A4C">
      <w:pPr>
        <w:jc w:val="both"/>
        <w:rPr>
          <w:lang w:eastAsia="zh-CN"/>
        </w:rPr>
      </w:pPr>
    </w:p>
    <w:p w:rsidR="00482A4C" w:rsidRDefault="007627D4">
      <w:pPr>
        <w:pStyle w:val="4"/>
      </w:pPr>
      <w:r>
        <w:t>Round 2</w:t>
      </w:r>
    </w:p>
    <w:p w:rsidR="00482A4C" w:rsidRDefault="00482A4C">
      <w:pPr>
        <w:rPr>
          <w:lang w:val="en-GB" w:eastAsia="zh-CN" w:bidi="ar-SA"/>
        </w:rPr>
      </w:pPr>
    </w:p>
    <w:p w:rsidR="00482A4C" w:rsidRDefault="007627D4">
      <w:pPr>
        <w:rPr>
          <w:color w:val="7030A0"/>
          <w:lang w:val="en-GB" w:eastAsia="zh-CN" w:bidi="ar-SA"/>
        </w:rPr>
      </w:pPr>
      <w:r>
        <w:rPr>
          <w:color w:val="7030A0"/>
          <w:lang w:val="en-GB" w:eastAsia="zh-CN" w:bidi="ar-SA"/>
        </w:rPr>
        <w:t>FL’s presumption is that “block-level” == “PDRCH level”, based on contextual descriptions in the papers. However, the proposal avoids referring to a “transport block” while we wait for/if RAN2 to define such for A-IoT.</w:t>
      </w:r>
    </w:p>
    <w:p w:rsidR="00482A4C" w:rsidRDefault="00482A4C">
      <w:pPr>
        <w:rPr>
          <w:color w:val="7030A0"/>
          <w:lang w:val="en-GB" w:eastAsia="zh-CN" w:bidi="ar-SA"/>
        </w:rPr>
      </w:pPr>
    </w:p>
    <w:p w:rsidR="00482A4C" w:rsidRDefault="007627D4">
      <w:pPr>
        <w:rPr>
          <w:color w:val="7030A0"/>
          <w:lang w:val="en-GB" w:eastAsia="zh-CN" w:bidi="ar-SA"/>
        </w:rPr>
      </w:pPr>
      <w:r>
        <w:rPr>
          <w:color w:val="7030A0"/>
          <w:lang w:val="en-GB" w:eastAsia="zh-CN" w:bidi="ar-SA"/>
        </w:rPr>
        <w:t>Vivo,</w:t>
      </w:r>
    </w:p>
    <w:p w:rsidR="00482A4C" w:rsidRDefault="007627D4">
      <w:pPr>
        <w:pStyle w:val="af"/>
        <w:numPr>
          <w:ilvl w:val="0"/>
          <w:numId w:val="30"/>
        </w:numPr>
        <w:ind w:firstLineChars="0"/>
        <w:rPr>
          <w:rFonts w:ascii="Times New Roman" w:hAnsi="Times New Roman"/>
          <w:color w:val="7030A0"/>
          <w:lang w:val="en-GB"/>
        </w:rPr>
      </w:pPr>
      <w:r>
        <w:rPr>
          <w:rFonts w:ascii="Times New Roman" w:hAnsi="Times New Roman"/>
          <w:color w:val="7030A0"/>
          <w:lang w:val="en-GB"/>
        </w:rPr>
        <w:t>Not fully sure if I understand your example, but can remove the words you are concerned with.</w:t>
      </w:r>
    </w:p>
    <w:p w:rsidR="00482A4C" w:rsidRDefault="007627D4">
      <w:pPr>
        <w:pStyle w:val="af"/>
        <w:numPr>
          <w:ilvl w:val="0"/>
          <w:numId w:val="30"/>
        </w:numPr>
        <w:ind w:firstLineChars="0"/>
        <w:rPr>
          <w:rFonts w:ascii="Times New Roman" w:hAnsi="Times New Roman"/>
          <w:color w:val="7030A0"/>
          <w:lang w:val="en-GB"/>
        </w:rPr>
      </w:pPr>
      <w:r>
        <w:rPr>
          <w:rFonts w:ascii="Times New Roman" w:hAnsi="Times New Roman"/>
          <w:color w:val="7030A0"/>
          <w:lang w:val="en-GB"/>
        </w:rPr>
        <w:t>In your example taking Manchester, we’d have:</w:t>
      </w:r>
    </w:p>
    <w:p w:rsidR="00482A4C" w:rsidRDefault="007627D4">
      <w:pPr>
        <w:ind w:firstLine="720"/>
        <w:rPr>
          <w:color w:val="7030A0"/>
          <w:lang w:val="en-GB" w:eastAsia="zh-CN" w:bidi="ar-SA"/>
        </w:rPr>
      </w:pPr>
      <w:r>
        <w:rPr>
          <w:color w:val="7030A0"/>
          <w:lang w:val="en-GB" w:eastAsia="zh-CN" w:bidi="ar-SA"/>
        </w:rPr>
        <w:t>bit(1) → bit(1),bit(1) → chips (10,10).</w:t>
      </w:r>
    </w:p>
    <w:p w:rsidR="00482A4C" w:rsidRDefault="00482A4C">
      <w:pPr>
        <w:rPr>
          <w:color w:val="7030A0"/>
          <w:lang w:val="en-GB" w:eastAsia="zh-CN" w:bidi="ar-SA"/>
        </w:rPr>
      </w:pPr>
    </w:p>
    <w:p w:rsidR="00482A4C" w:rsidRDefault="007627D4">
      <w:pPr>
        <w:jc w:val="both"/>
        <w:rPr>
          <w:b/>
          <w:bCs/>
          <w:lang w:eastAsia="zh-CN"/>
        </w:rPr>
      </w:pPr>
      <w:r>
        <w:rPr>
          <w:b/>
          <w:bCs/>
          <w:lang w:eastAsia="zh-CN"/>
        </w:rPr>
        <w:t xml:space="preserve">Proposal 3.4.1a(II): Define for study purposes </w:t>
      </w:r>
      <w:ins w:id="139" w:author="Matthew Webb" w:date="2024-05-22T09:19:00Z">
        <w:r>
          <w:rPr>
            <w:b/>
            <w:bCs/>
            <w:lang w:eastAsia="zh-CN"/>
          </w:rPr>
          <w:t xml:space="preserve">D2R </w:t>
        </w:r>
      </w:ins>
      <w:r>
        <w:rPr>
          <w:b/>
          <w:bCs/>
          <w:lang w:eastAsia="zh-CN"/>
        </w:rPr>
        <w:t>repetition types as follows:</w:t>
      </w:r>
    </w:p>
    <w:p w:rsidR="00482A4C" w:rsidRDefault="007627D4">
      <w:pPr>
        <w:numPr>
          <w:ilvl w:val="0"/>
          <w:numId w:val="22"/>
        </w:numPr>
        <w:jc w:val="both"/>
        <w:rPr>
          <w:b/>
          <w:bCs/>
          <w:lang w:eastAsia="zh-CN"/>
        </w:rPr>
      </w:pPr>
      <w:r>
        <w:rPr>
          <w:b/>
          <w:bCs/>
          <w:lang w:eastAsia="zh-CN"/>
        </w:rPr>
        <w:t xml:space="preserve">Block level: </w:t>
      </w:r>
      <w:del w:id="140" w:author="Matthew Webb" w:date="2024-05-22T09:03:00Z">
        <w:r>
          <w:rPr>
            <w:b/>
            <w:bCs/>
            <w:lang w:eastAsia="zh-CN"/>
          </w:rPr>
          <w:delText>The whole block of</w:delText>
        </w:r>
      </w:del>
      <w:ins w:id="141" w:author="Matthew Webb" w:date="2024-05-22T09:03:00Z">
        <w:r>
          <w:rPr>
            <w:b/>
            <w:bCs/>
            <w:lang w:eastAsia="zh-CN"/>
          </w:rPr>
          <w:t>All the</w:t>
        </w:r>
      </w:ins>
      <w:r>
        <w:rPr>
          <w:b/>
          <w:bCs/>
          <w:lang w:eastAsia="zh-CN"/>
        </w:rPr>
        <w:t xml:space="preserve"> bits received from higher layers</w:t>
      </w:r>
      <w:ins w:id="142" w:author="Matthew Webb" w:date="2024-05-22T09:16:00Z">
        <w:r>
          <w:rPr>
            <w:b/>
            <w:bCs/>
            <w:lang w:eastAsia="zh-CN"/>
          </w:rPr>
          <w:t xml:space="preserve"> and</w:t>
        </w:r>
      </w:ins>
      <w:ins w:id="143" w:author="Matthew Webb" w:date="2024-05-22T09:24:00Z">
        <w:r>
          <w:rPr>
            <w:b/>
            <w:bCs/>
            <w:lang w:eastAsia="zh-CN"/>
          </w:rPr>
          <w:t>/or</w:t>
        </w:r>
      </w:ins>
      <w:ins w:id="144" w:author="Matthew Webb" w:date="2024-05-22T09:16:00Z">
        <w:r>
          <w:rPr>
            <w:b/>
            <w:bCs/>
            <w:lang w:eastAsia="zh-CN"/>
          </w:rPr>
          <w:t xml:space="preserve"> physical layer</w:t>
        </w:r>
      </w:ins>
      <w:ins w:id="145" w:author="Matthew Webb" w:date="2024-05-22T09:24:00Z">
        <w:r>
          <w:rPr>
            <w:b/>
            <w:bCs/>
            <w:lang w:eastAsia="zh-CN"/>
          </w:rPr>
          <w:t xml:space="preserve"> (according to what is present)</w:t>
        </w:r>
      </w:ins>
      <w:r>
        <w:rPr>
          <w:b/>
          <w:bCs/>
          <w:lang w:eastAsia="zh-CN"/>
        </w:rPr>
        <w:t xml:space="preserve"> </w:t>
      </w:r>
      <w:del w:id="146" w:author="Matthew Webb" w:date="2024-05-22T09:09:00Z">
        <w:r>
          <w:rPr>
            <w:b/>
            <w:bCs/>
            <w:lang w:eastAsia="zh-CN"/>
          </w:rPr>
          <w:delText>is</w:delText>
        </w:r>
      </w:del>
      <w:ins w:id="147" w:author="Matthew Webb" w:date="2024-05-22T09:09:00Z">
        <w:r>
          <w:rPr>
            <w:b/>
            <w:bCs/>
            <w:lang w:eastAsia="zh-CN"/>
          </w:rPr>
          <w:t>are blockwise</w:t>
        </w:r>
      </w:ins>
      <w:r>
        <w:rPr>
          <w:b/>
          <w:bCs/>
          <w:lang w:eastAsia="zh-CN"/>
        </w:rPr>
        <w:t xml:space="preserve"> repeated Rblock times</w:t>
      </w:r>
      <w:ins w:id="148" w:author="Matthew Webb" w:date="2024-05-22T09:04:00Z">
        <w:r>
          <w:rPr>
            <w:b/>
            <w:bCs/>
            <w:lang w:eastAsia="zh-CN"/>
          </w:rPr>
          <w:t>, after CRC atta</w:t>
        </w:r>
      </w:ins>
      <w:ins w:id="149" w:author="Matthew Webb" w:date="2024-05-22T09:05:00Z">
        <w:r>
          <w:rPr>
            <w:b/>
            <w:bCs/>
            <w:lang w:eastAsia="zh-CN"/>
          </w:rPr>
          <w:t>chment</w:t>
        </w:r>
      </w:ins>
      <w:r>
        <w:rPr>
          <w:b/>
          <w:bCs/>
          <w:lang w:eastAsia="zh-CN"/>
        </w:rPr>
        <w:t xml:space="preserve"> </w:t>
      </w:r>
    </w:p>
    <w:p w:rsidR="00482A4C" w:rsidRDefault="007627D4">
      <w:pPr>
        <w:numPr>
          <w:ilvl w:val="0"/>
          <w:numId w:val="22"/>
        </w:numPr>
        <w:jc w:val="both"/>
        <w:rPr>
          <w:ins w:id="150" w:author="Matthew Webb" w:date="2024-05-22T09:25:00Z"/>
          <w:b/>
          <w:bCs/>
          <w:lang w:eastAsia="zh-CN"/>
        </w:rPr>
      </w:pPr>
      <w:ins w:id="151" w:author="Matthew Webb" w:date="2024-05-22T09:12:00Z">
        <w:r>
          <w:rPr>
            <w:b/>
            <w:bCs/>
            <w:lang w:eastAsia="zh-CN"/>
          </w:rPr>
          <w:t>Bit level</w:t>
        </w:r>
      </w:ins>
      <w:ins w:id="152" w:author="Matthew Webb" w:date="2024-05-22T09:21:00Z">
        <w:r>
          <w:rPr>
            <w:b/>
            <w:bCs/>
            <w:lang w:eastAsia="zh-CN"/>
          </w:rPr>
          <w:t xml:space="preserve"> type 1</w:t>
        </w:r>
      </w:ins>
      <w:ins w:id="153" w:author="Matthew Webb" w:date="2024-05-22T09:12:00Z">
        <w:r>
          <w:rPr>
            <w:b/>
            <w:bCs/>
            <w:lang w:eastAsia="zh-CN"/>
          </w:rPr>
          <w:t>: Each bit after CRC attachment (if used) is repeated Rbit times</w:t>
        </w:r>
      </w:ins>
    </w:p>
    <w:p w:rsidR="00482A4C" w:rsidRDefault="007627D4">
      <w:pPr>
        <w:numPr>
          <w:ilvl w:val="1"/>
          <w:numId w:val="22"/>
        </w:numPr>
        <w:jc w:val="both"/>
        <w:rPr>
          <w:ins w:id="154" w:author="Matthew Webb" w:date="2024-05-22T09:27:00Z"/>
          <w:b/>
          <w:bCs/>
          <w:strike/>
          <w:lang w:eastAsia="zh-CN"/>
        </w:rPr>
      </w:pPr>
      <w:ins w:id="155" w:author="Matthew Webb" w:date="2024-05-22T09:25:00Z">
        <w:r>
          <w:rPr>
            <w:b/>
            <w:bCs/>
            <w:strike/>
            <w:lang w:eastAsia="zh-CN"/>
          </w:rPr>
          <w:t>NOTE: Equivalent to (binary) modulated symbol repetition (if used)</w:t>
        </w:r>
      </w:ins>
    </w:p>
    <w:p w:rsidR="00482A4C" w:rsidRDefault="007627D4">
      <w:pPr>
        <w:numPr>
          <w:ilvl w:val="0"/>
          <w:numId w:val="22"/>
        </w:numPr>
        <w:jc w:val="both"/>
        <w:rPr>
          <w:b/>
          <w:bCs/>
          <w:lang w:eastAsia="zh-CN"/>
        </w:rPr>
      </w:pPr>
      <w:r>
        <w:rPr>
          <w:b/>
          <w:bCs/>
          <w:lang w:eastAsia="zh-CN"/>
        </w:rPr>
        <w:lastRenderedPageBreak/>
        <w:t>Bit level</w:t>
      </w:r>
      <w:ins w:id="156" w:author="Matthew Webb" w:date="2024-05-22T09:12:00Z">
        <w:r>
          <w:rPr>
            <w:b/>
            <w:bCs/>
            <w:lang w:eastAsia="zh-CN"/>
          </w:rPr>
          <w:t xml:space="preserve"> </w:t>
        </w:r>
      </w:ins>
      <w:ins w:id="157" w:author="Matthew Webb" w:date="2024-05-22T09:21:00Z">
        <w:r>
          <w:rPr>
            <w:b/>
            <w:bCs/>
            <w:lang w:eastAsia="zh-CN"/>
          </w:rPr>
          <w:t xml:space="preserve">type 2: </w:t>
        </w:r>
      </w:ins>
      <w:del w:id="158" w:author="Matthew Webb" w:date="2024-05-22T09:21:00Z">
        <w:r>
          <w:rPr>
            <w:b/>
            <w:bCs/>
            <w:lang w:eastAsia="zh-CN"/>
          </w:rPr>
          <w:delText>:</w:delText>
        </w:r>
      </w:del>
      <w:del w:id="159" w:author="Matthew Webb" w:date="2024-05-22T09:31:00Z">
        <w:r>
          <w:rPr>
            <w:b/>
            <w:bCs/>
            <w:lang w:eastAsia="zh-CN"/>
          </w:rPr>
          <w:delText xml:space="preserve"> </w:delText>
        </w:r>
      </w:del>
      <w:del w:id="160" w:author="Matthew Webb" w:date="2024-05-22T09:22:00Z">
        <w:r>
          <w:rPr>
            <w:b/>
            <w:bCs/>
            <w:lang w:eastAsia="zh-CN"/>
          </w:rPr>
          <w:delText>E</w:delText>
        </w:r>
      </w:del>
      <w:ins w:id="161" w:author="Matthew Webb" w:date="2024-05-22T09:31:00Z">
        <w:r>
          <w:rPr>
            <w:b/>
            <w:bCs/>
            <w:lang w:eastAsia="zh-CN"/>
          </w:rPr>
          <w:t>E</w:t>
        </w:r>
      </w:ins>
      <w:r>
        <w:rPr>
          <w:b/>
          <w:bCs/>
          <w:lang w:eastAsia="zh-CN"/>
        </w:rPr>
        <w:t xml:space="preserve">ach bit after </w:t>
      </w:r>
      <w:ins w:id="162" w:author="Matthew Webb" w:date="2024-05-22T09:12:00Z">
        <w:r>
          <w:rPr>
            <w:b/>
            <w:bCs/>
            <w:lang w:eastAsia="zh-CN"/>
          </w:rPr>
          <w:t xml:space="preserve">both </w:t>
        </w:r>
      </w:ins>
      <w:r>
        <w:rPr>
          <w:b/>
          <w:bCs/>
          <w:lang w:eastAsia="zh-CN"/>
        </w:rPr>
        <w:t>CRC attachment (if used)</w:t>
      </w:r>
      <w:ins w:id="163" w:author="Matthew Webb" w:date="2024-05-22T09:13:00Z">
        <w:r>
          <w:rPr>
            <w:b/>
            <w:bCs/>
            <w:lang w:eastAsia="zh-CN"/>
          </w:rPr>
          <w:t xml:space="preserve"> and FEC (if used)</w:t>
        </w:r>
      </w:ins>
      <w:r>
        <w:rPr>
          <w:b/>
          <w:bCs/>
          <w:lang w:eastAsia="zh-CN"/>
        </w:rPr>
        <w:t xml:space="preserve"> is repeated Rbit times</w:t>
      </w:r>
    </w:p>
    <w:p w:rsidR="00482A4C" w:rsidRDefault="007627D4">
      <w:pPr>
        <w:numPr>
          <w:ilvl w:val="1"/>
          <w:numId w:val="22"/>
        </w:numPr>
        <w:jc w:val="both"/>
        <w:rPr>
          <w:ins w:id="164" w:author="Matthew Webb" w:date="2024-05-22T09:14:00Z"/>
          <w:b/>
          <w:bCs/>
          <w:strike/>
          <w:highlight w:val="yellow"/>
          <w:lang w:eastAsia="zh-CN"/>
        </w:rPr>
      </w:pPr>
      <w:r>
        <w:rPr>
          <w:b/>
          <w:bCs/>
          <w:strike/>
          <w:highlight w:val="yellow"/>
          <w:lang w:eastAsia="zh-CN"/>
        </w:rPr>
        <w:t>NOTE: Equivalent to line-code codeword</w:t>
      </w:r>
      <w:ins w:id="165" w:author="Matthew Webb" w:date="2024-05-22T09:14:00Z">
        <w:r>
          <w:rPr>
            <w:b/>
            <w:bCs/>
            <w:strike/>
            <w:highlight w:val="yellow"/>
            <w:lang w:eastAsia="zh-CN"/>
          </w:rPr>
          <w:t xml:space="preserve"> (if used)</w:t>
        </w:r>
      </w:ins>
      <w:r>
        <w:rPr>
          <w:b/>
          <w:bCs/>
          <w:strike/>
          <w:highlight w:val="yellow"/>
          <w:lang w:eastAsia="zh-CN"/>
        </w:rPr>
        <w:t xml:space="preserve"> level repetition</w:t>
      </w:r>
    </w:p>
    <w:p w:rsidR="00482A4C" w:rsidRDefault="007627D4">
      <w:pPr>
        <w:numPr>
          <w:ilvl w:val="1"/>
          <w:numId w:val="22"/>
        </w:numPr>
        <w:jc w:val="both"/>
        <w:rPr>
          <w:b/>
          <w:bCs/>
          <w:strike/>
          <w:lang w:eastAsia="zh-CN"/>
        </w:rPr>
      </w:pPr>
      <w:ins w:id="166" w:author="Matthew Webb" w:date="2024-05-22T09:14:00Z">
        <w:r>
          <w:rPr>
            <w:b/>
            <w:bCs/>
            <w:strike/>
            <w:lang w:eastAsia="zh-CN"/>
          </w:rPr>
          <w:t>NOTE: Equivalent to</w:t>
        </w:r>
      </w:ins>
      <w:ins w:id="167" w:author="Matthew Webb" w:date="2024-05-22T09:15:00Z">
        <w:r>
          <w:rPr>
            <w:b/>
            <w:bCs/>
            <w:strike/>
            <w:lang w:eastAsia="zh-CN"/>
          </w:rPr>
          <w:t xml:space="preserve"> (binary)</w:t>
        </w:r>
      </w:ins>
      <w:ins w:id="168" w:author="Matthew Webb" w:date="2024-05-22T09:14:00Z">
        <w:r>
          <w:rPr>
            <w:b/>
            <w:bCs/>
            <w:strike/>
            <w:lang w:eastAsia="zh-CN"/>
          </w:rPr>
          <w:t xml:space="preserve"> modulated symbol repetition (if used)</w:t>
        </w:r>
      </w:ins>
    </w:p>
    <w:p w:rsidR="00482A4C" w:rsidRDefault="007627D4">
      <w:pPr>
        <w:numPr>
          <w:ilvl w:val="0"/>
          <w:numId w:val="22"/>
        </w:numPr>
        <w:jc w:val="both"/>
        <w:rPr>
          <w:del w:id="169" w:author="Matthew Webb" w:date="2024-05-22T09:18:00Z"/>
          <w:b/>
          <w:bCs/>
          <w:lang w:eastAsia="zh-CN"/>
        </w:rPr>
      </w:pPr>
      <w:del w:id="170" w:author="Matthew Webb" w:date="2024-05-22T09:18:00Z">
        <w:r>
          <w:rPr>
            <w:b/>
            <w:bCs/>
            <w:lang w:eastAsia="zh-CN"/>
          </w:rPr>
          <w:delText>FEC codeword level: Each set of bits in a codeword after FEC encoding is repeated Rfec times</w:delText>
        </w:r>
      </w:del>
    </w:p>
    <w:p w:rsidR="00482A4C" w:rsidRDefault="007627D4">
      <w:pPr>
        <w:numPr>
          <w:ilvl w:val="1"/>
          <w:numId w:val="22"/>
        </w:numPr>
        <w:jc w:val="both"/>
        <w:rPr>
          <w:del w:id="171" w:author="Matthew Webb" w:date="2024-05-22T09:18:00Z"/>
          <w:b/>
          <w:bCs/>
          <w:lang w:eastAsia="zh-CN"/>
        </w:rPr>
      </w:pPr>
      <w:del w:id="172" w:author="Matthew Webb" w:date="2024-05-22T09:18:00Z">
        <w:r>
          <w:rPr>
            <w:b/>
            <w:bCs/>
            <w:lang w:eastAsia="zh-CN"/>
          </w:rPr>
          <w:delText>NOTE: For a rate 1/R convolutional code, a codeword is R consecutive coded bits</w:delText>
        </w:r>
      </w:del>
    </w:p>
    <w:p w:rsidR="00482A4C" w:rsidRDefault="007627D4">
      <w:pPr>
        <w:numPr>
          <w:ilvl w:val="0"/>
          <w:numId w:val="22"/>
        </w:numPr>
        <w:jc w:val="both"/>
        <w:rPr>
          <w:b/>
          <w:bCs/>
          <w:lang w:eastAsia="zh-CN"/>
        </w:rPr>
      </w:pPr>
      <w:r>
        <w:rPr>
          <w:b/>
          <w:bCs/>
          <w:lang w:eastAsia="zh-CN"/>
        </w:rPr>
        <w:t>Chip level: Each chip after line coding is repeated Rchip times</w:t>
      </w:r>
    </w:p>
    <w:p w:rsidR="00482A4C" w:rsidRDefault="007627D4">
      <w:pPr>
        <w:numPr>
          <w:ilvl w:val="1"/>
          <w:numId w:val="22"/>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tc>
          <w:tcPr>
            <w:tcW w:w="1514" w:type="dxa"/>
            <w:shd w:val="clear" w:color="auto" w:fill="auto"/>
          </w:tcPr>
          <w:p w:rsidR="00482A4C" w:rsidRDefault="007627D4">
            <w:pPr>
              <w:jc w:val="both"/>
              <w:rPr>
                <w:b/>
                <w:bCs/>
                <w:lang w:eastAsia="zh-CN"/>
              </w:rPr>
            </w:pPr>
            <w:r>
              <w:rPr>
                <w:b/>
                <w:bCs/>
                <w:lang w:eastAsia="zh-CN"/>
              </w:rPr>
              <w:t>Company</w:t>
            </w:r>
          </w:p>
        </w:tc>
        <w:tc>
          <w:tcPr>
            <w:tcW w:w="8117" w:type="dxa"/>
            <w:shd w:val="clear" w:color="auto" w:fill="auto"/>
          </w:tcPr>
          <w:p w:rsidR="00482A4C" w:rsidRDefault="007627D4">
            <w:pPr>
              <w:jc w:val="both"/>
              <w:rPr>
                <w:b/>
                <w:bCs/>
                <w:lang w:eastAsia="zh-CN"/>
              </w:rPr>
            </w:pPr>
            <w:r>
              <w:rPr>
                <w:b/>
                <w:bCs/>
                <w:lang w:eastAsia="zh-CN"/>
              </w:rPr>
              <w:t>Views</w:t>
            </w:r>
          </w:p>
        </w:tc>
      </w:tr>
      <w:tr w:rsidR="00482A4C">
        <w:tc>
          <w:tcPr>
            <w:tcW w:w="1514" w:type="dxa"/>
            <w:shd w:val="clear" w:color="auto" w:fill="auto"/>
          </w:tcPr>
          <w:p w:rsidR="00482A4C" w:rsidRDefault="007627D4">
            <w:pPr>
              <w:jc w:val="both"/>
              <w:rPr>
                <w:lang w:eastAsia="zh-CN"/>
              </w:rPr>
            </w:pPr>
            <w:r>
              <w:rPr>
                <w:rFonts w:hint="eastAsia"/>
                <w:lang w:eastAsia="zh-CN"/>
              </w:rPr>
              <w:t>CMCC</w:t>
            </w:r>
          </w:p>
        </w:tc>
        <w:tc>
          <w:tcPr>
            <w:tcW w:w="8117" w:type="dxa"/>
            <w:shd w:val="clear" w:color="auto" w:fill="auto"/>
          </w:tcPr>
          <w:p w:rsidR="00482A4C" w:rsidRDefault="007627D4">
            <w:pPr>
              <w:jc w:val="both"/>
              <w:rPr>
                <w:lang w:eastAsia="zh-CN"/>
              </w:rPr>
            </w:pPr>
            <w:r>
              <w:rPr>
                <w:rFonts w:hint="eastAsia"/>
                <w:lang w:eastAsia="zh-CN"/>
              </w:rPr>
              <w:t xml:space="preserve">Reading from the proposal, we want to understand the difference between </w:t>
            </w:r>
            <w:bookmarkStart w:id="173" w:name="OLE_LINK4"/>
            <w:r>
              <w:rPr>
                <w:rFonts w:hint="eastAsia"/>
                <w:lang w:eastAsia="zh-CN"/>
              </w:rPr>
              <w:t>Block level</w:t>
            </w:r>
            <w:bookmarkEnd w:id="173"/>
            <w:r>
              <w:rPr>
                <w:rFonts w:hint="eastAsia"/>
                <w:lang w:eastAsia="zh-CN"/>
              </w:rPr>
              <w:t xml:space="preserve"> and FEC codeword level. Supposing a information block from high layer, S=[a b c d], and 2 times repetition, then, </w:t>
            </w:r>
          </w:p>
          <w:p w:rsidR="00482A4C" w:rsidRDefault="007627D4">
            <w:pPr>
              <w:jc w:val="both"/>
              <w:rPr>
                <w:lang w:eastAsia="zh-CN"/>
              </w:rPr>
            </w:pPr>
            <w:r>
              <w:rPr>
                <w:rFonts w:hint="eastAsia"/>
                <w:lang w:eastAsia="zh-CN"/>
              </w:rPr>
              <w:t>Block level: S=[a b c d] is repeated, resulting in S</w:t>
            </w:r>
            <w:r>
              <w:rPr>
                <w:lang w:eastAsia="zh-CN"/>
              </w:rPr>
              <w:t>’</w:t>
            </w:r>
            <w:r>
              <w:rPr>
                <w:rFonts w:hint="eastAsia"/>
                <w:lang w:eastAsia="zh-CN"/>
              </w:rPr>
              <w:t>= [a b c d a b c d], then it is FEC coded.</w:t>
            </w:r>
          </w:p>
          <w:p w:rsidR="00482A4C" w:rsidRDefault="007627D4">
            <w:pPr>
              <w:jc w:val="both"/>
              <w:rPr>
                <w:lang w:eastAsia="zh-CN"/>
              </w:rPr>
            </w:pPr>
            <w:r>
              <w:rPr>
                <w:rFonts w:hint="eastAsia"/>
                <w:lang w:eastAsia="zh-CN"/>
              </w:rPr>
              <w:t>FEC codeword level: S=</w:t>
            </w:r>
            <w:bookmarkStart w:id="174" w:name="OLE_LINK5"/>
            <w:r>
              <w:rPr>
                <w:rFonts w:hint="eastAsia"/>
                <w:lang w:eastAsia="zh-CN"/>
              </w:rPr>
              <w:t>[a b c d]</w:t>
            </w:r>
            <w:bookmarkEnd w:id="174"/>
            <w:r>
              <w:rPr>
                <w:rFonts w:hint="eastAsia"/>
                <w:lang w:eastAsia="zh-CN"/>
              </w:rPr>
              <w:t xml:space="preserve"> is first FEC coded to S</w:t>
            </w:r>
            <w:r>
              <w:rPr>
                <w:lang w:eastAsia="zh-CN"/>
              </w:rPr>
              <w:t>’</w:t>
            </w:r>
            <w:r>
              <w:rPr>
                <w:rFonts w:hint="eastAsia"/>
                <w:lang w:eastAsia="zh-CN"/>
              </w:rPr>
              <w:t>= [x1,x2,x3,x4,x5,x6,x7,x8] with R= 1/2, then the repetition result is [</w:t>
            </w:r>
            <w:bookmarkStart w:id="175" w:name="OLE_LINK6"/>
            <w:r>
              <w:rPr>
                <w:rFonts w:hint="eastAsia"/>
                <w:lang w:eastAsia="zh-CN"/>
              </w:rPr>
              <w:t>x1,x2,x3,x4,x5,x6,x7,x8</w:t>
            </w:r>
            <w:bookmarkEnd w:id="175"/>
            <w:r>
              <w:rPr>
                <w:rFonts w:hint="eastAsia"/>
                <w:lang w:eastAsia="zh-CN"/>
              </w:rPr>
              <w:t>,x1,x2,x3,x4,x5,x6,x7,x8].</w:t>
            </w:r>
          </w:p>
          <w:p w:rsidR="00482A4C" w:rsidRDefault="00482A4C">
            <w:pPr>
              <w:jc w:val="both"/>
              <w:rPr>
                <w:lang w:eastAsia="zh-CN"/>
              </w:rPr>
            </w:pPr>
          </w:p>
          <w:p w:rsidR="00482A4C" w:rsidRDefault="007627D4">
            <w:pPr>
              <w:jc w:val="both"/>
              <w:rPr>
                <w:lang w:eastAsia="zh-CN"/>
              </w:rPr>
            </w:pPr>
            <w:r>
              <w:rPr>
                <w:rFonts w:hint="eastAsia"/>
                <w:lang w:eastAsia="zh-CN"/>
              </w:rPr>
              <w:t>If so, we prefer to keep the FEC codeword level</w:t>
            </w:r>
          </w:p>
        </w:tc>
      </w:tr>
      <w:tr w:rsidR="00482A4C">
        <w:tc>
          <w:tcPr>
            <w:tcW w:w="1514" w:type="dxa"/>
            <w:shd w:val="clear" w:color="auto" w:fill="auto"/>
          </w:tcPr>
          <w:p w:rsidR="00482A4C" w:rsidRDefault="00482A4C">
            <w:pPr>
              <w:jc w:val="both"/>
              <w:rPr>
                <w:lang w:eastAsia="zh-CN"/>
              </w:rPr>
            </w:pPr>
          </w:p>
        </w:tc>
        <w:tc>
          <w:tcPr>
            <w:tcW w:w="8117" w:type="dxa"/>
            <w:shd w:val="clear" w:color="auto" w:fill="auto"/>
          </w:tcPr>
          <w:p w:rsidR="00482A4C" w:rsidRDefault="007627D4">
            <w:pPr>
              <w:jc w:val="both"/>
              <w:rPr>
                <w:lang w:eastAsia="zh-CN"/>
              </w:rPr>
            </w:pPr>
            <w:r>
              <w:rPr>
                <w:rFonts w:eastAsiaTheme="minorEastAsia"/>
              </w:rPr>
              <w:t xml:space="preserve"> </w:t>
            </w:r>
          </w:p>
        </w:tc>
      </w:tr>
    </w:tbl>
    <w:p w:rsidR="00482A4C" w:rsidRDefault="00482A4C">
      <w:pPr>
        <w:rPr>
          <w:color w:val="7030A0"/>
          <w:lang w:eastAsia="zh-CN" w:bidi="ar-SA"/>
        </w:rPr>
      </w:pPr>
    </w:p>
    <w:p w:rsidR="00482A4C" w:rsidRDefault="00482A4C">
      <w:pPr>
        <w:rPr>
          <w:color w:val="7030A0"/>
          <w:lang w:eastAsia="zh-CN" w:bidi="ar-SA"/>
        </w:rPr>
      </w:pPr>
    </w:p>
    <w:p w:rsidR="00482A4C" w:rsidRDefault="007627D4">
      <w:pPr>
        <w:rPr>
          <w:color w:val="7030A0"/>
          <w:lang w:eastAsia="zh-CN" w:bidi="ar-SA"/>
        </w:rPr>
      </w:pPr>
      <w:r>
        <w:rPr>
          <w:color w:val="7030A0"/>
          <w:lang w:eastAsia="zh-CN" w:bidi="ar-SA"/>
        </w:rPr>
        <w:t>And since no concerns on Proposal 3.4.1a(I), FL does not change it.</w:t>
      </w:r>
    </w:p>
    <w:p w:rsidR="00482A4C" w:rsidRDefault="00482A4C">
      <w:pPr>
        <w:rPr>
          <w:color w:val="7030A0"/>
          <w:lang w:eastAsia="zh-CN" w:bidi="ar-SA"/>
        </w:rPr>
      </w:pPr>
    </w:p>
    <w:p w:rsidR="00482A4C" w:rsidRDefault="007627D4">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82A4C">
        <w:tc>
          <w:tcPr>
            <w:tcW w:w="1514" w:type="dxa"/>
            <w:shd w:val="clear" w:color="auto" w:fill="auto"/>
          </w:tcPr>
          <w:p w:rsidR="00482A4C" w:rsidRDefault="007627D4">
            <w:pPr>
              <w:jc w:val="both"/>
              <w:rPr>
                <w:b/>
                <w:bCs/>
                <w:lang w:eastAsia="zh-CN"/>
              </w:rPr>
            </w:pPr>
            <w:r>
              <w:rPr>
                <w:b/>
                <w:bCs/>
                <w:lang w:eastAsia="zh-CN"/>
              </w:rPr>
              <w:t>Company</w:t>
            </w:r>
          </w:p>
        </w:tc>
        <w:tc>
          <w:tcPr>
            <w:tcW w:w="8117" w:type="dxa"/>
            <w:shd w:val="clear" w:color="auto" w:fill="auto"/>
          </w:tcPr>
          <w:p w:rsidR="00482A4C" w:rsidRDefault="007627D4">
            <w:pPr>
              <w:jc w:val="both"/>
              <w:rPr>
                <w:b/>
                <w:bCs/>
                <w:lang w:eastAsia="zh-CN"/>
              </w:rPr>
            </w:pPr>
            <w:r>
              <w:rPr>
                <w:b/>
                <w:bCs/>
                <w:lang w:eastAsia="zh-CN"/>
              </w:rPr>
              <w:t>Views</w:t>
            </w:r>
          </w:p>
        </w:tc>
      </w:tr>
      <w:tr w:rsidR="00482A4C">
        <w:tc>
          <w:tcPr>
            <w:tcW w:w="1514" w:type="dxa"/>
            <w:shd w:val="clear" w:color="auto" w:fill="auto"/>
          </w:tcPr>
          <w:p w:rsidR="00482A4C" w:rsidRDefault="007627D4">
            <w:pPr>
              <w:jc w:val="both"/>
              <w:rPr>
                <w:lang w:eastAsia="zh-CN"/>
              </w:rPr>
            </w:pPr>
            <w:r>
              <w:rPr>
                <w:lang w:eastAsia="zh-CN"/>
              </w:rPr>
              <w:t>FL</w:t>
            </w:r>
          </w:p>
        </w:tc>
        <w:tc>
          <w:tcPr>
            <w:tcW w:w="8117" w:type="dxa"/>
            <w:shd w:val="clear" w:color="auto" w:fill="auto"/>
          </w:tcPr>
          <w:p w:rsidR="00482A4C" w:rsidRDefault="007627D4">
            <w:pPr>
              <w:jc w:val="both"/>
              <w:rPr>
                <w:lang w:eastAsia="zh-CN"/>
              </w:rPr>
            </w:pPr>
            <w:r>
              <w:rPr>
                <w:lang w:eastAsia="zh-CN"/>
              </w:rPr>
              <w:t>No need to repeat previous views.</w:t>
            </w:r>
          </w:p>
        </w:tc>
      </w:tr>
      <w:tr w:rsidR="00482A4C">
        <w:tc>
          <w:tcPr>
            <w:tcW w:w="1514" w:type="dxa"/>
            <w:shd w:val="clear" w:color="auto" w:fill="auto"/>
          </w:tcPr>
          <w:p w:rsidR="00482A4C" w:rsidRDefault="007627D4">
            <w:pPr>
              <w:jc w:val="both"/>
              <w:rPr>
                <w:rFonts w:eastAsiaTheme="minorEastAsia"/>
                <w:lang w:eastAsia="zh-CN"/>
              </w:rPr>
            </w:pPr>
            <w:r>
              <w:rPr>
                <w:rFonts w:eastAsiaTheme="minorEastAsia" w:hint="eastAsia"/>
                <w:lang w:eastAsia="zh-CN"/>
              </w:rPr>
              <w:t>CMCC</w:t>
            </w:r>
          </w:p>
        </w:tc>
        <w:tc>
          <w:tcPr>
            <w:tcW w:w="8117" w:type="dxa"/>
            <w:shd w:val="clear" w:color="auto" w:fill="auto"/>
          </w:tcPr>
          <w:p w:rsidR="00482A4C" w:rsidRDefault="007627D4">
            <w:pPr>
              <w:jc w:val="both"/>
              <w:rPr>
                <w:rFonts w:eastAsiaTheme="minorEastAsia"/>
                <w:lang w:eastAsia="zh-CN"/>
              </w:rPr>
            </w:pPr>
            <w:r>
              <w:rPr>
                <w:rFonts w:hint="eastAsia"/>
                <w:lang w:eastAsia="zh-CN"/>
              </w:rPr>
              <w:t>we think FEC codeword level repetition may be suitable for frequency hopping, it can be studied. It has a similar effect as chase combining of HARQ.</w:t>
            </w:r>
          </w:p>
        </w:tc>
      </w:tr>
      <w:tr w:rsidR="00482A4C">
        <w:tc>
          <w:tcPr>
            <w:tcW w:w="1514" w:type="dxa"/>
            <w:shd w:val="clear" w:color="auto" w:fill="auto"/>
          </w:tcPr>
          <w:p w:rsidR="00482A4C" w:rsidRDefault="00482A4C">
            <w:pPr>
              <w:jc w:val="both"/>
              <w:rPr>
                <w:rFonts w:eastAsiaTheme="minorEastAsia"/>
                <w:lang w:eastAsia="zh-CN"/>
              </w:rPr>
            </w:pPr>
          </w:p>
        </w:tc>
        <w:tc>
          <w:tcPr>
            <w:tcW w:w="8117" w:type="dxa"/>
            <w:shd w:val="clear" w:color="auto" w:fill="auto"/>
          </w:tcPr>
          <w:p w:rsidR="00482A4C" w:rsidRDefault="00482A4C">
            <w:pPr>
              <w:jc w:val="both"/>
              <w:rPr>
                <w:rFonts w:eastAsiaTheme="minorEastAsia"/>
                <w:lang w:eastAsia="zh-CN"/>
              </w:rPr>
            </w:pPr>
          </w:p>
        </w:tc>
      </w:tr>
    </w:tbl>
    <w:p w:rsidR="00482A4C" w:rsidRDefault="00482A4C">
      <w:pPr>
        <w:rPr>
          <w:color w:val="7030A0"/>
          <w:lang w:eastAsia="zh-CN" w:bidi="ar-SA"/>
        </w:rPr>
      </w:pPr>
    </w:p>
    <w:p w:rsidR="00482A4C" w:rsidRDefault="00482A4C">
      <w:pPr>
        <w:rPr>
          <w:color w:val="7030A0"/>
          <w:lang w:eastAsia="zh-CN" w:bidi="ar-SA"/>
        </w:rPr>
      </w:pPr>
    </w:p>
    <w:p w:rsidR="00482A4C" w:rsidRDefault="007627D4">
      <w:pPr>
        <w:pStyle w:val="3"/>
        <w:jc w:val="both"/>
      </w:pPr>
      <w:r>
        <w:t>FEC</w:t>
      </w:r>
    </w:p>
    <w:p w:rsidR="00482A4C" w:rsidRDefault="007627D4">
      <w:pPr>
        <w:pStyle w:val="4"/>
      </w:pPr>
      <w:r>
        <w:t>Round 1</w:t>
      </w:r>
    </w:p>
    <w:p w:rsidR="00482A4C" w:rsidRDefault="007627D4">
      <w:pPr>
        <w:jc w:val="both"/>
        <w:rPr>
          <w:lang w:eastAsia="zh-CN"/>
        </w:rPr>
      </w:pPr>
      <w:r>
        <w:rPr>
          <w:lang w:eastAsia="zh-CN"/>
        </w:rPr>
        <w:t>For convolutional code, companies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rsidR="00482A4C" w:rsidRDefault="00482A4C">
      <w:pPr>
        <w:jc w:val="both"/>
        <w:rPr>
          <w:lang w:eastAsia="zh-CN"/>
        </w:rPr>
      </w:pPr>
    </w:p>
    <w:p w:rsidR="00482A4C" w:rsidRDefault="007627D4">
      <w:pPr>
        <w:jc w:val="both"/>
        <w:rPr>
          <w:b/>
          <w:bCs/>
          <w:lang w:eastAsia="zh-CN"/>
        </w:rPr>
      </w:pPr>
      <w:r>
        <w:rPr>
          <w:b/>
          <w:bCs/>
          <w:lang w:eastAsia="zh-CN"/>
        </w:rPr>
        <w:t>Proposal 3.4.2a(I): For convolutional codes, the LTE convolutional code polynomials are the baseline. Other designs can be studied subject to:</w:t>
      </w:r>
    </w:p>
    <w:p w:rsidR="00482A4C" w:rsidRDefault="007627D4">
      <w:pPr>
        <w:numPr>
          <w:ilvl w:val="0"/>
          <w:numId w:val="31"/>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rsidR="00482A4C" w:rsidRDefault="007627D4">
      <w:pPr>
        <w:numPr>
          <w:ilvl w:val="0"/>
          <w:numId w:val="31"/>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rsidR="00482A4C" w:rsidRDefault="007627D4">
      <w:pPr>
        <w:numPr>
          <w:ilvl w:val="0"/>
          <w:numId w:val="31"/>
        </w:numPr>
        <w:jc w:val="both"/>
        <w:rPr>
          <w:b/>
          <w:bCs/>
          <w:lang w:eastAsia="zh-CN"/>
        </w:rPr>
      </w:pPr>
      <w:r>
        <w:rPr>
          <w:b/>
          <w:bCs/>
          <w:lang w:eastAsia="zh-CN"/>
        </w:rPr>
        <w:t>FFS other details, e.g. shift-register initialization/termination.</w:t>
      </w:r>
    </w:p>
    <w:p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rFonts w:hint="eastAsia"/>
                <w:lang w:eastAsia="zh-CN"/>
              </w:rPr>
              <w:t>Qualcomm</w:t>
            </w:r>
          </w:p>
        </w:tc>
        <w:tc>
          <w:tcPr>
            <w:tcW w:w="8118" w:type="dxa"/>
            <w:shd w:val="clear" w:color="auto" w:fill="auto"/>
          </w:tcPr>
          <w:p w:rsidR="00482A4C" w:rsidRDefault="007627D4">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rsidR="00482A4C" w:rsidRDefault="00482A4C">
            <w:pPr>
              <w:jc w:val="both"/>
              <w:rPr>
                <w:lang w:eastAsia="zh-CN"/>
              </w:rPr>
            </w:pPr>
          </w:p>
          <w:p w:rsidR="00482A4C" w:rsidRDefault="007627D4">
            <w:pPr>
              <w:jc w:val="both"/>
              <w:rPr>
                <w:lang w:eastAsia="zh-CN"/>
              </w:rPr>
            </w:pPr>
            <w:r>
              <w:rPr>
                <w:rFonts w:hint="eastAsia"/>
                <w:lang w:eastAsia="zh-CN"/>
              </w:rPr>
              <w:lastRenderedPageBreak/>
              <w:t xml:space="preserve">Regarding constraint length, we see </w:t>
            </w:r>
            <w:r>
              <w:rPr>
                <w:lang w:eastAsia="zh-CN"/>
              </w:rPr>
              <w:t>different</w:t>
            </w:r>
            <w:r>
              <w:rPr>
                <w:rFonts w:hint="eastAsia"/>
                <w:lang w:eastAsia="zh-CN"/>
              </w:rPr>
              <w:t xml:space="preserve"> pros/cons of longer/shorter variants. We would like to keep it open for now. </w:t>
            </w:r>
          </w:p>
          <w:p w:rsidR="00482A4C" w:rsidRDefault="00482A4C">
            <w:pPr>
              <w:jc w:val="both"/>
              <w:rPr>
                <w:lang w:eastAsia="zh-CN"/>
              </w:rPr>
            </w:pPr>
          </w:p>
          <w:p w:rsidR="00482A4C" w:rsidRDefault="007627D4">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rsidR="00482A4C" w:rsidRDefault="00482A4C">
            <w:pPr>
              <w:jc w:val="both"/>
              <w:rPr>
                <w:lang w:eastAsia="zh-CN"/>
              </w:rPr>
            </w:pPr>
          </w:p>
        </w:tc>
      </w:tr>
      <w:tr w:rsidR="00482A4C">
        <w:tc>
          <w:tcPr>
            <w:tcW w:w="1513" w:type="dxa"/>
            <w:shd w:val="clear" w:color="auto" w:fill="auto"/>
          </w:tcPr>
          <w:p w:rsidR="00482A4C" w:rsidRDefault="007627D4">
            <w:pPr>
              <w:jc w:val="both"/>
              <w:rPr>
                <w:lang w:eastAsia="zh-CN"/>
              </w:rPr>
            </w:pPr>
            <w:r>
              <w:rPr>
                <w:lang w:eastAsia="zh-CN"/>
              </w:rPr>
              <w:lastRenderedPageBreak/>
              <w:t>Huawei, HiSilicon</w:t>
            </w:r>
          </w:p>
        </w:tc>
        <w:tc>
          <w:tcPr>
            <w:tcW w:w="8118" w:type="dxa"/>
            <w:shd w:val="clear" w:color="auto" w:fill="auto"/>
          </w:tcPr>
          <w:p w:rsidR="00482A4C" w:rsidRDefault="007627D4">
            <w:pPr>
              <w:jc w:val="both"/>
              <w:rPr>
                <w:lang w:eastAsia="zh-CN"/>
              </w:rPr>
            </w:pPr>
            <w:r>
              <w:rPr>
                <w:lang w:eastAsia="zh-CN"/>
              </w:rPr>
              <w:t>We are fine with the proposal.</w:t>
            </w: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bl>
    <w:p w:rsidR="00482A4C" w:rsidRDefault="00482A4C">
      <w:pPr>
        <w:ind w:left="360"/>
        <w:jc w:val="both"/>
        <w:rPr>
          <w:b/>
          <w:bCs/>
          <w:lang w:eastAsia="zh-CN"/>
        </w:rPr>
      </w:pPr>
    </w:p>
    <w:p w:rsidR="00482A4C" w:rsidRDefault="007627D4">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rsidR="00482A4C" w:rsidRDefault="00482A4C">
      <w:pPr>
        <w:jc w:val="both"/>
        <w:rPr>
          <w:lang w:eastAsia="zh-CN"/>
        </w:rPr>
      </w:pPr>
    </w:p>
    <w:p w:rsidR="00482A4C" w:rsidRDefault="007627D4">
      <w:pPr>
        <w:pStyle w:val="4"/>
      </w:pPr>
      <w:r>
        <w:t>Round 2</w:t>
      </w:r>
    </w:p>
    <w:p w:rsidR="00482A4C" w:rsidRDefault="007627D4">
      <w:pPr>
        <w:jc w:val="both"/>
        <w:rPr>
          <w:lang w:eastAsia="zh-CN"/>
        </w:rPr>
      </w:pPr>
      <w:r>
        <w:rPr>
          <w:lang w:eastAsia="zh-CN"/>
        </w:rPr>
        <w:t>Qualcomm: Can adjust as you suggest re. reference. For constraint length, FL observes that no-one suggests radical deviation from LTE, so suggest some more flexible wording of that type. But for interleaver, there is not enough background material in the very few papers that show interest in the topic, so suggest that proponents/opponents continue to write autonomously, and see if it gets interest next meeting.</w:t>
      </w:r>
    </w:p>
    <w:p w:rsidR="00482A4C" w:rsidRDefault="00482A4C">
      <w:pPr>
        <w:jc w:val="both"/>
        <w:rPr>
          <w:lang w:eastAsia="zh-CN"/>
        </w:rPr>
      </w:pPr>
    </w:p>
    <w:p w:rsidR="00482A4C" w:rsidRDefault="007627D4">
      <w:pPr>
        <w:jc w:val="both"/>
        <w:rPr>
          <w:b/>
          <w:bCs/>
          <w:lang w:eastAsia="zh-CN"/>
        </w:rPr>
      </w:pPr>
      <w:r>
        <w:rPr>
          <w:b/>
          <w:bCs/>
          <w:lang w:eastAsia="zh-CN"/>
        </w:rPr>
        <w:t>Proposal 3.4.2a(II): For convolutional codes, the LTE convolutional code polynomials are a reference. Other designs can be studied subject to:</w:t>
      </w:r>
    </w:p>
    <w:p w:rsidR="00482A4C" w:rsidRDefault="007627D4">
      <w:pPr>
        <w:numPr>
          <w:ilvl w:val="0"/>
          <w:numId w:val="31"/>
        </w:numPr>
        <w:jc w:val="both"/>
        <w:rPr>
          <w:b/>
          <w:bCs/>
          <w:lang w:eastAsia="zh-CN"/>
        </w:rPr>
      </w:pPr>
      <w:r>
        <w:rPr>
          <w:b/>
          <w:bCs/>
          <w:lang w:eastAsia="zh-CN"/>
        </w:rPr>
        <w:t>Constraint length of each shift register is similar to LTE (Note: LTE uses constraint length K = 7).</w:t>
      </w:r>
    </w:p>
    <w:p w:rsidR="00482A4C" w:rsidRDefault="007627D4">
      <w:pPr>
        <w:numPr>
          <w:ilvl w:val="0"/>
          <w:numId w:val="31"/>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rsidR="00482A4C" w:rsidRDefault="007627D4">
      <w:pPr>
        <w:numPr>
          <w:ilvl w:val="0"/>
          <w:numId w:val="31"/>
        </w:numPr>
        <w:jc w:val="both"/>
        <w:rPr>
          <w:b/>
          <w:bCs/>
          <w:lang w:eastAsia="zh-CN"/>
        </w:rPr>
      </w:pPr>
      <w:r>
        <w:rPr>
          <w:b/>
          <w:bCs/>
          <w:lang w:eastAsia="zh-CN"/>
        </w:rPr>
        <w:t>FFS other details, e.g. shift-register initialization/termination.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Views</w:t>
            </w:r>
          </w:p>
        </w:tc>
      </w:tr>
      <w:tr w:rsidR="00482A4C">
        <w:tc>
          <w:tcPr>
            <w:tcW w:w="1513" w:type="dxa"/>
            <w:shd w:val="clear" w:color="auto" w:fill="auto"/>
          </w:tcPr>
          <w:p w:rsidR="00482A4C" w:rsidRDefault="007627D4">
            <w:pPr>
              <w:jc w:val="both"/>
              <w:rPr>
                <w:lang w:eastAsia="zh-CN"/>
              </w:rPr>
            </w:pPr>
            <w:r>
              <w:rPr>
                <w:lang w:eastAsia="zh-CN"/>
              </w:rPr>
              <w:t>Wiliot</w:t>
            </w:r>
          </w:p>
        </w:tc>
        <w:tc>
          <w:tcPr>
            <w:tcW w:w="8118" w:type="dxa"/>
            <w:shd w:val="clear" w:color="auto" w:fill="auto"/>
          </w:tcPr>
          <w:p w:rsidR="00482A4C" w:rsidRDefault="007627D4">
            <w:pPr>
              <w:jc w:val="both"/>
              <w:rPr>
                <w:lang w:eastAsia="zh-CN"/>
              </w:rPr>
            </w:pPr>
            <w:r>
              <w:rPr>
                <w:lang w:eastAsia="zh-CN"/>
              </w:rPr>
              <w:t>Not sure about limitation of code-rate to 1/3. We see value in higher coding rates e.g. ½ or ¾ or 7/8.</w:t>
            </w:r>
          </w:p>
        </w:tc>
      </w:tr>
      <w:tr w:rsidR="00482A4C">
        <w:tc>
          <w:tcPr>
            <w:tcW w:w="1513"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8" w:type="dxa"/>
            <w:shd w:val="clear" w:color="auto" w:fill="auto"/>
          </w:tcPr>
          <w:p w:rsidR="00482A4C" w:rsidRDefault="007627D4">
            <w:pPr>
              <w:jc w:val="both"/>
              <w:rPr>
                <w:rFonts w:eastAsia="Yu Mincho"/>
                <w:lang w:eastAsia="ja-JP"/>
              </w:rPr>
            </w:pPr>
            <w:r>
              <w:rPr>
                <w:rFonts w:eastAsia="Yu Mincho" w:hint="eastAsia"/>
                <w:lang w:eastAsia="ja-JP"/>
              </w:rPr>
              <w:t>Sure, no preference on radical deviation from LTE . Current formulation is better.</w:t>
            </w:r>
          </w:p>
          <w:p w:rsidR="00482A4C" w:rsidRDefault="007627D4">
            <w:pPr>
              <w:jc w:val="both"/>
              <w:rPr>
                <w:rFonts w:eastAsia="Yu Mincho"/>
                <w:lang w:eastAsia="ja-JP"/>
              </w:rPr>
            </w:pPr>
            <w:r>
              <w:rPr>
                <w:rFonts w:eastAsia="Yu Mincho" w:hint="eastAsia"/>
                <w:lang w:eastAsia="ja-JP"/>
              </w:rPr>
              <w:t xml:space="preserve">Regarding interleaver, we admit there is no enough material to discuss for now. However, we still think it is good to mention about interleaver. The reason is that even the interleaver of LTE TBCC, captured as the reference in the main bullet, maybe difficult for A-IoT. So, no matter of what is considered as baseline or reference, some discussion on interleaver is necessary. We think it is better to capture interleaver at least in the third bullet </w:t>
            </w:r>
            <w:r>
              <w:rPr>
                <w:rFonts w:eastAsia="Yu Mincho"/>
                <w:lang w:eastAsia="ja-JP"/>
              </w:rPr>
              <w:t>“</w:t>
            </w:r>
            <w:r>
              <w:rPr>
                <w:rFonts w:eastAsia="Yu Mincho" w:hint="eastAsia"/>
                <w:lang w:eastAsia="ja-JP"/>
              </w:rPr>
              <w:t>FFS other details</w:t>
            </w:r>
            <w:r>
              <w:rPr>
                <w:rFonts w:eastAsia="Yu Mincho"/>
                <w:lang w:eastAsia="ja-JP"/>
              </w:rPr>
              <w:t>”</w:t>
            </w:r>
            <w:r>
              <w:rPr>
                <w:rFonts w:eastAsia="Yu Mincho" w:hint="eastAsia"/>
                <w:lang w:eastAsia="ja-JP"/>
              </w:rPr>
              <w:t>.</w:t>
            </w: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bl>
    <w:p w:rsidR="00482A4C" w:rsidRDefault="00482A4C">
      <w:pPr>
        <w:jc w:val="both"/>
        <w:rPr>
          <w:lang w:eastAsia="zh-CN"/>
        </w:rPr>
      </w:pPr>
    </w:p>
    <w:p w:rsidR="00482A4C" w:rsidRDefault="007627D4">
      <w:pPr>
        <w:pStyle w:val="2"/>
        <w:jc w:val="both"/>
      </w:pPr>
      <w:bookmarkStart w:id="176" w:name="_A-IoT_UL_CRC"/>
      <w:bookmarkStart w:id="177" w:name="_Ref159623709"/>
      <w:bookmarkEnd w:id="176"/>
      <w:r>
        <w:t>D2R CRC</w:t>
      </w:r>
      <w:bookmarkEnd w:id="177"/>
      <w:r>
        <w:t xml:space="preserve"> [VOID]</w:t>
      </w:r>
    </w:p>
    <w:p w:rsidR="00482A4C" w:rsidRDefault="007627D4">
      <w:pPr>
        <w:jc w:val="both"/>
        <w:rPr>
          <w:lang w:eastAsia="zh-CN"/>
        </w:rPr>
      </w:pPr>
      <w:r>
        <w:rPr>
          <w:lang w:eastAsia="zh-CN"/>
        </w:rPr>
        <w:t>Section 4.1 will take R2D and D2R CRCs together.</w:t>
      </w:r>
    </w:p>
    <w:p w:rsidR="00482A4C" w:rsidRDefault="007627D4">
      <w:pPr>
        <w:pStyle w:val="2"/>
        <w:jc w:val="both"/>
      </w:pPr>
      <w:bookmarkStart w:id="178" w:name="_D2R_multiple_access"/>
      <w:bookmarkStart w:id="179" w:name="_A-IoT_UL_multiple"/>
      <w:bookmarkStart w:id="180" w:name="_Ref159591197"/>
      <w:bookmarkStart w:id="181" w:name="_Toc159620325"/>
      <w:bookmarkEnd w:id="178"/>
      <w:bookmarkEnd w:id="179"/>
      <w:r>
        <w:t>D2R multiple access</w:t>
      </w:r>
      <w:bookmarkEnd w:id="180"/>
      <w:r>
        <w:t xml:space="preserve"> [ACTIVE]</w:t>
      </w:r>
      <w:bookmarkEnd w:id="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iCs/>
                <w:lang w:eastAsia="zh-CN"/>
              </w:rPr>
            </w:pPr>
            <w:r>
              <w:rPr>
                <w:iCs/>
                <w:highlight w:val="green"/>
                <w:lang w:eastAsia="zh-CN"/>
              </w:rPr>
              <w:t>Agreement</w:t>
            </w:r>
          </w:p>
          <w:p w:rsidR="00482A4C" w:rsidRDefault="007627D4">
            <w:pPr>
              <w:jc w:val="both"/>
              <w:rPr>
                <w:iCs/>
                <w:lang w:eastAsia="zh-CN"/>
              </w:rPr>
            </w:pPr>
            <w:r>
              <w:rPr>
                <w:iCs/>
                <w:lang w:eastAsia="zh-CN"/>
              </w:rPr>
              <w:t>Study time-domain multiple access of D2R transmissions. Further details, including pros/cons, are FFS.</w:t>
            </w:r>
          </w:p>
          <w:p w:rsidR="00482A4C" w:rsidRDefault="00482A4C">
            <w:pPr>
              <w:jc w:val="both"/>
              <w:rPr>
                <w:iCs/>
                <w:lang w:eastAsia="zh-CN"/>
              </w:rPr>
            </w:pPr>
          </w:p>
          <w:p w:rsidR="00482A4C" w:rsidRDefault="007627D4">
            <w:pPr>
              <w:jc w:val="both"/>
              <w:rPr>
                <w:iCs/>
                <w:lang w:eastAsia="zh-CN"/>
              </w:rPr>
            </w:pPr>
            <w:r>
              <w:rPr>
                <w:iCs/>
                <w:highlight w:val="green"/>
                <w:lang w:eastAsia="zh-CN"/>
              </w:rPr>
              <w:t>Agreement</w:t>
            </w:r>
          </w:p>
          <w:p w:rsidR="00482A4C" w:rsidRDefault="007627D4">
            <w:pPr>
              <w:jc w:val="both"/>
              <w:rPr>
                <w:iCs/>
                <w:lang w:eastAsia="zh-CN"/>
              </w:rPr>
            </w:pPr>
            <w:r>
              <w:rPr>
                <w:iCs/>
                <w:lang w:eastAsia="zh-CN"/>
              </w:rPr>
              <w:lastRenderedPageBreak/>
              <w:t>Study frequency-domain multiple access of D2R transmissions, at least by utilizing a small frequency-shift in baseband. Further details, including pros/cons, are FFS.</w:t>
            </w:r>
          </w:p>
          <w:p w:rsidR="00482A4C" w:rsidRDefault="00482A4C">
            <w:pPr>
              <w:jc w:val="both"/>
              <w:rPr>
                <w:iCs/>
                <w:lang w:eastAsia="zh-CN"/>
              </w:rPr>
            </w:pPr>
          </w:p>
          <w:p w:rsidR="00482A4C" w:rsidRDefault="007627D4">
            <w:pPr>
              <w:jc w:val="both"/>
              <w:rPr>
                <w:iCs/>
                <w:lang w:eastAsia="zh-CN"/>
              </w:rPr>
            </w:pPr>
            <w:r>
              <w:rPr>
                <w:iCs/>
                <w:highlight w:val="green"/>
                <w:lang w:eastAsia="zh-CN"/>
              </w:rPr>
              <w:t>Agreement</w:t>
            </w:r>
          </w:p>
          <w:p w:rsidR="00482A4C" w:rsidRDefault="007627D4">
            <w:pPr>
              <w:jc w:val="both"/>
              <w:rPr>
                <w:iCs/>
                <w:lang w:eastAsia="zh-CN"/>
              </w:rPr>
            </w:pPr>
            <w:r>
              <w:rPr>
                <w:iCs/>
                <w:lang w:eastAsia="zh-CN"/>
              </w:rPr>
              <w:t>Whether code-domain multiple access is feasible and necessary for D2R transmissions for all devices is FFS.</w:t>
            </w:r>
          </w:p>
          <w:p w:rsidR="00482A4C" w:rsidRDefault="00482A4C">
            <w:pPr>
              <w:jc w:val="both"/>
              <w:rPr>
                <w:b/>
                <w:bCs/>
                <w:lang w:eastAsia="zh-CN"/>
              </w:rPr>
            </w:pPr>
          </w:p>
        </w:tc>
      </w:tr>
    </w:tbl>
    <w:p w:rsidR="00482A4C" w:rsidRDefault="00482A4C">
      <w:pPr>
        <w:jc w:val="both"/>
        <w:rPr>
          <w:b/>
          <w:bCs/>
          <w:lang w:eastAsia="zh-CN"/>
        </w:rPr>
      </w:pPr>
    </w:p>
    <w:p w:rsidR="00482A4C" w:rsidRDefault="007627D4">
      <w:pPr>
        <w:pStyle w:val="3"/>
      </w:pPr>
      <w:r>
        <w:t>Round 1</w:t>
      </w:r>
    </w:p>
    <w:p w:rsidR="00482A4C" w:rsidRDefault="007627D4">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rsidR="00482A4C" w:rsidRDefault="00482A4C">
      <w:pPr>
        <w:jc w:val="both"/>
        <w:rPr>
          <w:rFonts w:eastAsia="DengXian"/>
          <w:b/>
          <w:bCs/>
          <w:lang w:eastAsia="zh-CN"/>
        </w:rPr>
      </w:pPr>
    </w:p>
    <w:p w:rsidR="00482A4C" w:rsidRDefault="007627D4">
      <w:pPr>
        <w:jc w:val="both"/>
        <w:rPr>
          <w:b/>
          <w:bCs/>
          <w:lang w:eastAsia="zh-CN"/>
        </w:rPr>
      </w:pPr>
      <w:r>
        <w:rPr>
          <w:b/>
          <w:bCs/>
          <w:lang w:eastAsia="zh-CN"/>
        </w:rPr>
        <w:t>Proposal 3.6a(I): For frequency-domain multiple access of D2R transmissions, study at least the following aspects:</w:t>
      </w:r>
    </w:p>
    <w:p w:rsidR="00482A4C" w:rsidRDefault="007627D4">
      <w:pPr>
        <w:numPr>
          <w:ilvl w:val="0"/>
          <w:numId w:val="16"/>
        </w:numPr>
        <w:jc w:val="both"/>
        <w:rPr>
          <w:b/>
          <w:bCs/>
          <w:lang w:eastAsia="zh-CN"/>
        </w:rPr>
      </w:pPr>
      <w:r>
        <w:rPr>
          <w:rFonts w:eastAsia="DengXian" w:hint="eastAsia"/>
          <w:b/>
          <w:bCs/>
          <w:lang w:eastAsia="zh-CN"/>
        </w:rPr>
        <w:t>M</w:t>
      </w:r>
      <w:r>
        <w:rPr>
          <w:rFonts w:eastAsia="DengXian"/>
          <w:b/>
          <w:bCs/>
          <w:lang w:eastAsia="zh-CN"/>
        </w:rPr>
        <w:t>aximum supported small frequency shift</w:t>
      </w:r>
    </w:p>
    <w:p w:rsidR="00482A4C" w:rsidRDefault="007627D4">
      <w:pPr>
        <w:numPr>
          <w:ilvl w:val="1"/>
          <w:numId w:val="16"/>
        </w:numPr>
        <w:jc w:val="both"/>
        <w:rPr>
          <w:b/>
          <w:bCs/>
          <w:lang w:eastAsia="zh-CN"/>
        </w:rPr>
      </w:pPr>
      <w:r>
        <w:rPr>
          <w:b/>
          <w:bCs/>
          <w:lang w:eastAsia="zh-CN"/>
        </w:rPr>
        <w:t>Note: The detailed design of small frequency shifting is discussed in Section 3.3.</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impact of SFO</w:t>
      </w:r>
    </w:p>
    <w:p w:rsidR="00482A4C" w:rsidRDefault="007627D4">
      <w:pPr>
        <w:numPr>
          <w:ilvl w:val="0"/>
          <w:numId w:val="16"/>
        </w:numPr>
        <w:jc w:val="both"/>
        <w:rPr>
          <w:b/>
          <w:bCs/>
          <w:lang w:eastAsia="zh-CN"/>
        </w:rPr>
      </w:pPr>
      <w:r>
        <w:rPr>
          <w:b/>
          <w:bCs/>
          <w:lang w:eastAsia="zh-CN"/>
        </w:rPr>
        <w:t>The impact of harmonics in the backscattered signal</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 xml:space="preserve">Views </w:t>
            </w:r>
          </w:p>
        </w:tc>
      </w:tr>
      <w:tr w:rsidR="00482A4C">
        <w:tc>
          <w:tcPr>
            <w:tcW w:w="1513" w:type="dxa"/>
            <w:shd w:val="clear" w:color="auto" w:fill="auto"/>
          </w:tcPr>
          <w:p w:rsidR="00482A4C" w:rsidRDefault="007627D4">
            <w:pPr>
              <w:jc w:val="both"/>
              <w:rPr>
                <w:lang w:eastAsia="zh-CN"/>
              </w:rPr>
            </w:pPr>
            <w:r>
              <w:rPr>
                <w:rFonts w:hint="eastAsia"/>
                <w:lang w:eastAsia="zh-CN"/>
              </w:rPr>
              <w:t>Qualcomm</w:t>
            </w:r>
          </w:p>
        </w:tc>
        <w:tc>
          <w:tcPr>
            <w:tcW w:w="8118" w:type="dxa"/>
            <w:shd w:val="clear" w:color="auto" w:fill="auto"/>
          </w:tcPr>
          <w:p w:rsidR="00482A4C" w:rsidRDefault="007627D4">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rsidR="00482A4C">
        <w:tc>
          <w:tcPr>
            <w:tcW w:w="1513" w:type="dxa"/>
            <w:shd w:val="clear" w:color="auto" w:fill="auto"/>
          </w:tcPr>
          <w:p w:rsidR="00482A4C" w:rsidRDefault="007627D4">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rsidR="00482A4C" w:rsidRDefault="007627D4">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rsidR="00482A4C" w:rsidRDefault="007627D4">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rsidR="00482A4C" w:rsidRDefault="007627D4">
            <w:pPr>
              <w:jc w:val="both"/>
              <w:rPr>
                <w:b/>
                <w:bCs/>
                <w:lang w:eastAsia="zh-CN"/>
              </w:rPr>
            </w:pPr>
            <w:r>
              <w:rPr>
                <w:b/>
                <w:bCs/>
                <w:lang w:eastAsia="zh-CN"/>
              </w:rPr>
              <w:t>Proposal 3.6a(I): For frequency-domain multiple access of D2R transmissions, study at least the following aspects:</w:t>
            </w:r>
          </w:p>
          <w:p w:rsidR="00482A4C" w:rsidRDefault="007627D4">
            <w:pPr>
              <w:numPr>
                <w:ilvl w:val="0"/>
                <w:numId w:val="16"/>
              </w:numPr>
              <w:jc w:val="both"/>
              <w:rPr>
                <w:b/>
                <w:bCs/>
                <w:lang w:eastAsia="zh-CN"/>
              </w:rPr>
            </w:pPr>
            <w:r>
              <w:rPr>
                <w:rFonts w:eastAsia="DengXian" w:hint="eastAsia"/>
                <w:b/>
                <w:bCs/>
                <w:lang w:eastAsia="zh-CN"/>
              </w:rPr>
              <w:t>M</w:t>
            </w:r>
            <w:r>
              <w:rPr>
                <w:rFonts w:eastAsia="DengXian"/>
                <w:b/>
                <w:bCs/>
                <w:lang w:eastAsia="zh-CN"/>
              </w:rPr>
              <w:t>aximum supported small frequency shift</w:t>
            </w:r>
          </w:p>
          <w:p w:rsidR="00482A4C" w:rsidRDefault="007627D4">
            <w:pPr>
              <w:numPr>
                <w:ilvl w:val="1"/>
                <w:numId w:val="16"/>
              </w:numPr>
              <w:jc w:val="both"/>
              <w:rPr>
                <w:b/>
                <w:bCs/>
                <w:lang w:eastAsia="zh-CN"/>
              </w:rPr>
            </w:pPr>
            <w:r>
              <w:rPr>
                <w:b/>
                <w:bCs/>
                <w:lang w:eastAsia="zh-CN"/>
              </w:rPr>
              <w:t>Note: The detailed design of small frequency shifting is discussed in Section 3.3.</w:t>
            </w:r>
          </w:p>
          <w:p w:rsidR="00482A4C" w:rsidRDefault="007627D4">
            <w:pPr>
              <w:numPr>
                <w:ilvl w:val="0"/>
                <w:numId w:val="16"/>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impact of SFO</w:t>
            </w:r>
          </w:p>
          <w:p w:rsidR="00482A4C" w:rsidRDefault="007627D4">
            <w:pPr>
              <w:numPr>
                <w:ilvl w:val="0"/>
                <w:numId w:val="16"/>
              </w:numPr>
              <w:jc w:val="both"/>
              <w:rPr>
                <w:b/>
                <w:bCs/>
                <w:lang w:eastAsia="zh-CN"/>
              </w:rPr>
            </w:pPr>
            <w:r>
              <w:rPr>
                <w:b/>
                <w:bCs/>
                <w:lang w:eastAsia="zh-CN"/>
              </w:rPr>
              <w:t>The impact of harmonics in the backscattered signal</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rsidR="00482A4C" w:rsidRDefault="00482A4C">
            <w:pPr>
              <w:jc w:val="both"/>
              <w:rPr>
                <w:rFonts w:eastAsiaTheme="minorEastAsia"/>
                <w:lang w:eastAsia="zh-CN"/>
              </w:rPr>
            </w:pP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tc>
          <w:tcPr>
            <w:tcW w:w="1513" w:type="dxa"/>
            <w:shd w:val="clear" w:color="auto" w:fill="auto"/>
          </w:tcPr>
          <w:p w:rsidR="00482A4C" w:rsidRDefault="007627D4">
            <w:pPr>
              <w:rPr>
                <w:rFonts w:ascii="Times" w:eastAsia="바탕" w:hAnsi="Times"/>
                <w:lang w:val="en-GB" w:eastAsia="zh-CN" w:bidi="ar-SA"/>
              </w:rPr>
            </w:pPr>
            <w:r>
              <w:rPr>
                <w:rFonts w:eastAsia="SimSun" w:hint="eastAsia"/>
                <w:lang w:eastAsia="zh-CN"/>
              </w:rPr>
              <w:t>ZTE, Sanechips</w:t>
            </w:r>
          </w:p>
        </w:tc>
        <w:tc>
          <w:tcPr>
            <w:tcW w:w="8118" w:type="dxa"/>
            <w:shd w:val="clear" w:color="auto" w:fill="auto"/>
          </w:tcPr>
          <w:p w:rsidR="00482A4C" w:rsidRDefault="007627D4">
            <w:pPr>
              <w:jc w:val="both"/>
              <w:rPr>
                <w:rFonts w:eastAsia="SimSun"/>
                <w:lang w:eastAsia="zh-CN"/>
              </w:rPr>
            </w:pPr>
            <w:r>
              <w:rPr>
                <w:rFonts w:eastAsia="SimSun" w:hint="eastAsia"/>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w:t>
            </w:r>
            <w:r>
              <w:rPr>
                <w:rFonts w:eastAsia="SimSun" w:hint="eastAsia"/>
                <w:lang w:eastAsia="zh-CN"/>
              </w:rPr>
              <w:lastRenderedPageBreak/>
              <w:t xml:space="preserve">for {M=2,4,8}, the collision probability for two concurrent transmissions within the same slot is at least 50% which degrades largely the </w:t>
            </w:r>
            <w:r>
              <w:rPr>
                <w:rFonts w:eastAsia="SimSun"/>
                <w:lang w:eastAsia="zh-CN"/>
              </w:rPr>
              <w:t>overall</w:t>
            </w:r>
            <w:r>
              <w:rPr>
                <w:rFonts w:eastAsia="SimSun" w:hint="eastAsia"/>
                <w:lang w:eastAsia="zh-CN"/>
              </w:rPr>
              <w:t xml:space="preserve"> performance.</w:t>
            </w:r>
          </w:p>
          <w:p w:rsidR="00482A4C" w:rsidRDefault="007627D4">
            <w:pPr>
              <w:jc w:val="both"/>
              <w:rPr>
                <w:rFonts w:eastAsia="SimSun"/>
                <w:lang w:eastAsia="zh-CN"/>
              </w:rPr>
            </w:pPr>
            <w:r>
              <w:rPr>
                <w:rFonts w:eastAsia="SimSun" w:hint="eastAsia"/>
                <w:lang w:eastAsia="zh-CN"/>
              </w:rPr>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rsidR="00482A4C" w:rsidRDefault="00482A4C">
            <w:pPr>
              <w:jc w:val="both"/>
              <w:rPr>
                <w:rFonts w:eastAsia="SimSun"/>
                <w:lang w:eastAsia="zh-CN"/>
              </w:rPr>
            </w:pPr>
          </w:p>
          <w:p w:rsidR="00482A4C" w:rsidRDefault="007627D4">
            <w:pPr>
              <w:jc w:val="both"/>
              <w:rPr>
                <w:b/>
                <w:bCs/>
              </w:rPr>
            </w:pPr>
            <w:r>
              <w:rPr>
                <w:b/>
                <w:bCs/>
              </w:rPr>
              <w:t>Proposal 3.6a(I): For frequency-domain multiple access of D2R transmissions, study at least the following aspects:</w:t>
            </w:r>
          </w:p>
          <w:p w:rsidR="00482A4C" w:rsidRDefault="007627D4">
            <w:pPr>
              <w:numPr>
                <w:ilvl w:val="0"/>
                <w:numId w:val="16"/>
              </w:numPr>
              <w:jc w:val="both"/>
              <w:rPr>
                <w:b/>
                <w:bCs/>
                <w:color w:val="4472C4" w:themeColor="accent1"/>
              </w:rPr>
            </w:pPr>
            <w:r>
              <w:rPr>
                <w:rFonts w:eastAsia="DengXian"/>
                <w:b/>
                <w:bCs/>
                <w:color w:val="4472C4" w:themeColor="accent1"/>
                <w:lang w:eastAsia="zh-CN"/>
              </w:rPr>
              <w:t xml:space="preserve">How </w:t>
            </w:r>
            <w:r>
              <w:rPr>
                <w:rFonts w:eastAsia="DengXian" w:hint="eastAsia"/>
                <w:b/>
                <w:bCs/>
                <w:color w:val="4472C4" w:themeColor="accent1"/>
                <w:lang w:eastAsia="zh-CN"/>
              </w:rPr>
              <w:t>F</w:t>
            </w:r>
            <w:r>
              <w:rPr>
                <w:rFonts w:eastAsia="DengXian"/>
                <w:b/>
                <w:bCs/>
                <w:color w:val="4472C4" w:themeColor="accent1"/>
                <w:lang w:eastAsia="zh-CN"/>
              </w:rPr>
              <w:t>DMA is used for D2R transmissions carrying information</w:t>
            </w:r>
          </w:p>
          <w:p w:rsidR="00482A4C" w:rsidRDefault="007627D4">
            <w:pPr>
              <w:numPr>
                <w:ilvl w:val="0"/>
                <w:numId w:val="16"/>
              </w:numPr>
              <w:jc w:val="both"/>
              <w:rPr>
                <w:b/>
                <w:bCs/>
              </w:rPr>
            </w:pPr>
            <w:r>
              <w:rPr>
                <w:rFonts w:eastAsia="DengXian" w:hint="eastAsia"/>
                <w:b/>
                <w:bCs/>
                <w:lang w:eastAsia="zh-CN"/>
              </w:rPr>
              <w:t>M</w:t>
            </w:r>
            <w:r>
              <w:rPr>
                <w:rFonts w:eastAsia="DengXian"/>
                <w:b/>
                <w:bCs/>
                <w:lang w:eastAsia="zh-CN"/>
              </w:rPr>
              <w:t>aximum supported small frequency shift</w:t>
            </w:r>
          </w:p>
          <w:p w:rsidR="00482A4C" w:rsidRDefault="007627D4">
            <w:pPr>
              <w:numPr>
                <w:ilvl w:val="1"/>
                <w:numId w:val="16"/>
              </w:numPr>
              <w:jc w:val="both"/>
              <w:rPr>
                <w:b/>
                <w:bCs/>
              </w:rPr>
            </w:pPr>
            <w:r>
              <w:rPr>
                <w:b/>
                <w:bCs/>
              </w:rPr>
              <w:t>Note: The detailed design of small frequency shifting is discussed in Section 3.3.</w:t>
            </w:r>
          </w:p>
          <w:p w:rsidR="00482A4C" w:rsidRDefault="007627D4">
            <w:pPr>
              <w:numPr>
                <w:ilvl w:val="0"/>
                <w:numId w:val="16"/>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color w:val="4472C4" w:themeColor="accent1"/>
                <w:lang w:eastAsia="zh-CN"/>
              </w:rPr>
              <w:t>/frequency offset</w:t>
            </w:r>
          </w:p>
          <w:p w:rsidR="00482A4C" w:rsidRDefault="007627D4">
            <w:pPr>
              <w:numPr>
                <w:ilvl w:val="0"/>
                <w:numId w:val="16"/>
              </w:numPr>
              <w:jc w:val="both"/>
              <w:rPr>
                <w:b/>
                <w:bCs/>
              </w:rPr>
            </w:pPr>
            <w:r>
              <w:rPr>
                <w:b/>
                <w:bCs/>
              </w:rPr>
              <w:t>The impact of harmonics in the backscattered signal</w:t>
            </w:r>
          </w:p>
          <w:p w:rsidR="00482A4C" w:rsidRDefault="007627D4">
            <w:pPr>
              <w:numPr>
                <w:ilvl w:val="0"/>
                <w:numId w:val="16"/>
              </w:numPr>
              <w:jc w:val="both"/>
              <w:rPr>
                <w:b/>
                <w:bCs/>
              </w:rPr>
            </w:pPr>
            <w:r>
              <w:rPr>
                <w:rFonts w:eastAsia="DengXian" w:hint="eastAsia"/>
                <w:b/>
                <w:bCs/>
                <w:lang w:eastAsia="zh-CN"/>
              </w:rPr>
              <w:t>T</w:t>
            </w:r>
            <w:r>
              <w:rPr>
                <w:rFonts w:eastAsia="DengXian"/>
                <w:b/>
                <w:bCs/>
                <w:lang w:eastAsia="zh-CN"/>
              </w:rPr>
              <w:t>he potential gain of D2R transmission efficiency by FDMA comparing to only TDMA</w:t>
            </w:r>
          </w:p>
          <w:p w:rsidR="00482A4C" w:rsidRDefault="007627D4">
            <w:pPr>
              <w:numPr>
                <w:ilvl w:val="0"/>
                <w:numId w:val="16"/>
              </w:numPr>
              <w:jc w:val="both"/>
              <w:rPr>
                <w:rFonts w:eastAsia="SimSun"/>
                <w:color w:val="4472C4" w:themeColor="accent1"/>
                <w:lang w:eastAsia="zh-CN"/>
              </w:rPr>
            </w:pPr>
            <w:r>
              <w:rPr>
                <w:rFonts w:eastAsia="DengXian" w:hint="eastAsia"/>
                <w:b/>
                <w:bCs/>
                <w:color w:val="4472C4" w:themeColor="accent1"/>
                <w:lang w:eastAsia="zh-CN"/>
              </w:rPr>
              <w:t>The impact of frequency resource collision</w:t>
            </w:r>
          </w:p>
          <w:p w:rsidR="00482A4C" w:rsidRDefault="007627D4">
            <w:pPr>
              <w:numPr>
                <w:ilvl w:val="0"/>
                <w:numId w:val="16"/>
              </w:numPr>
              <w:jc w:val="both"/>
              <w:rPr>
                <w:rFonts w:eastAsia="DengXian"/>
                <w:b/>
                <w:bCs/>
                <w:color w:val="4472C4" w:themeColor="accent1"/>
                <w:lang w:eastAsia="zh-CN"/>
              </w:rPr>
            </w:pPr>
            <w:r>
              <w:rPr>
                <w:rFonts w:eastAsia="DengXian" w:hint="eastAsia"/>
                <w:b/>
                <w:bCs/>
                <w:color w:val="4472C4" w:themeColor="accent1"/>
                <w:lang w:eastAsia="zh-CN"/>
              </w:rPr>
              <w:t>The impact of timing offset between devices</w:t>
            </w:r>
          </w:p>
          <w:p w:rsidR="00482A4C" w:rsidRDefault="007627D4">
            <w:pPr>
              <w:numPr>
                <w:ilvl w:val="0"/>
                <w:numId w:val="16"/>
              </w:numPr>
              <w:jc w:val="both"/>
              <w:rPr>
                <w:rFonts w:eastAsia="DengXian"/>
                <w:b/>
                <w:bCs/>
                <w:color w:val="4472C4" w:themeColor="accent1"/>
                <w:lang w:eastAsia="zh-CN"/>
              </w:rPr>
            </w:pPr>
            <w:r>
              <w:rPr>
                <w:rFonts w:eastAsia="DengXian" w:hint="eastAsia"/>
                <w:b/>
                <w:bCs/>
                <w:color w:val="4472C4" w:themeColor="accent1"/>
                <w:lang w:eastAsia="zh-CN"/>
              </w:rPr>
              <w:t>Clarify the candidate set of FDM related parameters, e.g. the value of M for line code or square wave</w:t>
            </w:r>
          </w:p>
          <w:p w:rsidR="00482A4C" w:rsidRDefault="00482A4C">
            <w:pPr>
              <w:rPr>
                <w:rFonts w:ascii="Times" w:eastAsia="SimSun" w:hAnsi="Times"/>
                <w:lang w:eastAsia="zh-CN" w:bidi="ar-SA"/>
              </w:rPr>
            </w:pPr>
          </w:p>
        </w:tc>
      </w:tr>
      <w:tr w:rsidR="00482A4C">
        <w:tc>
          <w:tcPr>
            <w:tcW w:w="1513" w:type="dxa"/>
            <w:shd w:val="clear" w:color="auto" w:fill="auto"/>
          </w:tcPr>
          <w:p w:rsidR="00482A4C" w:rsidRDefault="007627D4">
            <w:pPr>
              <w:rPr>
                <w:rFonts w:eastAsia="SimSun"/>
                <w:lang w:eastAsia="zh-CN"/>
              </w:rPr>
            </w:pPr>
            <w:r>
              <w:rPr>
                <w:rFonts w:eastAsia="SimSun"/>
                <w:lang w:eastAsia="zh-CN"/>
              </w:rPr>
              <w:lastRenderedPageBreak/>
              <w:t>Futurewei</w:t>
            </w:r>
          </w:p>
        </w:tc>
        <w:tc>
          <w:tcPr>
            <w:tcW w:w="8118" w:type="dxa"/>
            <w:shd w:val="clear" w:color="auto" w:fill="auto"/>
          </w:tcPr>
          <w:p w:rsidR="00482A4C" w:rsidRDefault="007627D4">
            <w:pPr>
              <w:jc w:val="both"/>
              <w:rPr>
                <w:rFonts w:eastAsia="SimSun"/>
                <w:lang w:eastAsia="zh-CN"/>
              </w:rPr>
            </w:pPr>
            <w:r>
              <w:rPr>
                <w:rFonts w:eastAsia="SimSun"/>
                <w:lang w:eastAsia="zh-CN"/>
              </w:rPr>
              <w:t xml:space="preserve">A question for clarification: Is the proposal applicable to Device 1, 2a and 2b? </w:t>
            </w:r>
          </w:p>
          <w:p w:rsidR="00482A4C" w:rsidRDefault="007627D4">
            <w:pPr>
              <w:pStyle w:val="af"/>
              <w:numPr>
                <w:ilvl w:val="0"/>
                <w:numId w:val="8"/>
              </w:numPr>
              <w:ind w:firstLineChars="0"/>
              <w:rPr>
                <w:rFonts w:eastAsia="SimSun"/>
              </w:rPr>
            </w:pPr>
            <w:r>
              <w:rPr>
                <w:rFonts w:ascii="Times New Roman" w:eastAsia="SimSun" w:hAnsi="Times New Roman"/>
                <w:sz w:val="22"/>
              </w:rPr>
              <w:t>The first sub-bullet is only applicable to Device 1 since it refers to “Maximum supported small frequency shift”</w:t>
            </w:r>
          </w:p>
          <w:p w:rsidR="00482A4C" w:rsidRDefault="007627D4">
            <w:pPr>
              <w:pStyle w:val="af"/>
              <w:numPr>
                <w:ilvl w:val="0"/>
                <w:numId w:val="8"/>
              </w:numPr>
              <w:ind w:firstLineChars="0"/>
              <w:rPr>
                <w:rFonts w:eastAsia="SimSun"/>
              </w:rPr>
            </w:pPr>
            <w:r>
              <w:rPr>
                <w:rFonts w:ascii="Times New Roman" w:eastAsia="SimSun" w:hAnsi="Times New Roman"/>
                <w:sz w:val="22"/>
              </w:rPr>
              <w:t>The other sub-bullets are applicable to all devices</w:t>
            </w:r>
          </w:p>
          <w:p w:rsidR="00482A4C" w:rsidRDefault="00482A4C">
            <w:pPr>
              <w:rPr>
                <w:rFonts w:eastAsia="SimSun"/>
                <w:sz w:val="22"/>
              </w:rPr>
            </w:pPr>
          </w:p>
          <w:p w:rsidR="00482A4C" w:rsidRDefault="007627D4">
            <w:pPr>
              <w:jc w:val="both"/>
              <w:rPr>
                <w:rFonts w:eastAsia="SimSun"/>
                <w:lang w:eastAsia="zh-CN"/>
              </w:rPr>
            </w:pPr>
            <w:r>
              <w:rPr>
                <w:rFonts w:eastAsia="SimSun"/>
                <w:sz w:val="22"/>
              </w:rPr>
              <w:t xml:space="preserve">Large frequency shift is still under discussion in AI 9.4.1.2. for Device 2a.  </w:t>
            </w:r>
          </w:p>
        </w:tc>
      </w:tr>
      <w:tr w:rsidR="00482A4C">
        <w:tc>
          <w:tcPr>
            <w:tcW w:w="1513" w:type="dxa"/>
            <w:shd w:val="clear" w:color="auto" w:fill="auto"/>
          </w:tcPr>
          <w:p w:rsidR="00482A4C" w:rsidRDefault="007627D4">
            <w:pPr>
              <w:rPr>
                <w:rFonts w:eastAsia="SimSun"/>
                <w:lang w:eastAsia="zh-CN"/>
              </w:rPr>
            </w:pPr>
            <w:r>
              <w:rPr>
                <w:rFonts w:eastAsia="DengXian" w:hint="eastAsia"/>
              </w:rPr>
              <w:t>H</w:t>
            </w:r>
            <w:r>
              <w:rPr>
                <w:rFonts w:eastAsia="DengXian"/>
              </w:rPr>
              <w:t>uawei, Hisilicon</w:t>
            </w:r>
          </w:p>
        </w:tc>
        <w:tc>
          <w:tcPr>
            <w:tcW w:w="8118" w:type="dxa"/>
            <w:shd w:val="clear" w:color="auto" w:fill="auto"/>
          </w:tcPr>
          <w:p w:rsidR="00482A4C" w:rsidRDefault="007627D4">
            <w:pPr>
              <w:jc w:val="both"/>
              <w:rPr>
                <w:rFonts w:eastAsia="SimSun"/>
                <w:lang w:eastAsia="zh-CN"/>
              </w:rPr>
            </w:pPr>
            <w:r>
              <w:rPr>
                <w:rFonts w:eastAsiaTheme="minorEastAsia" w:hint="eastAsia"/>
                <w:lang w:eastAsia="zh-CN"/>
              </w:rPr>
              <w:t>W</w:t>
            </w:r>
            <w:r>
              <w:rPr>
                <w:rFonts w:eastAsiaTheme="minorEastAsia"/>
                <w:lang w:eastAsia="zh-CN"/>
              </w:rPr>
              <w:t>e agree with the proposal.</w:t>
            </w:r>
          </w:p>
        </w:tc>
      </w:tr>
    </w:tbl>
    <w:p w:rsidR="00482A4C" w:rsidRDefault="00482A4C">
      <w:pPr>
        <w:jc w:val="both"/>
        <w:rPr>
          <w:b/>
          <w:bCs/>
          <w:lang w:eastAsia="zh-CN"/>
        </w:rPr>
      </w:pPr>
    </w:p>
    <w:p w:rsidR="00482A4C" w:rsidRDefault="007627D4">
      <w:pPr>
        <w:jc w:val="both"/>
        <w:rPr>
          <w:b/>
          <w:bCs/>
          <w:lang w:eastAsia="zh-CN"/>
        </w:rPr>
      </w:pPr>
      <w:r>
        <w:rPr>
          <w:b/>
          <w:bCs/>
          <w:lang w:eastAsia="zh-CN"/>
        </w:rPr>
        <w:t>Proposal 3.6b(I): For considering feasibility and necessity of code-domain multiple access of D2R transmissions for all devices, study at least the following aspects:</w:t>
      </w:r>
    </w:p>
    <w:p w:rsidR="00482A4C" w:rsidRDefault="007627D4">
      <w:pPr>
        <w:numPr>
          <w:ilvl w:val="0"/>
          <w:numId w:val="16"/>
        </w:numPr>
        <w:jc w:val="both"/>
        <w:rPr>
          <w:b/>
          <w:bCs/>
          <w:lang w:eastAsia="zh-CN"/>
        </w:rPr>
      </w:pPr>
      <w:r>
        <w:rPr>
          <w:rFonts w:eastAsia="DengXian"/>
          <w:b/>
          <w:bCs/>
          <w:lang w:eastAsia="zh-CN"/>
        </w:rPr>
        <w:t>How CDMA is used for D2R transmissions carrying information in the same time-frequency resource</w:t>
      </w:r>
    </w:p>
    <w:p w:rsidR="00482A4C" w:rsidRDefault="007627D4">
      <w:pPr>
        <w:numPr>
          <w:ilvl w:val="0"/>
          <w:numId w:val="16"/>
        </w:numPr>
        <w:jc w:val="both"/>
        <w:rPr>
          <w:b/>
          <w:bCs/>
          <w:lang w:eastAsia="zh-CN"/>
        </w:rPr>
      </w:pPr>
      <w:r>
        <w:rPr>
          <w:b/>
          <w:bCs/>
          <w:lang w:eastAsia="zh-CN"/>
        </w:rPr>
        <w:t>The impact of SFO</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rsidR="00482A4C" w:rsidRDefault="007627D4">
      <w:pPr>
        <w:numPr>
          <w:ilvl w:val="1"/>
          <w:numId w:val="16"/>
        </w:numPr>
        <w:jc w:val="both"/>
        <w:rPr>
          <w:b/>
          <w:bCs/>
          <w:lang w:eastAsia="zh-CN"/>
        </w:rPr>
      </w:pPr>
      <w:r>
        <w:rPr>
          <w:b/>
          <w:bCs/>
          <w:lang w:eastAsia="zh-CN"/>
        </w:rPr>
        <w:t>Note: The timing offset can be caused by the different processing time and sampling frequency offset between devices.</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rsidR="00482A4C" w:rsidRDefault="007627D4">
      <w:pPr>
        <w:numPr>
          <w:ilvl w:val="1"/>
          <w:numId w:val="16"/>
        </w:numPr>
        <w:jc w:val="both"/>
        <w:rPr>
          <w:b/>
          <w:bCs/>
          <w:lang w:eastAsia="zh-CN"/>
        </w:rPr>
      </w:pPr>
      <w:r>
        <w:rPr>
          <w:b/>
          <w:bCs/>
          <w:lang w:eastAsia="zh-CN"/>
        </w:rPr>
        <w:t>Note: The corresponding code length should also be reported.</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p w:rsidR="00482A4C" w:rsidRDefault="00482A4C">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 xml:space="preserve">Views </w:t>
            </w:r>
          </w:p>
        </w:tc>
      </w:tr>
      <w:tr w:rsidR="00482A4C">
        <w:tc>
          <w:tcPr>
            <w:tcW w:w="1513" w:type="dxa"/>
            <w:shd w:val="clear" w:color="auto" w:fill="auto"/>
          </w:tcPr>
          <w:p w:rsidR="00482A4C" w:rsidRDefault="007627D4">
            <w:pPr>
              <w:jc w:val="both"/>
              <w:rPr>
                <w:lang w:eastAsia="zh-CN"/>
              </w:rPr>
            </w:pPr>
            <w:r>
              <w:rPr>
                <w:rFonts w:hint="eastAsia"/>
                <w:lang w:eastAsia="zh-CN"/>
              </w:rPr>
              <w:t>Qualcomm</w:t>
            </w:r>
          </w:p>
        </w:tc>
        <w:tc>
          <w:tcPr>
            <w:tcW w:w="8118" w:type="dxa"/>
            <w:shd w:val="clear" w:color="auto" w:fill="auto"/>
          </w:tcPr>
          <w:p w:rsidR="00482A4C" w:rsidRDefault="007627D4">
            <w:pPr>
              <w:jc w:val="both"/>
              <w:rPr>
                <w:lang w:eastAsia="zh-CN"/>
              </w:rPr>
            </w:pPr>
            <w:r>
              <w:rPr>
                <w:rFonts w:hint="eastAsia"/>
                <w:lang w:eastAsia="zh-CN"/>
              </w:rPr>
              <w:t>We consider it is also good to understand how D2R receiver de-multiplexes the (asynchronously received) CDMAed D2R transmissions.</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482A4C">
        <w:tc>
          <w:tcPr>
            <w:tcW w:w="1513" w:type="dxa"/>
            <w:shd w:val="clear" w:color="auto" w:fill="auto"/>
          </w:tcPr>
          <w:p w:rsidR="00482A4C" w:rsidRDefault="007627D4">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rsidR="00482A4C" w:rsidRDefault="007627D4">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482A4C">
        <w:tc>
          <w:tcPr>
            <w:tcW w:w="1513" w:type="dxa"/>
            <w:shd w:val="clear" w:color="auto" w:fill="auto"/>
          </w:tcPr>
          <w:p w:rsidR="00482A4C" w:rsidRDefault="007627D4">
            <w:pPr>
              <w:jc w:val="both"/>
              <w:rPr>
                <w:lang w:eastAsia="zh-CN"/>
              </w:rPr>
            </w:pPr>
            <w:r>
              <w:rPr>
                <w:rFonts w:eastAsia="SimSun" w:hint="eastAsia"/>
                <w:lang w:eastAsia="zh-CN"/>
              </w:rPr>
              <w:t>ZTE, Sanechips</w:t>
            </w:r>
          </w:p>
        </w:tc>
        <w:tc>
          <w:tcPr>
            <w:tcW w:w="8118" w:type="dxa"/>
            <w:shd w:val="clear" w:color="auto" w:fill="auto"/>
          </w:tcPr>
          <w:p w:rsidR="00482A4C" w:rsidRDefault="007627D4">
            <w:pPr>
              <w:rPr>
                <w:rFonts w:eastAsia="SimSun"/>
                <w:lang w:eastAsia="zh-CN"/>
              </w:rPr>
            </w:pPr>
            <w:r>
              <w:rPr>
                <w:rFonts w:eastAsia="SimSun" w:hint="eastAsia"/>
                <w:lang w:eastAsia="zh-CN"/>
              </w:rPr>
              <w:t xml:space="preserve">In the previous meeting, it was agreed to study the feasibility of CDM and we provides simulation results to justify the feasibility of CDM under the cases of SFO and power difference between devices. </w:t>
            </w:r>
          </w:p>
          <w:p w:rsidR="00482A4C" w:rsidRDefault="007627D4">
            <w:pPr>
              <w:jc w:val="both"/>
              <w:rPr>
                <w:rFonts w:eastAsia="SimSun"/>
                <w:lang w:eastAsia="zh-CN"/>
              </w:rPr>
            </w:pPr>
            <w:r>
              <w:rPr>
                <w:rFonts w:eastAsia="SimSun" w:hint="eastAsia"/>
                <w:lang w:eastAsia="zh-CN"/>
              </w:rPr>
              <w:lastRenderedPageBreak/>
              <w:t>In addition, our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rsidR="00482A4C" w:rsidRDefault="007627D4">
            <w:pPr>
              <w:jc w:val="both"/>
              <w:rPr>
                <w:rFonts w:eastAsia="SimSun"/>
                <w:lang w:eastAsia="zh-CN"/>
              </w:rPr>
            </w:pPr>
            <w:r>
              <w:rPr>
                <w:rFonts w:eastAsia="SimSun" w:hint="eastAsia"/>
                <w:lang w:eastAsia="zh-CN"/>
              </w:rPr>
              <w:t>The following is suggested:</w:t>
            </w:r>
          </w:p>
          <w:p w:rsidR="00482A4C" w:rsidRDefault="007627D4">
            <w:pPr>
              <w:jc w:val="both"/>
              <w:rPr>
                <w:b/>
                <w:bCs/>
              </w:rPr>
            </w:pPr>
            <w:r>
              <w:rPr>
                <w:b/>
                <w:bCs/>
              </w:rPr>
              <w:t>Proposal 3.6b(I): For considering feasibility and necessity of code-domain multiple access of D2R transmissions for all devices, study at least the following aspects:</w:t>
            </w:r>
          </w:p>
          <w:p w:rsidR="00482A4C" w:rsidRDefault="007627D4">
            <w:pPr>
              <w:numPr>
                <w:ilvl w:val="0"/>
                <w:numId w:val="16"/>
              </w:numPr>
              <w:jc w:val="both"/>
              <w:rPr>
                <w:b/>
                <w:bCs/>
              </w:rPr>
            </w:pPr>
            <w:r>
              <w:rPr>
                <w:rFonts w:eastAsia="DengXian"/>
                <w:b/>
                <w:bCs/>
                <w:lang w:eastAsia="zh-CN"/>
              </w:rPr>
              <w:t>How CDMA is used for D2R transmissions carrying information</w:t>
            </w:r>
            <w:r>
              <w:rPr>
                <w:rFonts w:eastAsia="DengXian" w:hint="eastAsia"/>
                <w:b/>
                <w:bCs/>
                <w:lang w:eastAsia="zh-CN"/>
              </w:rPr>
              <w:t xml:space="preserve"> </w:t>
            </w:r>
            <w:r>
              <w:rPr>
                <w:rFonts w:eastAsia="DengXian" w:hint="eastAsia"/>
                <w:b/>
                <w:bCs/>
                <w:color w:val="4472C4" w:themeColor="accent1"/>
                <w:lang w:eastAsia="zh-CN"/>
              </w:rPr>
              <w:t>(e.g. spreading the data, replacing data with spreading sequence, or via sequence)</w:t>
            </w:r>
            <w:r>
              <w:rPr>
                <w:rFonts w:eastAsia="DengXian"/>
                <w:b/>
                <w:bCs/>
                <w:strike/>
                <w:color w:val="4472C4" w:themeColor="accent1"/>
                <w:lang w:eastAsia="zh-CN"/>
              </w:rPr>
              <w:t xml:space="preserve"> in the same time-frequency resource</w:t>
            </w:r>
          </w:p>
          <w:p w:rsidR="00482A4C" w:rsidRDefault="00482A4C">
            <w:pPr>
              <w:jc w:val="both"/>
              <w:rPr>
                <w:b/>
                <w:bCs/>
              </w:rPr>
            </w:pPr>
          </w:p>
          <w:p w:rsidR="00482A4C" w:rsidRDefault="00482A4C">
            <w:pPr>
              <w:jc w:val="both"/>
              <w:rPr>
                <w:rFonts w:eastAsia="SimSun"/>
                <w:lang w:eastAsia="zh-CN"/>
              </w:rPr>
            </w:pPr>
          </w:p>
        </w:tc>
      </w:tr>
      <w:tr w:rsidR="00482A4C">
        <w:tc>
          <w:tcPr>
            <w:tcW w:w="1513" w:type="dxa"/>
            <w:shd w:val="clear" w:color="auto" w:fill="auto"/>
          </w:tcPr>
          <w:p w:rsidR="00482A4C" w:rsidRDefault="007627D4">
            <w:pPr>
              <w:jc w:val="both"/>
              <w:rPr>
                <w:rFonts w:eastAsia="SimSun"/>
                <w:lang w:eastAsia="zh-CN"/>
              </w:rPr>
            </w:pPr>
            <w:r>
              <w:rPr>
                <w:rFonts w:eastAsia="Yu Mincho" w:hint="eastAsia"/>
                <w:lang w:eastAsia="ja-JP"/>
              </w:rPr>
              <w:lastRenderedPageBreak/>
              <w:t>D</w:t>
            </w:r>
            <w:r>
              <w:rPr>
                <w:rFonts w:eastAsia="Yu Mincho"/>
                <w:lang w:eastAsia="ja-JP"/>
              </w:rPr>
              <w:t>OCOMO</w:t>
            </w:r>
          </w:p>
        </w:tc>
        <w:tc>
          <w:tcPr>
            <w:tcW w:w="8118" w:type="dxa"/>
            <w:shd w:val="clear" w:color="auto" w:fill="auto"/>
          </w:tcPr>
          <w:p w:rsidR="00482A4C" w:rsidRDefault="007627D4">
            <w:pPr>
              <w:rPr>
                <w:rFonts w:eastAsia="SimSun"/>
                <w:lang w:eastAsia="zh-CN"/>
              </w:rPr>
            </w:pPr>
            <w:r>
              <w:rPr>
                <w:rFonts w:eastAsia="Yu Mincho"/>
                <w:lang w:eastAsia="ja-JP"/>
              </w:rPr>
              <w:t>We are supportive to study CDMA and we would like to note that spectrum spread with pseudo orthogonality which does not require complete orthogonality can be a good candidate for the CDMA scheme with such large SFO of A-IoT device.</w:t>
            </w:r>
          </w:p>
        </w:tc>
      </w:tr>
      <w:tr w:rsidR="00482A4C">
        <w:tc>
          <w:tcPr>
            <w:tcW w:w="1513" w:type="dxa"/>
            <w:shd w:val="clear" w:color="auto" w:fill="auto"/>
          </w:tcPr>
          <w:p w:rsidR="00482A4C" w:rsidRDefault="007627D4">
            <w:pPr>
              <w:jc w:val="both"/>
              <w:rPr>
                <w:rFonts w:eastAsia="Yu Mincho"/>
                <w:lang w:eastAsia="ja-JP"/>
              </w:rPr>
            </w:pPr>
            <w:r>
              <w:rPr>
                <w:rFonts w:eastAsia="DengXian" w:hint="eastAsia"/>
              </w:rPr>
              <w:t>H</w:t>
            </w:r>
            <w:r>
              <w:rPr>
                <w:rFonts w:eastAsia="DengXian"/>
              </w:rPr>
              <w:t>uawei, Hisilicon</w:t>
            </w:r>
          </w:p>
        </w:tc>
        <w:tc>
          <w:tcPr>
            <w:tcW w:w="8118" w:type="dxa"/>
            <w:shd w:val="clear" w:color="auto" w:fill="auto"/>
          </w:tcPr>
          <w:p w:rsidR="00482A4C" w:rsidRDefault="007627D4">
            <w:pPr>
              <w:rPr>
                <w:rFonts w:eastAsia="Yu Mincho"/>
                <w:lang w:eastAsia="ja-JP"/>
              </w:rPr>
            </w:pPr>
            <w:r>
              <w:rPr>
                <w:rFonts w:eastAsiaTheme="minorEastAsia" w:hint="eastAsia"/>
                <w:lang w:eastAsia="zh-CN"/>
              </w:rPr>
              <w:t>W</w:t>
            </w:r>
            <w:r>
              <w:rPr>
                <w:rFonts w:eastAsiaTheme="minorEastAsia"/>
                <w:lang w:eastAsia="zh-CN"/>
              </w:rPr>
              <w:t>e agree with the proposal.</w:t>
            </w:r>
          </w:p>
        </w:tc>
      </w:tr>
    </w:tbl>
    <w:p w:rsidR="00482A4C" w:rsidRDefault="00482A4C">
      <w:pPr>
        <w:jc w:val="both"/>
        <w:rPr>
          <w:b/>
          <w:bCs/>
          <w:lang w:eastAsia="zh-CN"/>
        </w:rPr>
      </w:pPr>
    </w:p>
    <w:p w:rsidR="00482A4C" w:rsidRDefault="007627D4">
      <w:pPr>
        <w:pStyle w:val="3"/>
      </w:pPr>
      <w:r>
        <w:t>Round 2</w:t>
      </w:r>
    </w:p>
    <w:p w:rsidR="00482A4C" w:rsidRDefault="007627D4">
      <w:pPr>
        <w:rPr>
          <w:lang w:val="en-GB" w:eastAsia="zh-CN" w:bidi="ar-SA"/>
        </w:rPr>
      </w:pPr>
      <w:r>
        <w:rPr>
          <w:lang w:val="en-GB" w:eastAsia="zh-CN" w:bidi="ar-SA"/>
        </w:rPr>
        <w:t>For FDMA, FL incorporates the suggestions</w:t>
      </w:r>
    </w:p>
    <w:p w:rsidR="00482A4C" w:rsidRDefault="00482A4C">
      <w:pPr>
        <w:rPr>
          <w:lang w:val="en-GB" w:eastAsia="zh-CN" w:bidi="ar-SA"/>
        </w:rPr>
      </w:pPr>
    </w:p>
    <w:p w:rsidR="00482A4C" w:rsidRDefault="007627D4">
      <w:pPr>
        <w:rPr>
          <w:lang w:val="en-GB" w:eastAsia="zh-CN" w:bidi="ar-SA"/>
        </w:rPr>
      </w:pPr>
      <w:r>
        <w:rPr>
          <w:lang w:val="en-GB" w:eastAsia="zh-CN" w:bidi="ar-SA"/>
        </w:rPr>
        <w:t>Qualcomm (for FDMA and CDMA), I am not clear why to ‘look inside’ the reader to ask how it performs decoding. Isn’t it a question generally applicable to any 3GPP technology, which we leave to algorithmic experts, after standardization?</w:t>
      </w:r>
    </w:p>
    <w:p w:rsidR="00482A4C" w:rsidRDefault="00482A4C">
      <w:pPr>
        <w:rPr>
          <w:lang w:val="en-GB" w:eastAsia="zh-CN" w:bidi="ar-SA"/>
        </w:rPr>
      </w:pPr>
    </w:p>
    <w:p w:rsidR="00482A4C" w:rsidRDefault="007627D4">
      <w:pPr>
        <w:jc w:val="both"/>
        <w:rPr>
          <w:b/>
          <w:bCs/>
        </w:rPr>
      </w:pPr>
      <w:r>
        <w:rPr>
          <w:b/>
          <w:bCs/>
        </w:rPr>
        <w:t>Proposal 3.6a(II): For frequency-domain multiple access of D2R transmissions, study at least the following aspects:</w:t>
      </w:r>
    </w:p>
    <w:p w:rsidR="00482A4C" w:rsidRDefault="007627D4">
      <w:pPr>
        <w:numPr>
          <w:ilvl w:val="0"/>
          <w:numId w:val="16"/>
        </w:numPr>
        <w:jc w:val="both"/>
        <w:rPr>
          <w:b/>
          <w:bCs/>
        </w:rPr>
      </w:pPr>
      <w:r>
        <w:rPr>
          <w:rFonts w:eastAsia="DengXian"/>
          <w:b/>
          <w:bCs/>
          <w:lang w:eastAsia="zh-CN"/>
        </w:rPr>
        <w:t xml:space="preserve">How </w:t>
      </w:r>
      <w:r>
        <w:rPr>
          <w:rFonts w:eastAsia="DengXian" w:hint="eastAsia"/>
          <w:b/>
          <w:bCs/>
          <w:lang w:eastAsia="zh-CN"/>
        </w:rPr>
        <w:t>F</w:t>
      </w:r>
      <w:r>
        <w:rPr>
          <w:rFonts w:eastAsia="DengXian"/>
          <w:b/>
          <w:bCs/>
          <w:lang w:eastAsia="zh-CN"/>
        </w:rPr>
        <w:t>DMA is used for D2R transmissions carrying information</w:t>
      </w:r>
    </w:p>
    <w:p w:rsidR="00482A4C" w:rsidRDefault="007627D4">
      <w:pPr>
        <w:numPr>
          <w:ilvl w:val="0"/>
          <w:numId w:val="16"/>
        </w:numPr>
        <w:jc w:val="both"/>
        <w:rPr>
          <w:b/>
          <w:bCs/>
        </w:rPr>
      </w:pPr>
      <w:r>
        <w:rPr>
          <w:rFonts w:eastAsia="DengXian" w:hint="eastAsia"/>
          <w:b/>
          <w:bCs/>
          <w:lang w:eastAsia="zh-CN"/>
        </w:rPr>
        <w:t>M</w:t>
      </w:r>
      <w:r>
        <w:rPr>
          <w:rFonts w:eastAsia="DengXian"/>
          <w:b/>
          <w:bCs/>
          <w:lang w:eastAsia="zh-CN"/>
        </w:rPr>
        <w:t>aximum supported small frequency shift for Device 1</w:t>
      </w:r>
    </w:p>
    <w:p w:rsidR="00482A4C" w:rsidRDefault="007627D4">
      <w:pPr>
        <w:numPr>
          <w:ilvl w:val="1"/>
          <w:numId w:val="16"/>
        </w:numPr>
        <w:jc w:val="both"/>
        <w:rPr>
          <w:b/>
          <w:bCs/>
        </w:rPr>
      </w:pPr>
      <w:r>
        <w:rPr>
          <w:b/>
          <w:bCs/>
        </w:rPr>
        <w:t>Note: The detailed design of small frequency shifting is discussed in Section 3.3.</w:t>
      </w:r>
    </w:p>
    <w:p w:rsidR="00482A4C" w:rsidRDefault="007627D4">
      <w:pPr>
        <w:numPr>
          <w:ilvl w:val="0"/>
          <w:numId w:val="16"/>
        </w:numPr>
        <w:jc w:val="both"/>
        <w:rPr>
          <w:b/>
          <w:bCs/>
          <w:lang w:eastAsia="zh-CN"/>
        </w:rPr>
      </w:pPr>
      <w:r>
        <w:rPr>
          <w:rFonts w:eastAsiaTheme="minorEastAsia"/>
          <w:b/>
          <w:bCs/>
          <w:lang w:eastAsia="zh-CN"/>
        </w:rPr>
        <w:t xml:space="preserve">Large frequency </w:t>
      </w:r>
      <w:r>
        <w:rPr>
          <w:rFonts w:eastAsiaTheme="minorEastAsia" w:hint="eastAsia"/>
          <w:b/>
          <w:bCs/>
          <w:lang w:eastAsia="zh-CN"/>
        </w:rPr>
        <w:t>shift</w:t>
      </w:r>
      <w:r>
        <w:rPr>
          <w:rFonts w:eastAsiaTheme="minorEastAsia"/>
          <w:b/>
          <w:bCs/>
          <w:lang w:eastAsia="zh-CN"/>
        </w:rPr>
        <w:t>ing feasibility, i.e. from FDD-UL to FDD-DL or vice-versa</w:t>
      </w:r>
    </w:p>
    <w:p w:rsidR="00482A4C" w:rsidRDefault="007627D4">
      <w:pPr>
        <w:numPr>
          <w:ilvl w:val="0"/>
          <w:numId w:val="16"/>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lang w:eastAsia="zh-CN"/>
        </w:rPr>
        <w:t>/frequency offset</w:t>
      </w:r>
    </w:p>
    <w:p w:rsidR="00482A4C" w:rsidRDefault="007627D4">
      <w:pPr>
        <w:numPr>
          <w:ilvl w:val="0"/>
          <w:numId w:val="16"/>
        </w:numPr>
        <w:jc w:val="both"/>
        <w:rPr>
          <w:b/>
          <w:bCs/>
        </w:rPr>
      </w:pPr>
      <w:r>
        <w:rPr>
          <w:b/>
          <w:bCs/>
        </w:rPr>
        <w:t>The impact of harmonics in the backscattered signal</w:t>
      </w:r>
    </w:p>
    <w:p w:rsidR="00482A4C" w:rsidRDefault="007627D4">
      <w:pPr>
        <w:numPr>
          <w:ilvl w:val="0"/>
          <w:numId w:val="16"/>
        </w:numPr>
        <w:jc w:val="both"/>
        <w:rPr>
          <w:b/>
          <w:bCs/>
        </w:rPr>
      </w:pPr>
      <w:r>
        <w:rPr>
          <w:rFonts w:eastAsia="DengXian" w:hint="eastAsia"/>
          <w:b/>
          <w:bCs/>
          <w:lang w:eastAsia="zh-CN"/>
        </w:rPr>
        <w:t>T</w:t>
      </w:r>
      <w:r>
        <w:rPr>
          <w:rFonts w:eastAsia="DengXian"/>
          <w:b/>
          <w:bCs/>
          <w:lang w:eastAsia="zh-CN"/>
        </w:rPr>
        <w:t>he potential gain of D2R transmission efficiency by FDMA comparing to only TDMA</w:t>
      </w:r>
    </w:p>
    <w:p w:rsidR="00482A4C" w:rsidRDefault="007627D4">
      <w:pPr>
        <w:numPr>
          <w:ilvl w:val="0"/>
          <w:numId w:val="16"/>
        </w:numPr>
        <w:jc w:val="both"/>
        <w:rPr>
          <w:rFonts w:eastAsia="SimSun"/>
          <w:lang w:eastAsia="zh-CN"/>
        </w:rPr>
      </w:pPr>
      <w:r>
        <w:rPr>
          <w:rFonts w:eastAsia="DengXian" w:hint="eastAsia"/>
          <w:b/>
          <w:bCs/>
          <w:lang w:eastAsia="zh-CN"/>
        </w:rPr>
        <w:t>The impact of frequency resource collision</w:t>
      </w:r>
    </w:p>
    <w:p w:rsidR="00482A4C" w:rsidRDefault="007627D4">
      <w:pPr>
        <w:numPr>
          <w:ilvl w:val="0"/>
          <w:numId w:val="16"/>
        </w:numPr>
        <w:jc w:val="both"/>
        <w:rPr>
          <w:rFonts w:eastAsia="DengXian"/>
          <w:b/>
          <w:bCs/>
          <w:lang w:eastAsia="zh-CN"/>
        </w:rPr>
      </w:pPr>
      <w:r>
        <w:rPr>
          <w:rFonts w:eastAsia="DengXian" w:hint="eastAsia"/>
          <w:b/>
          <w:bCs/>
          <w:lang w:eastAsia="zh-CN"/>
        </w:rPr>
        <w:t>The impact of timing offset between devices</w:t>
      </w:r>
    </w:p>
    <w:p w:rsidR="00482A4C" w:rsidRDefault="007627D4">
      <w:pPr>
        <w:numPr>
          <w:ilvl w:val="0"/>
          <w:numId w:val="16"/>
        </w:numPr>
        <w:jc w:val="both"/>
        <w:rPr>
          <w:rFonts w:eastAsia="DengXian"/>
          <w:b/>
          <w:bCs/>
          <w:lang w:eastAsia="zh-CN"/>
        </w:rPr>
      </w:pPr>
      <w:r>
        <w:rPr>
          <w:rFonts w:eastAsia="DengXian" w:hint="eastAsia"/>
          <w:b/>
          <w:bCs/>
          <w:lang w:eastAsia="zh-CN"/>
        </w:rPr>
        <w:t>Clarify the candidate set of FDM related parameters, e.g. the value of M for line code or square wave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 xml:space="preserve">Views </w:t>
            </w:r>
          </w:p>
        </w:tc>
      </w:tr>
      <w:tr w:rsidR="00482A4C">
        <w:tc>
          <w:tcPr>
            <w:tcW w:w="1513" w:type="dxa"/>
            <w:shd w:val="clear" w:color="auto" w:fill="auto"/>
          </w:tcPr>
          <w:p w:rsidR="00482A4C" w:rsidRDefault="007627D4">
            <w:pPr>
              <w:jc w:val="both"/>
              <w:rPr>
                <w:lang w:eastAsia="zh-CN"/>
              </w:rPr>
            </w:pPr>
            <w:r>
              <w:rPr>
                <w:rFonts w:hint="eastAsia"/>
                <w:lang w:eastAsia="zh-CN"/>
              </w:rPr>
              <w:t>CMCC</w:t>
            </w:r>
          </w:p>
        </w:tc>
        <w:tc>
          <w:tcPr>
            <w:tcW w:w="8118" w:type="dxa"/>
            <w:shd w:val="clear" w:color="auto" w:fill="auto"/>
          </w:tcPr>
          <w:p w:rsidR="00482A4C" w:rsidRDefault="007627D4">
            <w:pPr>
              <w:jc w:val="both"/>
              <w:rPr>
                <w:lang w:eastAsia="zh-CN"/>
              </w:rPr>
            </w:pPr>
            <w:r>
              <w:rPr>
                <w:rFonts w:hint="eastAsia"/>
                <w:lang w:eastAsia="zh-CN"/>
              </w:rPr>
              <w:t>Fine with the proposal</w:t>
            </w: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bl>
    <w:p w:rsidR="00482A4C" w:rsidRDefault="00482A4C">
      <w:pPr>
        <w:jc w:val="both"/>
        <w:rPr>
          <w:b/>
          <w:bCs/>
          <w:lang w:eastAsia="zh-CN"/>
        </w:rPr>
      </w:pPr>
    </w:p>
    <w:p w:rsidR="00482A4C" w:rsidRDefault="007627D4">
      <w:pPr>
        <w:jc w:val="both"/>
        <w:rPr>
          <w:lang w:eastAsia="zh-CN"/>
        </w:rPr>
      </w:pPr>
      <w:r>
        <w:rPr>
          <w:lang w:eastAsia="zh-CN"/>
        </w:rPr>
        <w:t>For CDMA, the proposal seems fairly stable.</w:t>
      </w:r>
    </w:p>
    <w:p w:rsidR="00482A4C" w:rsidRDefault="00482A4C">
      <w:pPr>
        <w:jc w:val="both"/>
        <w:rPr>
          <w:lang w:eastAsia="zh-CN"/>
        </w:rPr>
      </w:pPr>
    </w:p>
    <w:p w:rsidR="00482A4C" w:rsidRDefault="007627D4">
      <w:pPr>
        <w:jc w:val="both"/>
        <w:rPr>
          <w:lang w:eastAsia="zh-CN"/>
        </w:rPr>
      </w:pPr>
      <w:r>
        <w:rPr>
          <w:lang w:eastAsia="zh-CN"/>
        </w:rPr>
        <w:t>ZTE/Sanechips: the suggestion to list some specific methods seems harder to include given what is proposed in papers – FL suggests companies can dig into specifics in the next meeting, given the pretty general nature of the bullet. Thus no change to this proposal.</w:t>
      </w:r>
    </w:p>
    <w:p w:rsidR="00482A4C" w:rsidRDefault="00482A4C">
      <w:pPr>
        <w:jc w:val="both"/>
        <w:rPr>
          <w:lang w:eastAsia="zh-CN"/>
        </w:rPr>
      </w:pPr>
    </w:p>
    <w:p w:rsidR="00482A4C" w:rsidRDefault="007627D4">
      <w:pPr>
        <w:jc w:val="both"/>
        <w:rPr>
          <w:b/>
          <w:bCs/>
          <w:lang w:eastAsia="zh-CN"/>
        </w:rPr>
      </w:pPr>
      <w:r>
        <w:rPr>
          <w:b/>
          <w:bCs/>
          <w:lang w:eastAsia="zh-CN"/>
        </w:rPr>
        <w:t>Proposal 3.6b(I): For considering feasibility and necessity of code-domain multiple access of D2R transmissions for all devices, study at least the following aspects:</w:t>
      </w:r>
    </w:p>
    <w:p w:rsidR="00482A4C" w:rsidRDefault="007627D4">
      <w:pPr>
        <w:numPr>
          <w:ilvl w:val="0"/>
          <w:numId w:val="16"/>
        </w:numPr>
        <w:jc w:val="both"/>
        <w:rPr>
          <w:b/>
          <w:bCs/>
          <w:lang w:eastAsia="zh-CN"/>
        </w:rPr>
      </w:pPr>
      <w:r>
        <w:rPr>
          <w:rFonts w:eastAsia="DengXian"/>
          <w:b/>
          <w:bCs/>
          <w:lang w:eastAsia="zh-CN"/>
        </w:rPr>
        <w:t>How CDMA is used for D2R transmissions carrying information in the same time-frequency resource</w:t>
      </w:r>
    </w:p>
    <w:p w:rsidR="00482A4C" w:rsidRDefault="007627D4">
      <w:pPr>
        <w:numPr>
          <w:ilvl w:val="0"/>
          <w:numId w:val="16"/>
        </w:numPr>
        <w:jc w:val="both"/>
        <w:rPr>
          <w:b/>
          <w:bCs/>
          <w:lang w:eastAsia="zh-CN"/>
        </w:rPr>
      </w:pPr>
      <w:r>
        <w:rPr>
          <w:b/>
          <w:bCs/>
          <w:lang w:eastAsia="zh-CN"/>
        </w:rPr>
        <w:t>The impact of SFO</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rsidR="00482A4C" w:rsidRDefault="007627D4">
      <w:pPr>
        <w:numPr>
          <w:ilvl w:val="1"/>
          <w:numId w:val="16"/>
        </w:numPr>
        <w:jc w:val="both"/>
        <w:rPr>
          <w:b/>
          <w:bCs/>
          <w:lang w:eastAsia="zh-CN"/>
        </w:rPr>
      </w:pPr>
      <w:r>
        <w:rPr>
          <w:b/>
          <w:bCs/>
          <w:lang w:eastAsia="zh-CN"/>
        </w:rPr>
        <w:t>Note: The timing offset can be caused by the different processing time and sampling frequency offset between devices.</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rsidR="00482A4C" w:rsidRDefault="007627D4">
      <w:pPr>
        <w:numPr>
          <w:ilvl w:val="1"/>
          <w:numId w:val="16"/>
        </w:numPr>
        <w:jc w:val="both"/>
        <w:rPr>
          <w:b/>
          <w:bCs/>
          <w:lang w:eastAsia="zh-CN"/>
        </w:rPr>
      </w:pPr>
      <w:r>
        <w:rPr>
          <w:b/>
          <w:bCs/>
          <w:lang w:eastAsia="zh-CN"/>
        </w:rPr>
        <w:t>Note: The corresponding code length should also be reported.</w:t>
      </w:r>
    </w:p>
    <w:p w:rsidR="00482A4C" w:rsidRDefault="007627D4">
      <w:pPr>
        <w:numPr>
          <w:ilvl w:val="0"/>
          <w:numId w:val="16"/>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82A4C">
        <w:tc>
          <w:tcPr>
            <w:tcW w:w="1513" w:type="dxa"/>
            <w:shd w:val="clear" w:color="auto" w:fill="auto"/>
          </w:tcPr>
          <w:p w:rsidR="00482A4C" w:rsidRDefault="007627D4">
            <w:pPr>
              <w:jc w:val="both"/>
              <w:rPr>
                <w:b/>
                <w:bCs/>
                <w:lang w:eastAsia="zh-CN"/>
              </w:rPr>
            </w:pPr>
            <w:r>
              <w:rPr>
                <w:b/>
                <w:bCs/>
                <w:lang w:eastAsia="zh-CN"/>
              </w:rPr>
              <w:t>Company</w:t>
            </w:r>
          </w:p>
        </w:tc>
        <w:tc>
          <w:tcPr>
            <w:tcW w:w="8118" w:type="dxa"/>
            <w:shd w:val="clear" w:color="auto" w:fill="auto"/>
          </w:tcPr>
          <w:p w:rsidR="00482A4C" w:rsidRDefault="007627D4">
            <w:pPr>
              <w:jc w:val="both"/>
              <w:rPr>
                <w:b/>
                <w:bCs/>
                <w:lang w:eastAsia="zh-CN"/>
              </w:rPr>
            </w:pPr>
            <w:r>
              <w:rPr>
                <w:b/>
                <w:bCs/>
                <w:lang w:eastAsia="zh-CN"/>
              </w:rPr>
              <w:t xml:space="preserve">Views </w:t>
            </w:r>
          </w:p>
        </w:tc>
      </w:tr>
      <w:tr w:rsidR="00482A4C">
        <w:tc>
          <w:tcPr>
            <w:tcW w:w="1513" w:type="dxa"/>
            <w:shd w:val="clear" w:color="auto" w:fill="auto"/>
          </w:tcPr>
          <w:p w:rsidR="00482A4C" w:rsidRDefault="007627D4">
            <w:pPr>
              <w:jc w:val="both"/>
              <w:rPr>
                <w:lang w:eastAsia="zh-CN"/>
              </w:rPr>
            </w:pPr>
            <w:r>
              <w:rPr>
                <w:lang w:eastAsia="zh-CN"/>
              </w:rPr>
              <w:t>FL</w:t>
            </w:r>
          </w:p>
        </w:tc>
        <w:tc>
          <w:tcPr>
            <w:tcW w:w="8118" w:type="dxa"/>
            <w:shd w:val="clear" w:color="auto" w:fill="auto"/>
          </w:tcPr>
          <w:p w:rsidR="00482A4C" w:rsidRDefault="007627D4">
            <w:pPr>
              <w:jc w:val="both"/>
              <w:rPr>
                <w:lang w:eastAsia="zh-CN"/>
              </w:rPr>
            </w:pPr>
            <w:r>
              <w:rPr>
                <w:lang w:eastAsia="zh-CN"/>
              </w:rPr>
              <w:t>No need to repeat views</w:t>
            </w:r>
          </w:p>
        </w:tc>
      </w:tr>
      <w:tr w:rsidR="00482A4C">
        <w:tc>
          <w:tcPr>
            <w:tcW w:w="1513" w:type="dxa"/>
            <w:shd w:val="clear" w:color="auto" w:fill="auto"/>
          </w:tcPr>
          <w:p w:rsidR="00482A4C" w:rsidRDefault="007627D4">
            <w:pPr>
              <w:jc w:val="both"/>
              <w:rPr>
                <w:lang w:eastAsia="zh-CN"/>
              </w:rPr>
            </w:pPr>
            <w:r>
              <w:rPr>
                <w:rFonts w:hint="eastAsia"/>
                <w:lang w:eastAsia="zh-CN"/>
              </w:rPr>
              <w:t>CMCC</w:t>
            </w:r>
          </w:p>
        </w:tc>
        <w:tc>
          <w:tcPr>
            <w:tcW w:w="8118" w:type="dxa"/>
            <w:shd w:val="clear" w:color="auto" w:fill="auto"/>
          </w:tcPr>
          <w:p w:rsidR="00482A4C" w:rsidRDefault="007627D4">
            <w:pPr>
              <w:jc w:val="both"/>
              <w:rPr>
                <w:lang w:eastAsia="zh-CN"/>
              </w:rPr>
            </w:pPr>
            <w:r>
              <w:rPr>
                <w:rFonts w:hint="eastAsia"/>
                <w:lang w:eastAsia="zh-CN"/>
              </w:rPr>
              <w:t>Fine with the proposal</w:t>
            </w:r>
          </w:p>
        </w:tc>
      </w:tr>
      <w:tr w:rsidR="00482A4C">
        <w:tc>
          <w:tcPr>
            <w:tcW w:w="1513" w:type="dxa"/>
            <w:shd w:val="clear" w:color="auto" w:fill="auto"/>
          </w:tcPr>
          <w:p w:rsidR="00482A4C" w:rsidRDefault="00482A4C">
            <w:pPr>
              <w:jc w:val="both"/>
              <w:rPr>
                <w:lang w:eastAsia="zh-CN"/>
              </w:rPr>
            </w:pPr>
          </w:p>
        </w:tc>
        <w:tc>
          <w:tcPr>
            <w:tcW w:w="8118" w:type="dxa"/>
            <w:shd w:val="clear" w:color="auto" w:fill="auto"/>
          </w:tcPr>
          <w:p w:rsidR="00482A4C" w:rsidRDefault="00482A4C">
            <w:pPr>
              <w:jc w:val="both"/>
              <w:rPr>
                <w:lang w:eastAsia="zh-CN"/>
              </w:rPr>
            </w:pPr>
          </w:p>
        </w:tc>
      </w:tr>
    </w:tbl>
    <w:p w:rsidR="00482A4C" w:rsidRDefault="00482A4C">
      <w:pPr>
        <w:jc w:val="both"/>
        <w:rPr>
          <w:lang w:eastAsia="zh-CN"/>
        </w:rPr>
      </w:pPr>
    </w:p>
    <w:p w:rsidR="00482A4C" w:rsidRDefault="007627D4">
      <w:pPr>
        <w:pStyle w:val="2"/>
        <w:jc w:val="both"/>
      </w:pPr>
      <w:bookmarkStart w:id="182" w:name="_A-IoT_UL_numerology"/>
      <w:bookmarkStart w:id="183" w:name="_D2R_numerology_[INACTIVE]"/>
      <w:bookmarkStart w:id="184" w:name="_Toc159620326"/>
      <w:bookmarkStart w:id="185" w:name="_Ref167049241"/>
      <w:bookmarkEnd w:id="182"/>
      <w:bookmarkEnd w:id="183"/>
      <w:r>
        <w:t>D2R time-domain definitions</w:t>
      </w:r>
      <w:bookmarkEnd w:id="184"/>
      <w:r>
        <w:t xml:space="preserve"> [ACTIVE]</w:t>
      </w:r>
      <w:bookmarkEnd w:id="185"/>
    </w:p>
    <w:p w:rsidR="00482A4C" w:rsidRDefault="00482A4C">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631" w:type="dxa"/>
            <w:shd w:val="clear" w:color="auto" w:fill="auto"/>
          </w:tcPr>
          <w:p w:rsidR="00482A4C" w:rsidRDefault="007627D4">
            <w:pPr>
              <w:jc w:val="both"/>
              <w:rPr>
                <w:b/>
                <w:bCs/>
                <w:lang w:eastAsia="zh-CN"/>
              </w:rPr>
            </w:pPr>
            <w:r>
              <w:rPr>
                <w:b/>
                <w:bCs/>
                <w:highlight w:val="green"/>
                <w:lang w:eastAsia="zh-CN"/>
              </w:rPr>
              <w:t>Agreement RAN1#116bis</w:t>
            </w:r>
          </w:p>
          <w:p w:rsidR="00482A4C" w:rsidRDefault="007627D4">
            <w:pPr>
              <w:jc w:val="both"/>
              <w:rPr>
                <w:b/>
                <w:bCs/>
                <w:lang w:eastAsia="zh-CN"/>
              </w:rPr>
            </w:pPr>
            <w:r>
              <w:rPr>
                <w:b/>
                <w:bCs/>
                <w:lang w:eastAsia="zh-CN"/>
              </w:rPr>
              <w:t>From 9.4.2.3:</w:t>
            </w:r>
          </w:p>
          <w:p w:rsidR="00482A4C" w:rsidRDefault="007627D4">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rsidR="00482A4C" w:rsidRDefault="007627D4">
            <w:pPr>
              <w:widowControl w:val="0"/>
              <w:numPr>
                <w:ilvl w:val="0"/>
                <w:numId w:val="28"/>
              </w:numPr>
              <w:autoSpaceDE w:val="0"/>
              <w:autoSpaceDN w:val="0"/>
              <w:adjustRightInd w:val="0"/>
              <w:snapToGrid w:val="0"/>
              <w:spacing w:after="120"/>
              <w:jc w:val="both"/>
            </w:pPr>
            <w:r>
              <w:t>CRC bits are appended if there is non-zero length CRC</w:t>
            </w:r>
          </w:p>
          <w:p w:rsidR="00482A4C" w:rsidRDefault="007627D4">
            <w:pPr>
              <w:widowControl w:val="0"/>
              <w:numPr>
                <w:ilvl w:val="1"/>
                <w:numId w:val="28"/>
              </w:numPr>
              <w:autoSpaceDE w:val="0"/>
              <w:autoSpaceDN w:val="0"/>
              <w:adjustRightInd w:val="0"/>
              <w:snapToGrid w:val="0"/>
              <w:spacing w:after="120"/>
              <w:jc w:val="both"/>
            </w:pPr>
            <w:r>
              <w:t>Note: CRC details discussed in agenda item 9.4.2.1</w:t>
            </w:r>
          </w:p>
          <w:p w:rsidR="00482A4C" w:rsidRDefault="007627D4">
            <w:pPr>
              <w:widowControl w:val="0"/>
              <w:numPr>
                <w:ilvl w:val="0"/>
                <w:numId w:val="28"/>
              </w:numPr>
              <w:autoSpaceDE w:val="0"/>
              <w:autoSpaceDN w:val="0"/>
              <w:adjustRightInd w:val="0"/>
              <w:snapToGrid w:val="0"/>
              <w:spacing w:after="120"/>
              <w:jc w:val="both"/>
            </w:pPr>
            <w:r>
              <w:t xml:space="preserve">Coding </w:t>
            </w:r>
          </w:p>
          <w:p w:rsidR="00482A4C" w:rsidRDefault="007627D4">
            <w:pPr>
              <w:widowControl w:val="0"/>
              <w:numPr>
                <w:ilvl w:val="1"/>
                <w:numId w:val="28"/>
              </w:numPr>
              <w:autoSpaceDE w:val="0"/>
              <w:autoSpaceDN w:val="0"/>
              <w:adjustRightInd w:val="0"/>
              <w:snapToGrid w:val="0"/>
              <w:spacing w:after="120"/>
              <w:jc w:val="both"/>
            </w:pPr>
            <w:r>
              <w:t>Exact coding methods within the coding block, e.g. with/without line coding and/or FEC discussed under agenda 9.4.2.1</w:t>
            </w:r>
          </w:p>
          <w:p w:rsidR="00482A4C" w:rsidRDefault="007627D4">
            <w:pPr>
              <w:widowControl w:val="0"/>
              <w:numPr>
                <w:ilvl w:val="1"/>
                <w:numId w:val="28"/>
              </w:numPr>
              <w:autoSpaceDE w:val="0"/>
              <w:autoSpaceDN w:val="0"/>
              <w:adjustRightInd w:val="0"/>
              <w:snapToGrid w:val="0"/>
              <w:spacing w:after="120"/>
              <w:jc w:val="both"/>
            </w:pPr>
            <w:r>
              <w:t>Note: If no line coding is used, there may be an additional block (e.g. square wave generator) before/after modulation block</w:t>
            </w:r>
          </w:p>
          <w:p w:rsidR="00482A4C" w:rsidRDefault="007627D4">
            <w:pPr>
              <w:widowControl w:val="0"/>
              <w:numPr>
                <w:ilvl w:val="0"/>
                <w:numId w:val="28"/>
              </w:numPr>
              <w:autoSpaceDE w:val="0"/>
              <w:autoSpaceDN w:val="0"/>
              <w:adjustRightInd w:val="0"/>
              <w:snapToGrid w:val="0"/>
              <w:spacing w:after="120"/>
              <w:jc w:val="both"/>
            </w:pPr>
            <w:r>
              <w:t>Modulation</w:t>
            </w:r>
          </w:p>
          <w:p w:rsidR="00482A4C" w:rsidRDefault="007627D4">
            <w:pPr>
              <w:widowControl w:val="0"/>
              <w:numPr>
                <w:ilvl w:val="0"/>
                <w:numId w:val="28"/>
              </w:numPr>
              <w:autoSpaceDE w:val="0"/>
              <w:autoSpaceDN w:val="0"/>
              <w:adjustRightInd w:val="0"/>
              <w:snapToGrid w:val="0"/>
              <w:spacing w:after="120"/>
              <w:jc w:val="both"/>
            </w:pPr>
            <w:r>
              <w:t xml:space="preserve">Note: Other blocks could be added if agreed  </w:t>
            </w:r>
          </w:p>
          <w:p w:rsidR="00482A4C" w:rsidRDefault="00482A4C">
            <w:pPr>
              <w:ind w:leftChars="400" w:left="960"/>
              <w:rPr>
                <w:szCs w:val="20"/>
                <w:lang w:eastAsia="zh-CN"/>
              </w:rPr>
            </w:pPr>
          </w:p>
          <w:p w:rsidR="00482A4C" w:rsidRDefault="007627D4">
            <w:pPr>
              <w:ind w:leftChars="400" w:left="960"/>
              <w:jc w:val="center"/>
              <w:rPr>
                <w:szCs w:val="20"/>
                <w:lang w:eastAsia="zh-CN"/>
              </w:rPr>
            </w:pPr>
            <w:r>
              <w:rPr>
                <w:szCs w:val="20"/>
                <w:lang w:eastAsia="zh-CN"/>
              </w:rPr>
              <w:t xml:space="preserve"> </w:t>
            </w:r>
            <w:r>
              <w:rPr>
                <w:noProof/>
                <w:szCs w:val="20"/>
                <w:lang w:eastAsia="ko-KR" w:bidi="ar-SA"/>
              </w:rPr>
              <w:drawing>
                <wp:inline distT="0" distB="0" distL="0" distR="0">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rsidR="00482A4C" w:rsidRDefault="00482A4C">
            <w:pPr>
              <w:ind w:leftChars="400" w:left="960"/>
              <w:jc w:val="center"/>
              <w:rPr>
                <w:b/>
                <w:bCs/>
                <w:szCs w:val="20"/>
                <w:lang w:eastAsia="zh-CN"/>
              </w:rPr>
            </w:pPr>
          </w:p>
          <w:p w:rsidR="00482A4C" w:rsidRDefault="007627D4">
            <w:pPr>
              <w:ind w:leftChars="400" w:left="960"/>
              <w:jc w:val="center"/>
              <w:rPr>
                <w:bCs/>
                <w:szCs w:val="20"/>
                <w:lang w:eastAsia="zh-CN"/>
              </w:rPr>
            </w:pPr>
            <w:r>
              <w:rPr>
                <w:bCs/>
                <w:szCs w:val="20"/>
                <w:lang w:eastAsia="zh-CN"/>
              </w:rPr>
              <w:t>PDRCH generation</w:t>
            </w:r>
          </w:p>
          <w:p w:rsidR="00482A4C" w:rsidRDefault="00482A4C">
            <w:pPr>
              <w:tabs>
                <w:tab w:val="left" w:pos="1705"/>
              </w:tabs>
              <w:jc w:val="both"/>
            </w:pPr>
          </w:p>
        </w:tc>
      </w:tr>
    </w:tbl>
    <w:p w:rsidR="00482A4C" w:rsidRDefault="007627D4">
      <w:pPr>
        <w:pStyle w:val="3"/>
      </w:pPr>
      <w:r>
        <w:t>Round 1</w:t>
      </w:r>
    </w:p>
    <w:p w:rsidR="00482A4C" w:rsidRDefault="007627D4">
      <w:pPr>
        <w:jc w:val="both"/>
        <w:rPr>
          <w:lang w:eastAsia="zh-CN"/>
        </w:rPr>
      </w:pPr>
      <w:r>
        <w:rPr>
          <w:lang w:eastAsia="zh-CN"/>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rsidR="00482A4C" w:rsidRDefault="00482A4C">
      <w:pPr>
        <w:jc w:val="both"/>
        <w:rPr>
          <w:lang w:eastAsia="zh-CN"/>
        </w:rPr>
      </w:pPr>
    </w:p>
    <w:p w:rsidR="00482A4C" w:rsidRDefault="007627D4">
      <w:pPr>
        <w:jc w:val="both"/>
        <w:rPr>
          <w:lang w:eastAsia="zh-CN"/>
        </w:rPr>
      </w:pPr>
      <w:r>
        <w:rPr>
          <w:lang w:eastAsia="zh-CN"/>
        </w:rPr>
        <w:t>Hence, in option 1 below, FL believe it is likely to be necessary to come back in a second stage to define what the calculation is exactly, depending on which line code.</w:t>
      </w:r>
    </w:p>
    <w:p w:rsidR="00482A4C" w:rsidRDefault="00482A4C">
      <w:pPr>
        <w:jc w:val="both"/>
        <w:rPr>
          <w:lang w:eastAsia="zh-CN"/>
        </w:rPr>
      </w:pPr>
    </w:p>
    <w:p w:rsidR="00482A4C" w:rsidRDefault="007627D4">
      <w:pPr>
        <w:jc w:val="both"/>
        <w:rPr>
          <w:b/>
          <w:bCs/>
          <w:lang w:eastAsia="zh-CN"/>
        </w:rPr>
      </w:pPr>
      <w:r>
        <w:rPr>
          <w:b/>
          <w:bCs/>
          <w:lang w:eastAsia="zh-CN"/>
        </w:rPr>
        <w:lastRenderedPageBreak/>
        <w:t>Proposal 3.7a(I): In D2R, the smallest time unit of resource allocation is a (line code) chip</w:t>
      </w:r>
    </w:p>
    <w:p w:rsidR="00482A4C" w:rsidRDefault="007627D4">
      <w:pPr>
        <w:numPr>
          <w:ilvl w:val="0"/>
          <w:numId w:val="32"/>
        </w:numPr>
        <w:jc w:val="both"/>
        <w:rPr>
          <w:b/>
          <w:bCs/>
          <w:lang w:eastAsia="zh-CN"/>
        </w:rPr>
      </w:pPr>
      <w:r>
        <w:rPr>
          <w:b/>
          <w:bCs/>
          <w:lang w:eastAsia="zh-CN"/>
        </w:rPr>
        <w:t>A (line code) chip corresponds to one modulated symbol</w:t>
      </w:r>
    </w:p>
    <w:p w:rsidR="00482A4C" w:rsidRDefault="007627D4">
      <w:pPr>
        <w:numPr>
          <w:ilvl w:val="0"/>
          <w:numId w:val="32"/>
        </w:numPr>
        <w:jc w:val="both"/>
        <w:rPr>
          <w:b/>
          <w:bCs/>
          <w:lang w:eastAsia="zh-CN"/>
        </w:rPr>
      </w:pPr>
      <w:r>
        <w:rPr>
          <w:b/>
          <w:bCs/>
          <w:lang w:eastAsia="zh-CN"/>
        </w:rPr>
        <w:t>(Line-code) chip duration is:</w:t>
      </w:r>
    </w:p>
    <w:p w:rsidR="00482A4C" w:rsidRDefault="007627D4">
      <w:pPr>
        <w:numPr>
          <w:ilvl w:val="1"/>
          <w:numId w:val="32"/>
        </w:numPr>
        <w:jc w:val="both"/>
        <w:rPr>
          <w:rFonts w:eastAsia="DengXian"/>
          <w:b/>
          <w:bCs/>
          <w:lang w:eastAsia="zh-CN"/>
        </w:rPr>
      </w:pPr>
      <w:r>
        <w:rPr>
          <w:rFonts w:eastAsia="DengXian"/>
          <w:b/>
          <w:bCs/>
          <w:lang w:eastAsia="zh-CN"/>
        </w:rPr>
        <w:t>Option 1: Calculated according to the transmission bandwidth and amount of a small frequency shift.</w:t>
      </w:r>
    </w:p>
    <w:p w:rsidR="00482A4C" w:rsidRDefault="007627D4">
      <w:pPr>
        <w:numPr>
          <w:ilvl w:val="2"/>
          <w:numId w:val="32"/>
        </w:numPr>
        <w:jc w:val="both"/>
        <w:rPr>
          <w:rFonts w:eastAsia="DengXian"/>
          <w:b/>
          <w:bCs/>
          <w:lang w:eastAsia="zh-CN"/>
        </w:rPr>
      </w:pPr>
      <w:r>
        <w:rPr>
          <w:rFonts w:eastAsia="DengXian"/>
          <w:b/>
          <w:bCs/>
          <w:lang w:eastAsia="zh-CN"/>
        </w:rPr>
        <w:t>FFS: The detailed bandwidth, e.g., double sideband transmission bandwidth, or, BLF.</w:t>
      </w:r>
    </w:p>
    <w:p w:rsidR="00482A4C" w:rsidRDefault="007627D4">
      <w:pPr>
        <w:numPr>
          <w:ilvl w:val="2"/>
          <w:numId w:val="32"/>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rsidR="00482A4C" w:rsidRDefault="007627D4">
      <w:pPr>
        <w:numPr>
          <w:ilvl w:val="1"/>
          <w:numId w:val="32"/>
        </w:numPr>
        <w:jc w:val="both"/>
        <w:rPr>
          <w:b/>
          <w:bCs/>
          <w:lang w:eastAsia="zh-CN"/>
        </w:rPr>
      </w:pPr>
      <w:r>
        <w:rPr>
          <w:rFonts w:eastAsia="DengXian" w:hint="eastAsia"/>
          <w:b/>
          <w:bCs/>
          <w:lang w:eastAsia="zh-CN"/>
        </w:rPr>
        <w:t>O</w:t>
      </w:r>
      <w:r>
        <w:rPr>
          <w:rFonts w:eastAsia="DengXian"/>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482A4C">
        <w:tc>
          <w:tcPr>
            <w:tcW w:w="1514" w:type="dxa"/>
            <w:gridSpan w:val="2"/>
            <w:shd w:val="clear" w:color="auto" w:fill="auto"/>
          </w:tcPr>
          <w:p w:rsidR="00482A4C" w:rsidRDefault="007627D4">
            <w:pPr>
              <w:jc w:val="both"/>
              <w:rPr>
                <w:b/>
                <w:bCs/>
                <w:lang w:eastAsia="zh-CN"/>
              </w:rPr>
            </w:pPr>
            <w:r>
              <w:rPr>
                <w:b/>
                <w:bCs/>
                <w:lang w:eastAsia="zh-CN"/>
              </w:rPr>
              <w:t>Company</w:t>
            </w:r>
          </w:p>
        </w:tc>
        <w:tc>
          <w:tcPr>
            <w:tcW w:w="8117" w:type="dxa"/>
            <w:shd w:val="clear" w:color="auto" w:fill="auto"/>
          </w:tcPr>
          <w:p w:rsidR="00482A4C" w:rsidRDefault="007627D4">
            <w:pPr>
              <w:jc w:val="both"/>
              <w:rPr>
                <w:b/>
                <w:bCs/>
                <w:lang w:eastAsia="zh-CN"/>
              </w:rPr>
            </w:pPr>
            <w:r>
              <w:rPr>
                <w:b/>
                <w:bCs/>
                <w:lang w:eastAsia="zh-CN"/>
              </w:rPr>
              <w:t>Views</w:t>
            </w:r>
          </w:p>
        </w:tc>
      </w:tr>
      <w:tr w:rsidR="00482A4C">
        <w:tc>
          <w:tcPr>
            <w:tcW w:w="1514" w:type="dxa"/>
            <w:gridSpan w:val="2"/>
            <w:shd w:val="clear" w:color="auto" w:fill="auto"/>
          </w:tcPr>
          <w:p w:rsidR="00482A4C" w:rsidRDefault="007627D4">
            <w:pPr>
              <w:jc w:val="both"/>
              <w:rPr>
                <w:lang w:eastAsia="zh-CN"/>
              </w:rPr>
            </w:pPr>
            <w:r>
              <w:rPr>
                <w:rFonts w:hint="eastAsia"/>
                <w:lang w:eastAsia="zh-CN"/>
              </w:rPr>
              <w:t>Qualcomm</w:t>
            </w:r>
          </w:p>
        </w:tc>
        <w:tc>
          <w:tcPr>
            <w:tcW w:w="8117" w:type="dxa"/>
            <w:shd w:val="clear" w:color="auto" w:fill="auto"/>
          </w:tcPr>
          <w:p w:rsidR="00482A4C" w:rsidRDefault="007627D4">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rsidR="00482A4C">
        <w:tc>
          <w:tcPr>
            <w:tcW w:w="1492"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39" w:type="dxa"/>
            <w:gridSpan w:val="2"/>
            <w:shd w:val="clear" w:color="auto" w:fill="auto"/>
          </w:tcPr>
          <w:p w:rsidR="00482A4C" w:rsidRDefault="007627D4">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rsidR="00482A4C" w:rsidRDefault="007627D4">
            <w:pPr>
              <w:jc w:val="both"/>
              <w:rPr>
                <w:b/>
                <w:bCs/>
                <w:lang w:eastAsia="zh-CN"/>
              </w:rPr>
            </w:pPr>
            <w:r>
              <w:rPr>
                <w:b/>
                <w:bCs/>
                <w:lang w:eastAsia="zh-CN"/>
              </w:rPr>
              <w:t>Proposal 3.7a(I): In D2R, the smallest time unit of resource allocation is a (line code) chip</w:t>
            </w:r>
          </w:p>
          <w:p w:rsidR="00482A4C" w:rsidRDefault="007627D4">
            <w:pPr>
              <w:numPr>
                <w:ilvl w:val="0"/>
                <w:numId w:val="32"/>
              </w:numPr>
              <w:jc w:val="both"/>
              <w:rPr>
                <w:b/>
                <w:bCs/>
                <w:lang w:eastAsia="zh-CN"/>
              </w:rPr>
            </w:pPr>
            <w:r>
              <w:rPr>
                <w:b/>
                <w:bCs/>
                <w:lang w:eastAsia="zh-CN"/>
              </w:rPr>
              <w:t>A (line code) chip corresponds to one modulated symbol</w:t>
            </w:r>
          </w:p>
          <w:p w:rsidR="00482A4C" w:rsidRDefault="007627D4">
            <w:pPr>
              <w:numPr>
                <w:ilvl w:val="0"/>
                <w:numId w:val="32"/>
              </w:numPr>
              <w:jc w:val="both"/>
              <w:rPr>
                <w:b/>
                <w:bCs/>
                <w:lang w:eastAsia="zh-CN"/>
              </w:rPr>
            </w:pPr>
            <w:r>
              <w:rPr>
                <w:b/>
                <w:bCs/>
                <w:lang w:eastAsia="zh-CN"/>
              </w:rPr>
              <w:t>(Line-code) chip duration is:</w:t>
            </w:r>
          </w:p>
          <w:p w:rsidR="00482A4C" w:rsidRDefault="007627D4">
            <w:pPr>
              <w:numPr>
                <w:ilvl w:val="1"/>
                <w:numId w:val="32"/>
              </w:numPr>
              <w:jc w:val="both"/>
              <w:rPr>
                <w:rFonts w:eastAsia="DengXian"/>
                <w:b/>
                <w:bCs/>
                <w:lang w:eastAsia="zh-CN"/>
              </w:rPr>
            </w:pPr>
            <w:r>
              <w:rPr>
                <w:rFonts w:eastAsia="DengXian"/>
                <w:b/>
                <w:bCs/>
                <w:lang w:eastAsia="zh-CN"/>
              </w:rPr>
              <w:t>Option 1: Calculated according to the transmission bandwidth and amount of a small frequency shift.</w:t>
            </w:r>
          </w:p>
          <w:p w:rsidR="00482A4C" w:rsidRDefault="007627D4">
            <w:pPr>
              <w:numPr>
                <w:ilvl w:val="2"/>
                <w:numId w:val="32"/>
              </w:numPr>
              <w:jc w:val="both"/>
              <w:rPr>
                <w:rFonts w:eastAsia="DengXian"/>
                <w:b/>
                <w:bCs/>
                <w:lang w:eastAsia="zh-CN"/>
              </w:rPr>
            </w:pPr>
            <w:r>
              <w:rPr>
                <w:rFonts w:eastAsia="DengXian"/>
                <w:b/>
                <w:bCs/>
                <w:lang w:eastAsia="zh-CN"/>
              </w:rPr>
              <w:t>FFS: The detailed bandwidth, e.g., double sideband transmission bandwidth, or, BLF.</w:t>
            </w:r>
          </w:p>
          <w:p w:rsidR="00482A4C" w:rsidRDefault="007627D4">
            <w:pPr>
              <w:numPr>
                <w:ilvl w:val="2"/>
                <w:numId w:val="32"/>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rsidR="00482A4C" w:rsidRDefault="007627D4">
            <w:pPr>
              <w:numPr>
                <w:ilvl w:val="1"/>
                <w:numId w:val="32"/>
              </w:numPr>
              <w:jc w:val="both"/>
              <w:rPr>
                <w:b/>
                <w:bCs/>
                <w:lang w:eastAsia="zh-CN"/>
              </w:rPr>
            </w:pPr>
            <w:r>
              <w:rPr>
                <w:rFonts w:eastAsia="DengXian" w:hint="eastAsia"/>
                <w:b/>
                <w:bCs/>
                <w:lang w:eastAsia="zh-CN"/>
              </w:rPr>
              <w:t>O</w:t>
            </w:r>
            <w:r>
              <w:rPr>
                <w:rFonts w:eastAsia="DengXian"/>
                <w:b/>
                <w:bCs/>
                <w:lang w:eastAsia="zh-CN"/>
              </w:rPr>
              <w:t>ption 2: One of a pre-defined set of</w:t>
            </w:r>
            <w:r>
              <w:rPr>
                <w:rFonts w:eastAsia="DengXian"/>
                <w:b/>
                <w:bCs/>
                <w:strike/>
                <w:color w:val="0070C0"/>
                <w:lang w:eastAsia="zh-CN"/>
              </w:rPr>
              <w:t xml:space="preserve"> pulse</w:t>
            </w:r>
            <w:r>
              <w:rPr>
                <w:rFonts w:eastAsia="DengXian"/>
                <w:b/>
                <w:bCs/>
                <w:lang w:eastAsia="zh-CN"/>
              </w:rPr>
              <w:t xml:space="preserve"> </w:t>
            </w:r>
            <w:r>
              <w:rPr>
                <w:rFonts w:eastAsia="DengXian"/>
                <w:b/>
                <w:bCs/>
                <w:color w:val="0070C0"/>
                <w:lang w:eastAsia="zh-CN"/>
              </w:rPr>
              <w:t>chip</w:t>
            </w:r>
            <w:r>
              <w:rPr>
                <w:rFonts w:eastAsia="DengXian"/>
                <w:b/>
                <w:bCs/>
                <w:lang w:eastAsia="zh-CN"/>
              </w:rPr>
              <w:t xml:space="preserve"> time durations.</w:t>
            </w:r>
          </w:p>
          <w:p w:rsidR="00482A4C" w:rsidRDefault="00482A4C">
            <w:pPr>
              <w:jc w:val="both"/>
              <w:rPr>
                <w:b/>
                <w:bCs/>
                <w:lang w:eastAsia="zh-CN"/>
              </w:rPr>
            </w:pPr>
          </w:p>
          <w:p w:rsidR="00482A4C" w:rsidRDefault="00482A4C">
            <w:pPr>
              <w:jc w:val="both"/>
              <w:rPr>
                <w:rFonts w:eastAsiaTheme="minorEastAsia"/>
                <w:lang w:eastAsia="zh-CN"/>
              </w:rPr>
            </w:pPr>
          </w:p>
        </w:tc>
      </w:tr>
      <w:tr w:rsidR="00482A4C">
        <w:tc>
          <w:tcPr>
            <w:tcW w:w="1514" w:type="dxa"/>
            <w:gridSpan w:val="2"/>
            <w:shd w:val="clear" w:color="auto" w:fill="auto"/>
          </w:tcPr>
          <w:p w:rsidR="00482A4C" w:rsidRDefault="007627D4">
            <w:pPr>
              <w:jc w:val="both"/>
              <w:rPr>
                <w:lang w:eastAsia="zh-CN"/>
              </w:rPr>
            </w:pPr>
            <w:r>
              <w:rPr>
                <w:rFonts w:eastAsia="DengXian" w:hint="eastAsia"/>
              </w:rPr>
              <w:t>H</w:t>
            </w:r>
            <w:r>
              <w:rPr>
                <w:rFonts w:eastAsia="DengXian"/>
              </w:rPr>
              <w:t>uawei, Hisilicon</w:t>
            </w:r>
          </w:p>
        </w:tc>
        <w:tc>
          <w:tcPr>
            <w:tcW w:w="8117" w:type="dxa"/>
            <w:shd w:val="clear" w:color="auto" w:fill="auto"/>
          </w:tcPr>
          <w:p w:rsidR="00482A4C" w:rsidRDefault="007627D4">
            <w:pPr>
              <w:jc w:val="both"/>
              <w:rPr>
                <w:lang w:eastAsia="zh-CN"/>
              </w:rPr>
            </w:pPr>
            <w:r>
              <w:rPr>
                <w:rFonts w:eastAsiaTheme="minorEastAsia" w:hint="eastAsia"/>
                <w:lang w:eastAsia="zh-CN"/>
              </w:rPr>
              <w:t>W</w:t>
            </w:r>
            <w:r>
              <w:rPr>
                <w:rFonts w:eastAsiaTheme="minorEastAsia"/>
                <w:lang w:eastAsia="zh-CN"/>
              </w:rPr>
              <w:t>e agree with the definition of chip, and prefer Option 1 for the calculation of the chip duration. The exact chip duration can be determined corresponding to the D2R transmission bandwidth and the detailed frequency shifting method.</w:t>
            </w:r>
          </w:p>
        </w:tc>
      </w:tr>
      <w:tr w:rsidR="00482A4C">
        <w:tc>
          <w:tcPr>
            <w:tcW w:w="1514" w:type="dxa"/>
            <w:gridSpan w:val="2"/>
            <w:shd w:val="clear" w:color="auto" w:fill="auto"/>
          </w:tcPr>
          <w:p w:rsidR="00482A4C" w:rsidRDefault="00482A4C">
            <w:pPr>
              <w:jc w:val="both"/>
              <w:rPr>
                <w:lang w:eastAsia="zh-CN"/>
              </w:rPr>
            </w:pPr>
          </w:p>
        </w:tc>
        <w:tc>
          <w:tcPr>
            <w:tcW w:w="8117" w:type="dxa"/>
            <w:shd w:val="clear" w:color="auto" w:fill="auto"/>
          </w:tcPr>
          <w:p w:rsidR="00482A4C" w:rsidRDefault="00482A4C">
            <w:pPr>
              <w:jc w:val="both"/>
              <w:rPr>
                <w:lang w:eastAsia="zh-CN"/>
              </w:rPr>
            </w:pPr>
          </w:p>
        </w:tc>
      </w:tr>
    </w:tbl>
    <w:p w:rsidR="00482A4C" w:rsidRDefault="00482A4C">
      <w:bookmarkStart w:id="186" w:name="_D2R_bandwidths_[ACTIVE]"/>
      <w:bookmarkStart w:id="187" w:name="_A-IoT_UL_bandwidths"/>
      <w:bookmarkStart w:id="188" w:name="_Toc159620329"/>
      <w:bookmarkEnd w:id="186"/>
      <w:bookmarkEnd w:id="187"/>
    </w:p>
    <w:p w:rsidR="00482A4C" w:rsidRDefault="007627D4">
      <w:pPr>
        <w:pStyle w:val="3"/>
      </w:pPr>
      <w:r>
        <w:t>Round 2</w:t>
      </w:r>
    </w:p>
    <w:p w:rsidR="00482A4C" w:rsidRDefault="007627D4">
      <w:pPr>
        <w:jc w:val="both"/>
      </w:pPr>
      <w:r>
        <w:t>Qualcomm: To clarify, the proposal was written with “(line code)” in parentheses to account for potentially using your square wave method instead of a ‘traditional’ line code, i.e. the words “(line code)” can be not there. Maybe that clarification helps?</w:t>
      </w:r>
    </w:p>
    <w:p w:rsidR="00482A4C" w:rsidRDefault="00482A4C"/>
    <w:p w:rsidR="00482A4C" w:rsidRDefault="007627D4">
      <w:r>
        <w:t>Xiaomi: OK for your change to the final bullet (though they are also referred to as pulse durations), but suggest taking up the question of relationship between R2D and D2R chips in another agenda item, since this proposal is agnostic to it.</w:t>
      </w:r>
    </w:p>
    <w:p w:rsidR="00482A4C" w:rsidRDefault="00482A4C"/>
    <w:p w:rsidR="00482A4C" w:rsidRDefault="007627D4">
      <w:pPr>
        <w:jc w:val="both"/>
        <w:rPr>
          <w:b/>
          <w:bCs/>
          <w:lang w:eastAsia="zh-CN"/>
        </w:rPr>
      </w:pPr>
      <w:r>
        <w:rPr>
          <w:b/>
          <w:bCs/>
          <w:lang w:eastAsia="zh-CN"/>
        </w:rPr>
        <w:t>Proposal 3.7a(II): In D2R, the smallest time unit of resource allocation is a (line code) chip</w:t>
      </w:r>
    </w:p>
    <w:p w:rsidR="00482A4C" w:rsidRDefault="007627D4">
      <w:pPr>
        <w:numPr>
          <w:ilvl w:val="0"/>
          <w:numId w:val="32"/>
        </w:numPr>
        <w:jc w:val="both"/>
        <w:rPr>
          <w:b/>
          <w:bCs/>
          <w:lang w:eastAsia="zh-CN"/>
        </w:rPr>
      </w:pPr>
      <w:r>
        <w:rPr>
          <w:b/>
          <w:bCs/>
          <w:lang w:eastAsia="zh-CN"/>
        </w:rPr>
        <w:t>A (line code) chip corresponds to one modulated symbol</w:t>
      </w:r>
    </w:p>
    <w:p w:rsidR="00482A4C" w:rsidRDefault="007627D4">
      <w:pPr>
        <w:numPr>
          <w:ilvl w:val="0"/>
          <w:numId w:val="32"/>
        </w:numPr>
        <w:jc w:val="both"/>
        <w:rPr>
          <w:b/>
          <w:bCs/>
          <w:lang w:eastAsia="zh-CN"/>
        </w:rPr>
      </w:pPr>
      <w:r>
        <w:rPr>
          <w:b/>
          <w:bCs/>
          <w:lang w:eastAsia="zh-CN"/>
        </w:rPr>
        <w:t>(Line-code) chip duration is:</w:t>
      </w:r>
    </w:p>
    <w:p w:rsidR="00482A4C" w:rsidRDefault="007627D4">
      <w:pPr>
        <w:numPr>
          <w:ilvl w:val="1"/>
          <w:numId w:val="32"/>
        </w:numPr>
        <w:jc w:val="both"/>
        <w:rPr>
          <w:rFonts w:eastAsia="DengXian"/>
          <w:b/>
          <w:bCs/>
          <w:lang w:eastAsia="zh-CN"/>
        </w:rPr>
      </w:pPr>
      <w:r>
        <w:rPr>
          <w:rFonts w:eastAsia="DengXian"/>
          <w:b/>
          <w:bCs/>
          <w:lang w:eastAsia="zh-CN"/>
        </w:rPr>
        <w:t>Option 1: Calculated according to the transmission bandwidth and amount of a small frequency shift.</w:t>
      </w:r>
    </w:p>
    <w:p w:rsidR="00482A4C" w:rsidRDefault="007627D4">
      <w:pPr>
        <w:numPr>
          <w:ilvl w:val="2"/>
          <w:numId w:val="32"/>
        </w:numPr>
        <w:jc w:val="both"/>
        <w:rPr>
          <w:rFonts w:eastAsia="DengXian"/>
          <w:b/>
          <w:bCs/>
          <w:lang w:eastAsia="zh-CN"/>
        </w:rPr>
      </w:pPr>
      <w:r>
        <w:rPr>
          <w:rFonts w:eastAsia="DengXian"/>
          <w:b/>
          <w:bCs/>
          <w:lang w:eastAsia="zh-CN"/>
        </w:rPr>
        <w:lastRenderedPageBreak/>
        <w:t>FFS: The detailed bandwidth, e.g., double sideband transmission bandwidth, or, BLF.</w:t>
      </w:r>
    </w:p>
    <w:p w:rsidR="00482A4C" w:rsidRDefault="007627D4">
      <w:pPr>
        <w:numPr>
          <w:ilvl w:val="2"/>
          <w:numId w:val="32"/>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rsidR="00482A4C" w:rsidRDefault="007627D4">
      <w:pPr>
        <w:numPr>
          <w:ilvl w:val="1"/>
          <w:numId w:val="32"/>
        </w:numPr>
        <w:jc w:val="both"/>
        <w:rPr>
          <w:b/>
          <w:bCs/>
          <w:lang w:eastAsia="zh-CN"/>
        </w:rPr>
      </w:pPr>
      <w:r>
        <w:rPr>
          <w:rFonts w:eastAsia="DengXian" w:hint="eastAsia"/>
          <w:b/>
          <w:bCs/>
          <w:lang w:eastAsia="zh-CN"/>
        </w:rPr>
        <w:t>O</w:t>
      </w:r>
      <w:r>
        <w:rPr>
          <w:rFonts w:eastAsia="DengXian"/>
          <w:b/>
          <w:bCs/>
          <w:lang w:eastAsia="zh-CN"/>
        </w:rPr>
        <w:t>ption 2: One of a pre-defined set of pulse time durations, i.e. chip durations.</w:t>
      </w:r>
    </w:p>
    <w:p w:rsidR="00482A4C" w:rsidRDefault="00482A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6"/>
      </w:tblGrid>
      <w:tr w:rsidR="00482A4C">
        <w:tc>
          <w:tcPr>
            <w:tcW w:w="1555" w:type="dxa"/>
            <w:shd w:val="clear" w:color="auto" w:fill="auto"/>
          </w:tcPr>
          <w:p w:rsidR="00482A4C" w:rsidRDefault="007627D4">
            <w:pPr>
              <w:jc w:val="both"/>
              <w:rPr>
                <w:b/>
                <w:bCs/>
                <w:lang w:eastAsia="zh-CN"/>
              </w:rPr>
            </w:pPr>
            <w:r>
              <w:rPr>
                <w:b/>
                <w:bCs/>
                <w:lang w:eastAsia="zh-CN"/>
              </w:rPr>
              <w:t>Company</w:t>
            </w:r>
          </w:p>
        </w:tc>
        <w:tc>
          <w:tcPr>
            <w:tcW w:w="8076" w:type="dxa"/>
            <w:shd w:val="clear" w:color="auto" w:fill="auto"/>
          </w:tcPr>
          <w:p w:rsidR="00482A4C" w:rsidRDefault="007627D4">
            <w:pPr>
              <w:jc w:val="both"/>
              <w:rPr>
                <w:b/>
                <w:bCs/>
                <w:lang w:eastAsia="zh-CN"/>
              </w:rPr>
            </w:pPr>
            <w:r>
              <w:rPr>
                <w:b/>
                <w:bCs/>
                <w:lang w:eastAsia="zh-CN"/>
              </w:rPr>
              <w:t>Views</w:t>
            </w:r>
          </w:p>
        </w:tc>
      </w:tr>
      <w:tr w:rsidR="00482A4C">
        <w:tc>
          <w:tcPr>
            <w:tcW w:w="1555"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076" w:type="dxa"/>
            <w:shd w:val="clear" w:color="auto" w:fill="auto"/>
          </w:tcPr>
          <w:p w:rsidR="00482A4C" w:rsidRDefault="007627D4">
            <w:pPr>
              <w:jc w:val="both"/>
              <w:rPr>
                <w:rFonts w:eastAsia="Yu Mincho"/>
                <w:lang w:eastAsia="ja-JP"/>
              </w:rPr>
            </w:pPr>
            <w:r>
              <w:rPr>
                <w:rFonts w:eastAsia="Yu Mincho" w:hint="eastAsia"/>
                <w:lang w:eastAsia="ja-JP"/>
              </w:rPr>
              <w:t xml:space="preserve">Is it possible just to delete </w:t>
            </w:r>
            <w:r>
              <w:rPr>
                <w:rFonts w:eastAsia="Yu Mincho"/>
                <w:lang w:eastAsia="ja-JP"/>
              </w:rPr>
              <w:t>“</w:t>
            </w:r>
            <w:r>
              <w:rPr>
                <w:rFonts w:eastAsia="Yu Mincho" w:hint="eastAsia"/>
                <w:lang w:eastAsia="ja-JP"/>
              </w:rPr>
              <w:t>(line-code)</w:t>
            </w:r>
            <w:r>
              <w:rPr>
                <w:rFonts w:eastAsia="Yu Mincho"/>
                <w:lang w:eastAsia="ja-JP"/>
              </w:rPr>
              <w:t>”</w:t>
            </w:r>
            <w:r>
              <w:rPr>
                <w:rFonts w:eastAsia="Yu Mincho" w:hint="eastAsia"/>
                <w:lang w:eastAsia="ja-JP"/>
              </w:rPr>
              <w:t>? In any case we believe there will be a chip.</w:t>
            </w:r>
          </w:p>
          <w:p w:rsidR="00482A4C" w:rsidRDefault="00482A4C">
            <w:pPr>
              <w:jc w:val="both"/>
              <w:rPr>
                <w:rFonts w:eastAsia="Yu Mincho"/>
                <w:lang w:eastAsia="ja-JP"/>
              </w:rPr>
            </w:pPr>
          </w:p>
          <w:p w:rsidR="00482A4C" w:rsidRDefault="007627D4">
            <w:pPr>
              <w:jc w:val="both"/>
              <w:rPr>
                <w:rFonts w:eastAsia="Yu Mincho"/>
                <w:lang w:eastAsia="ja-JP"/>
              </w:rPr>
            </w:pPr>
            <w:r>
              <w:rPr>
                <w:rFonts w:eastAsia="Yu Mincho" w:hint="eastAsia"/>
                <w:lang w:eastAsia="ja-JP"/>
              </w:rPr>
              <w:t xml:space="preserve">In relation to R2D, we wonder whether the minimum time unit of D2R resource allocation is really </w:t>
            </w:r>
            <w:r>
              <w:rPr>
                <w:rFonts w:eastAsia="Yu Mincho"/>
                <w:lang w:eastAsia="ja-JP"/>
              </w:rPr>
              <w:t>“</w:t>
            </w:r>
            <w:r>
              <w:rPr>
                <w:rFonts w:eastAsia="Yu Mincho" w:hint="eastAsia"/>
                <w:lang w:eastAsia="ja-JP"/>
              </w:rPr>
              <w:t>one chip</w:t>
            </w:r>
            <w:r>
              <w:rPr>
                <w:rFonts w:eastAsia="Yu Mincho"/>
                <w:lang w:eastAsia="ja-JP"/>
              </w:rPr>
              <w:t>”</w:t>
            </w:r>
            <w:r>
              <w:rPr>
                <w:rFonts w:eastAsia="Yu Mincho" w:hint="eastAsia"/>
                <w:lang w:eastAsia="ja-JP"/>
              </w:rPr>
              <w:t>?</w:t>
            </w:r>
          </w:p>
        </w:tc>
      </w:tr>
      <w:tr w:rsidR="00482A4C">
        <w:tc>
          <w:tcPr>
            <w:tcW w:w="1555" w:type="dxa"/>
            <w:shd w:val="clear" w:color="auto" w:fill="auto"/>
          </w:tcPr>
          <w:p w:rsidR="00482A4C" w:rsidRDefault="007627D4">
            <w:pPr>
              <w:jc w:val="both"/>
              <w:rPr>
                <w:lang w:eastAsia="zh-CN"/>
              </w:rPr>
            </w:pPr>
            <w:r>
              <w:rPr>
                <w:rFonts w:hint="eastAsia"/>
                <w:lang w:eastAsia="zh-CN"/>
              </w:rPr>
              <w:t>CMCC</w:t>
            </w:r>
          </w:p>
        </w:tc>
        <w:tc>
          <w:tcPr>
            <w:tcW w:w="8076" w:type="dxa"/>
            <w:shd w:val="clear" w:color="auto" w:fill="auto"/>
          </w:tcPr>
          <w:p w:rsidR="00482A4C" w:rsidRDefault="007627D4">
            <w:pPr>
              <w:jc w:val="both"/>
              <w:rPr>
                <w:lang w:eastAsia="zh-CN"/>
              </w:rPr>
            </w:pPr>
            <w:r>
              <w:rPr>
                <w:rFonts w:hint="eastAsia"/>
                <w:lang w:eastAsia="zh-CN"/>
              </w:rPr>
              <w:t>Does pre-defined means it is not related to data rate? We think the chip duration is related to the data rate and the small frequency shift modulation.</w:t>
            </w:r>
          </w:p>
        </w:tc>
      </w:tr>
      <w:tr w:rsidR="00482A4C">
        <w:tc>
          <w:tcPr>
            <w:tcW w:w="1555" w:type="dxa"/>
            <w:shd w:val="clear" w:color="auto" w:fill="auto"/>
          </w:tcPr>
          <w:p w:rsidR="00482A4C" w:rsidRDefault="00482A4C">
            <w:pPr>
              <w:jc w:val="both"/>
              <w:rPr>
                <w:rFonts w:eastAsiaTheme="minorEastAsia"/>
                <w:lang w:eastAsia="zh-CN"/>
              </w:rPr>
            </w:pPr>
          </w:p>
        </w:tc>
        <w:tc>
          <w:tcPr>
            <w:tcW w:w="8076" w:type="dxa"/>
            <w:shd w:val="clear" w:color="auto" w:fill="auto"/>
          </w:tcPr>
          <w:p w:rsidR="00482A4C" w:rsidRDefault="00482A4C">
            <w:pPr>
              <w:jc w:val="both"/>
              <w:rPr>
                <w:rFonts w:eastAsiaTheme="minorEastAsia"/>
                <w:lang w:eastAsia="zh-CN"/>
              </w:rPr>
            </w:pPr>
          </w:p>
        </w:tc>
      </w:tr>
    </w:tbl>
    <w:p w:rsidR="00482A4C" w:rsidRDefault="00482A4C"/>
    <w:p w:rsidR="00482A4C" w:rsidRDefault="00482A4C"/>
    <w:p w:rsidR="00482A4C" w:rsidRDefault="007627D4">
      <w:pPr>
        <w:pStyle w:val="2"/>
        <w:jc w:val="both"/>
      </w:pPr>
      <w:r>
        <w:t>D2R bandwidths</w:t>
      </w:r>
      <w:bookmarkEnd w:id="188"/>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Cs/>
                <w:lang w:eastAsia="zh-CN"/>
              </w:rPr>
            </w:pPr>
            <w:r>
              <w:rPr>
                <w:bCs/>
                <w:highlight w:val="green"/>
                <w:lang w:eastAsia="zh-CN"/>
              </w:rPr>
              <w:t>Agreement</w:t>
            </w:r>
          </w:p>
          <w:p w:rsidR="00482A4C" w:rsidRDefault="007627D4">
            <w:pPr>
              <w:jc w:val="both"/>
              <w:rPr>
                <w:rFonts w:eastAsia="DengXian"/>
                <w:bCs/>
                <w:lang w:eastAsia="zh-CN"/>
              </w:rPr>
            </w:pPr>
            <w:r>
              <w:rPr>
                <w:bCs/>
                <w:lang w:eastAsia="zh-CN"/>
              </w:rPr>
              <w:t>The following bandwidths for D2R are defined for the purpose of the study:</w:t>
            </w:r>
          </w:p>
          <w:p w:rsidR="00482A4C" w:rsidRDefault="007627D4">
            <w:pPr>
              <w:numPr>
                <w:ilvl w:val="0"/>
                <w:numId w:val="25"/>
              </w:numPr>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rsidR="00482A4C" w:rsidRDefault="007627D4">
            <w:pPr>
              <w:numPr>
                <w:ilvl w:val="1"/>
                <w:numId w:val="25"/>
              </w:numPr>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rsidR="00482A4C" w:rsidRDefault="007627D4">
            <w:pPr>
              <w:numPr>
                <w:ilvl w:val="0"/>
                <w:numId w:val="25"/>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rsidR="00482A4C" w:rsidRDefault="007627D4">
            <w:pPr>
              <w:numPr>
                <w:ilvl w:val="1"/>
                <w:numId w:val="25"/>
              </w:numPr>
              <w:jc w:val="both"/>
              <w:rPr>
                <w:bCs/>
                <w:lang w:eastAsia="zh-CN"/>
              </w:rPr>
            </w:pPr>
            <w:r>
              <w:rPr>
                <w:rFonts w:hint="eastAsia"/>
                <w:bCs/>
                <w:lang w:eastAsia="zh-CN"/>
              </w:rPr>
              <w:t>N</w:t>
            </w:r>
            <w:r>
              <w:rPr>
                <w:bCs/>
                <w:lang w:eastAsia="zh-CN"/>
              </w:rPr>
              <w:t>ote: this guard band is not for coexistence with NR/LTE</w:t>
            </w:r>
          </w:p>
          <w:p w:rsidR="00482A4C" w:rsidRDefault="007627D4">
            <w:pPr>
              <w:numPr>
                <w:ilvl w:val="0"/>
                <w:numId w:val="25"/>
              </w:numPr>
              <w:jc w:val="both"/>
              <w:rPr>
                <w:bCs/>
                <w:lang w:eastAsia="zh-CN"/>
              </w:rPr>
            </w:pPr>
            <w:r>
              <w:rPr>
                <w:rFonts w:eastAsia="DengXian"/>
                <w:bCs/>
                <w:lang w:eastAsia="zh-CN"/>
              </w:rPr>
              <w:t>If/how to define guard band for coexistence between A-IoT D2R and NR/LTE is up to RAN4.</w:t>
            </w:r>
          </w:p>
          <w:p w:rsidR="00482A4C" w:rsidRDefault="007627D4">
            <w:pPr>
              <w:numPr>
                <w:ilvl w:val="0"/>
                <w:numId w:val="25"/>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rsidR="00482A4C" w:rsidRDefault="007627D4">
            <w:pPr>
              <w:numPr>
                <w:ilvl w:val="1"/>
                <w:numId w:val="25"/>
              </w:numPr>
              <w:jc w:val="both"/>
              <w:rPr>
                <w:lang w:eastAsia="zh-CN"/>
              </w:rPr>
            </w:pPr>
            <w:r>
              <w:rPr>
                <w:bCs/>
                <w:lang w:eastAsia="zh-CN"/>
              </w:rPr>
              <w:t>Possible values of each bandwidth are FFS</w:t>
            </w:r>
          </w:p>
        </w:tc>
      </w:tr>
    </w:tbl>
    <w:p w:rsidR="00482A4C" w:rsidRDefault="00482A4C">
      <w:pPr>
        <w:jc w:val="both"/>
        <w:rPr>
          <w:lang w:eastAsia="zh-CN"/>
        </w:rPr>
      </w:pPr>
    </w:p>
    <w:p w:rsidR="00482A4C" w:rsidRDefault="007627D4">
      <w:pPr>
        <w:pStyle w:val="3"/>
        <w:jc w:val="both"/>
      </w:pPr>
      <w:r>
        <w:t>Bandwidth sizes</w:t>
      </w:r>
    </w:p>
    <w:p w:rsidR="00482A4C" w:rsidRDefault="007627D4">
      <w:pPr>
        <w:pStyle w:val="4"/>
      </w:pPr>
      <w:r>
        <w:t>Round 1</w:t>
      </w:r>
    </w:p>
    <w:p w:rsidR="00482A4C" w:rsidRDefault="007627D4">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rsidR="00482A4C" w:rsidRDefault="00482A4C">
      <w:pPr>
        <w:jc w:val="both"/>
        <w:rPr>
          <w:lang w:eastAsia="zh-CN"/>
        </w:rPr>
      </w:pPr>
    </w:p>
    <w:p w:rsidR="00482A4C" w:rsidRDefault="007627D4">
      <w:pPr>
        <w:jc w:val="both"/>
        <w:rPr>
          <w:b/>
          <w:bCs/>
          <w:lang w:eastAsia="zh-CN"/>
        </w:rPr>
      </w:pPr>
      <w:bookmarkStart w:id="189" w:name="OLE_LINK36"/>
      <w:r>
        <w:rPr>
          <w:b/>
          <w:bCs/>
          <w:lang w:eastAsia="zh-CN"/>
        </w:rPr>
        <w:t>Proposal 3.8.1a(I)</w:t>
      </w:r>
      <w:bookmarkEnd w:id="189"/>
      <w:r>
        <w:rPr>
          <w:b/>
          <w:bCs/>
          <w:lang w:eastAsia="zh-CN"/>
        </w:rPr>
        <w:t xml:space="preserve">: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rsidR="00482A4C" w:rsidRDefault="007627D4">
      <w:pPr>
        <w:numPr>
          <w:ilvl w:val="0"/>
          <w:numId w:val="33"/>
        </w:numPr>
        <w:jc w:val="both"/>
        <w:rPr>
          <w:b/>
          <w:bCs/>
          <w:lang w:eastAsia="zh-CN"/>
        </w:rPr>
      </w:pPr>
      <w:r>
        <w:rPr>
          <w:b/>
          <w:bCs/>
          <w:lang w:eastAsia="zh-CN"/>
        </w:rPr>
        <w:t>Alt 1: An integer number of PRBs</w:t>
      </w:r>
    </w:p>
    <w:p w:rsidR="00482A4C" w:rsidRDefault="007627D4">
      <w:pPr>
        <w:numPr>
          <w:ilvl w:val="0"/>
          <w:numId w:val="33"/>
        </w:numPr>
        <w:jc w:val="both"/>
        <w:rPr>
          <w:b/>
          <w:bCs/>
          <w:lang w:eastAsia="zh-CN"/>
        </w:rPr>
      </w:pPr>
      <w:r>
        <w:rPr>
          <w:b/>
          <w:bCs/>
          <w:lang w:eastAsia="zh-CN"/>
        </w:rPr>
        <w:t>Alt 2: An integer multiple of SCS</w:t>
      </w:r>
    </w:p>
    <w:p w:rsidR="00482A4C" w:rsidRDefault="007627D4">
      <w:pPr>
        <w:ind w:left="360"/>
        <w:jc w:val="both"/>
        <w:rPr>
          <w:b/>
          <w:bCs/>
          <w:lang w:eastAsia="zh-CN"/>
        </w:rPr>
      </w:pPr>
      <w:r>
        <w:rPr>
          <w:b/>
          <w:bCs/>
          <w:lang w:eastAsia="zh-CN"/>
        </w:rPr>
        <w:t>NOTE: Carrier wave is internal or external to device as appropriate.</w:t>
      </w:r>
    </w:p>
    <w:p w:rsidR="00482A4C" w:rsidRDefault="00482A4C">
      <w:pPr>
        <w:jc w:val="both"/>
        <w:rPr>
          <w:b/>
          <w:bCs/>
          <w:lang w:eastAsia="zh-CN"/>
        </w:rPr>
      </w:pPr>
    </w:p>
    <w:p w:rsidR="00482A4C" w:rsidRDefault="007627D4">
      <w:pPr>
        <w:jc w:val="both"/>
        <w:rPr>
          <w:b/>
          <w:bCs/>
        </w:rPr>
      </w:pPr>
      <w:bookmarkStart w:id="190" w:name="OLE_LINK37"/>
      <w:r>
        <w:rPr>
          <w:b/>
          <w:bCs/>
          <w:lang w:eastAsia="zh-CN"/>
        </w:rPr>
        <w:t xml:space="preserve">Proposal 3.8.1b(I) </w:t>
      </w:r>
      <w:bookmarkEnd w:id="190"/>
      <w:r>
        <w:rPr>
          <w:b/>
          <w:bCs/>
          <w:lang w:eastAsia="zh-CN"/>
        </w:rPr>
        <w:t>For B</w:t>
      </w:r>
      <w:r>
        <w:rPr>
          <w:b/>
          <w:bCs/>
          <w:vertAlign w:val="subscript"/>
          <w:lang w:eastAsia="zh-CN"/>
        </w:rPr>
        <w:t xml:space="preserve">tx,D2R </w:t>
      </w:r>
      <w:r>
        <w:rPr>
          <w:b/>
          <w:bCs/>
        </w:rPr>
        <w:t>of the D2R transmissions associated with one/each single-tone of a carrier wave, it can be:</w:t>
      </w:r>
    </w:p>
    <w:p w:rsidR="00482A4C" w:rsidRDefault="007627D4">
      <w:pPr>
        <w:numPr>
          <w:ilvl w:val="0"/>
          <w:numId w:val="33"/>
        </w:numPr>
        <w:jc w:val="both"/>
        <w:rPr>
          <w:b/>
          <w:bCs/>
          <w:lang w:eastAsia="zh-CN"/>
        </w:rPr>
      </w:pPr>
      <w:r>
        <w:rPr>
          <w:b/>
          <w:bCs/>
          <w:lang w:eastAsia="zh-CN"/>
        </w:rPr>
        <w:lastRenderedPageBreak/>
        <w:t>Alt 1: An integer number of PRBs</w:t>
      </w:r>
    </w:p>
    <w:p w:rsidR="00482A4C" w:rsidRDefault="007627D4">
      <w:pPr>
        <w:numPr>
          <w:ilvl w:val="0"/>
          <w:numId w:val="33"/>
        </w:numPr>
        <w:jc w:val="both"/>
        <w:rPr>
          <w:b/>
          <w:bCs/>
          <w:lang w:eastAsia="zh-CN"/>
        </w:rPr>
      </w:pPr>
      <w:r>
        <w:rPr>
          <w:b/>
          <w:bCs/>
          <w:lang w:eastAsia="zh-CN"/>
        </w:rPr>
        <w:t>Alt 2: An integer multiple of SCS</w:t>
      </w:r>
    </w:p>
    <w:p w:rsidR="00482A4C" w:rsidRDefault="007627D4">
      <w:pPr>
        <w:ind w:left="360"/>
        <w:jc w:val="both"/>
        <w:rPr>
          <w:b/>
          <w:bCs/>
          <w:lang w:eastAsia="zh-CN"/>
        </w:rPr>
      </w:pPr>
      <w:r>
        <w:rPr>
          <w:b/>
          <w:bCs/>
          <w:lang w:eastAsia="zh-CN"/>
        </w:rPr>
        <w:t>NOTE: Carrier wave is internal or external to device as appropriate.</w:t>
      </w:r>
    </w:p>
    <w:p w:rsidR="00482A4C" w:rsidRDefault="00482A4C">
      <w:pPr>
        <w:jc w:val="both"/>
        <w:rPr>
          <w:b/>
          <w:bCs/>
          <w:lang w:eastAsia="zh-CN"/>
        </w:rPr>
      </w:pPr>
    </w:p>
    <w:p w:rsidR="00482A4C" w:rsidRDefault="007627D4">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rsidR="00482A4C" w:rsidRDefault="007627D4">
      <w:pPr>
        <w:numPr>
          <w:ilvl w:val="0"/>
          <w:numId w:val="34"/>
        </w:numPr>
        <w:jc w:val="both"/>
        <w:rPr>
          <w:b/>
          <w:bCs/>
          <w:lang w:eastAsia="zh-CN"/>
        </w:rPr>
      </w:pPr>
      <w:r>
        <w:rPr>
          <w:b/>
          <w:bCs/>
          <w:lang w:eastAsia="zh-CN"/>
        </w:rPr>
        <w:t>Would be necessary due to SFO value X</w:t>
      </w:r>
    </w:p>
    <w:p w:rsidR="00482A4C" w:rsidRDefault="007627D4">
      <w:pPr>
        <w:numPr>
          <w:ilvl w:val="0"/>
          <w:numId w:val="34"/>
        </w:numPr>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rsidR="00482A4C" w:rsidRDefault="007627D4">
      <w:pPr>
        <w:ind w:left="36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rsidR="00482A4C" w:rsidRDefault="007627D4">
      <w:pPr>
        <w:ind w:left="36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 on Proposals 3.8.1a, b, c</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rsidR="00482A4C" w:rsidRDefault="007627D4">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rsidR="00482A4C" w:rsidRDefault="007627D4">
            <w:pPr>
              <w:jc w:val="both"/>
              <w:rPr>
                <w:lang w:eastAsia="zh-CN"/>
              </w:rPr>
            </w:pPr>
            <w:r>
              <w:rPr>
                <w:lang w:eastAsia="zh-CN"/>
              </w:rPr>
              <w:t xml:space="preserve"> </w:t>
            </w:r>
          </w:p>
          <w:p w:rsidR="00482A4C" w:rsidRDefault="007627D4">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rsidR="00482A4C" w:rsidRDefault="00482A4C">
            <w:pPr>
              <w:jc w:val="both"/>
              <w:rPr>
                <w:lang w:eastAsia="zh-CN"/>
              </w:rPr>
            </w:pPr>
          </w:p>
          <w:p w:rsidR="00482A4C" w:rsidRDefault="007627D4">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rsidR="00482A4C" w:rsidRDefault="00482A4C">
            <w:pPr>
              <w:jc w:val="both"/>
              <w:rPr>
                <w:lang w:eastAsia="zh-CN"/>
              </w:rPr>
            </w:pP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rsidR="00482A4C" w:rsidRDefault="007627D4">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rsidR="00482A4C" w:rsidRDefault="007627D4">
            <w:pPr>
              <w:jc w:val="both"/>
              <w:rPr>
                <w:rFonts w:eastAsiaTheme="minorEastAsia"/>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482A4C">
        <w:tc>
          <w:tcPr>
            <w:tcW w:w="1516" w:type="dxa"/>
            <w:shd w:val="clear" w:color="auto" w:fill="auto"/>
          </w:tcPr>
          <w:p w:rsidR="00482A4C" w:rsidRDefault="007627D4">
            <w:pPr>
              <w:jc w:val="both"/>
              <w:rPr>
                <w:lang w:eastAsia="zh-CN"/>
              </w:rPr>
            </w:pPr>
            <w:r>
              <w:rPr>
                <w:lang w:eastAsia="zh-CN"/>
              </w:rPr>
              <w:t>Futurewei</w:t>
            </w:r>
          </w:p>
        </w:tc>
        <w:tc>
          <w:tcPr>
            <w:tcW w:w="8115" w:type="dxa"/>
            <w:shd w:val="clear" w:color="auto" w:fill="auto"/>
          </w:tcPr>
          <w:p w:rsidR="00482A4C" w:rsidRDefault="007627D4">
            <w:pPr>
              <w:jc w:val="both"/>
              <w:rPr>
                <w:lang w:eastAsia="zh-CN"/>
              </w:rPr>
            </w:pPr>
            <w:r>
              <w:rPr>
                <w:lang w:eastAsia="zh-CN"/>
              </w:rPr>
              <w:t>OK. For NR in-band operation, prefer Alt 1: An integer number of PRBs for Proposal 3.8.1a(I) and Proposal 3.8.1b(I).</w:t>
            </w:r>
          </w:p>
        </w:tc>
      </w:tr>
      <w:tr w:rsidR="00482A4C">
        <w:tc>
          <w:tcPr>
            <w:tcW w:w="1516" w:type="dxa"/>
            <w:shd w:val="clear" w:color="auto" w:fill="auto"/>
          </w:tcPr>
          <w:p w:rsidR="00482A4C" w:rsidRDefault="007627D4">
            <w:pPr>
              <w:jc w:val="both"/>
              <w:rPr>
                <w:lang w:eastAsia="zh-CN"/>
              </w:rPr>
            </w:pPr>
            <w:r>
              <w:rPr>
                <w:rFonts w:eastAsia="DengXian" w:hint="eastAsia"/>
              </w:rPr>
              <w:t>H</w:t>
            </w:r>
            <w:r>
              <w:rPr>
                <w:rFonts w:eastAsia="DengXian"/>
              </w:rPr>
              <w:t>uawei, Hisilicon</w:t>
            </w:r>
          </w:p>
        </w:tc>
        <w:tc>
          <w:tcPr>
            <w:tcW w:w="8115" w:type="dxa"/>
            <w:shd w:val="clear" w:color="auto" w:fill="auto"/>
          </w:tcPr>
          <w:p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agree the proposal for B</w:t>
            </w:r>
            <w:r>
              <w:rPr>
                <w:rFonts w:eastAsiaTheme="minorEastAsia"/>
                <w:vertAlign w:val="subscript"/>
                <w:lang w:eastAsia="zh-CN"/>
              </w:rPr>
              <w:t>guard,D2R</w:t>
            </w:r>
            <w:r>
              <w:rPr>
                <w:rFonts w:eastAsiaTheme="minorEastAsia"/>
                <w:lang w:eastAsia="zh-CN"/>
              </w:rPr>
              <w:t>, and prefer Alt 2 for B</w:t>
            </w:r>
            <w:r>
              <w:rPr>
                <w:rFonts w:eastAsiaTheme="minorEastAsia"/>
                <w:vertAlign w:val="subscript"/>
                <w:lang w:eastAsia="zh-CN"/>
              </w:rPr>
              <w:t>tx,D2R</w:t>
            </w:r>
            <w:r>
              <w:rPr>
                <w:rFonts w:eastAsiaTheme="minorEastAsia"/>
                <w:lang w:eastAsia="zh-CN"/>
              </w:rPr>
              <w:t>.</w:t>
            </w:r>
          </w:p>
          <w:p w:rsidR="00482A4C" w:rsidRDefault="007627D4">
            <w:pPr>
              <w:jc w:val="both"/>
              <w:rPr>
                <w:rFonts w:eastAsiaTheme="minorEastAsia"/>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-10 dBm), coverage enhancement techniques is needed 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B</w:t>
            </w:r>
            <w:r>
              <w:rPr>
                <w:rFonts w:eastAsiaTheme="minorEastAsia"/>
                <w:vertAlign w:val="subscript"/>
                <w:lang w:eastAsia="zh-CN"/>
              </w:rPr>
              <w:t>tx,D2R</w:t>
            </w:r>
            <w:r>
              <w:rPr>
                <w:rFonts w:eastAsiaTheme="minorEastAsia"/>
                <w:lang w:eastAsia="zh-CN"/>
              </w:rPr>
              <w:t xml:space="preserve"> conveniently include both the above cases.</w:t>
            </w:r>
          </w:p>
          <w:p w:rsidR="00482A4C" w:rsidRDefault="007627D4">
            <w:pPr>
              <w:jc w:val="both"/>
              <w:rPr>
                <w:lang w:eastAsia="zh-CN"/>
              </w:rPr>
            </w:pPr>
            <w:r>
              <w:rPr>
                <w:rFonts w:eastAsiaTheme="minorEastAsia"/>
                <w:lang w:eastAsia="zh-CN"/>
              </w:rPr>
              <w:t>The corresponding value of B</w:t>
            </w:r>
            <w:r>
              <w:rPr>
                <w:rFonts w:eastAsiaTheme="minorEastAsia"/>
                <w:vertAlign w:val="subscript"/>
                <w:lang w:eastAsia="zh-CN"/>
              </w:rPr>
              <w:t>occ,D2R</w:t>
            </w:r>
            <w:r>
              <w:rPr>
                <w:rFonts w:eastAsiaTheme="minorEastAsia"/>
                <w:lang w:eastAsia="zh-CN"/>
              </w:rPr>
              <w:t xml:space="preserve"> for each B</w:t>
            </w:r>
            <w:r>
              <w:rPr>
                <w:rFonts w:eastAsiaTheme="minorEastAsia"/>
                <w:vertAlign w:val="subscript"/>
                <w:lang w:eastAsia="zh-CN"/>
              </w:rPr>
              <w:t>tx,D2R</w:t>
            </w:r>
            <w:r>
              <w:rPr>
                <w:rFonts w:eastAsiaTheme="minorEastAsia"/>
                <w:lang w:eastAsia="zh-CN"/>
              </w:rPr>
              <w:t xml:space="preserve"> can be further determined by considering the aspects described in Proposal 3.8.1(C).</w:t>
            </w:r>
          </w:p>
        </w:tc>
      </w:tr>
    </w:tbl>
    <w:p w:rsidR="00482A4C" w:rsidRDefault="007627D4">
      <w:pPr>
        <w:pStyle w:val="4"/>
      </w:pPr>
      <w:bookmarkStart w:id="191" w:name="_Ref167006624"/>
      <w:r>
        <w:t>Round 2</w:t>
      </w:r>
    </w:p>
    <w:p w:rsidR="00482A4C" w:rsidRDefault="007627D4">
      <w:pPr>
        <w:rPr>
          <w:lang w:val="en-GB" w:eastAsia="zh-CN" w:bidi="ar-SA"/>
        </w:rPr>
      </w:pPr>
      <w:r>
        <w:rPr>
          <w:lang w:val="en-GB" w:eastAsia="zh-CN" w:bidi="ar-SA"/>
        </w:rPr>
        <w:t>Let’s discuss the proposals in offline. Seems to need more inputs.</w:t>
      </w:r>
    </w:p>
    <w:p w:rsidR="00482A4C" w:rsidRDefault="00482A4C">
      <w:pPr>
        <w:rPr>
          <w:lang w:val="en-GB" w:eastAsia="zh-CN" w:bidi="ar-SA"/>
        </w:rPr>
      </w:pPr>
    </w:p>
    <w:p w:rsidR="00482A4C" w:rsidRDefault="007627D4">
      <w:pPr>
        <w:rPr>
          <w:lang w:val="en-GB" w:eastAsia="zh-CN" w:bidi="ar-SA"/>
        </w:rPr>
      </w:pPr>
      <w:r>
        <w:rPr>
          <w:lang w:val="en-GB" w:eastAsia="zh-CN" w:bidi="ar-SA"/>
        </w:rPr>
        <w:t>FYI, FL is considering this basis:</w:t>
      </w:r>
    </w:p>
    <w:p w:rsidR="00482A4C" w:rsidRDefault="00482A4C">
      <w:pPr>
        <w:rPr>
          <w:lang w:val="en-GB" w:eastAsia="zh-CN" w:bidi="ar-SA"/>
        </w:rPr>
      </w:pPr>
    </w:p>
    <w:p w:rsidR="00482A4C" w:rsidRDefault="007627D4">
      <w:pPr>
        <w:jc w:val="both"/>
        <w:rPr>
          <w:color w:val="7030A0"/>
          <w:lang w:eastAsia="zh-CN"/>
        </w:rPr>
      </w:pPr>
      <w:r>
        <w:rPr>
          <w:color w:val="7030A0"/>
          <w:lang w:eastAsia="zh-CN"/>
        </w:rPr>
        <w:t>This revision for 3.8.1a is intended to keep open the choice of values, as per previous agreements, while setting the definition more exactly in the context of other agreements.</w:t>
      </w:r>
    </w:p>
    <w:p w:rsidR="00482A4C" w:rsidRDefault="00482A4C">
      <w:pPr>
        <w:jc w:val="both"/>
        <w:rPr>
          <w:b/>
          <w:bCs/>
          <w:lang w:eastAsia="zh-CN"/>
        </w:rPr>
      </w:pPr>
    </w:p>
    <w:p w:rsidR="00482A4C" w:rsidRDefault="007627D4">
      <w:pPr>
        <w:jc w:val="both"/>
        <w:rPr>
          <w:b/>
          <w:bCs/>
          <w:strike/>
          <w:lang w:eastAsia="zh-CN"/>
        </w:rPr>
      </w:pPr>
      <w:r>
        <w:rPr>
          <w:b/>
          <w:bCs/>
          <w:lang w:eastAsia="zh-CN"/>
        </w:rPr>
        <w:lastRenderedPageBreak/>
        <w:t xml:space="preserve">Proposal 3.8.1a(II): </w:t>
      </w:r>
      <w:r>
        <w:rPr>
          <w:b/>
          <w:bCs/>
          <w:i/>
          <w:iCs/>
          <w:lang w:eastAsia="zh-CN"/>
        </w:rPr>
        <w:t>B</w:t>
      </w:r>
      <w:r>
        <w:rPr>
          <w:b/>
          <w:bCs/>
          <w:vertAlign w:val="subscript"/>
          <w:lang w:eastAsia="zh-CN"/>
        </w:rPr>
        <w:t>occ,D2R</w:t>
      </w:r>
      <w:r>
        <w:rPr>
          <w:b/>
          <w:bCs/>
          <w:lang w:eastAsia="zh-CN"/>
        </w:rPr>
        <w:t xml:space="preserve"> of the D2R transmission is associated with one/each single-tone of a carrier wave</w:t>
      </w:r>
      <w:r>
        <w:rPr>
          <w:b/>
          <w:bCs/>
          <w:strike/>
          <w:lang w:eastAsia="zh-CN"/>
        </w:rPr>
        <w:t>, it can be:</w:t>
      </w:r>
    </w:p>
    <w:p w:rsidR="00482A4C" w:rsidRDefault="007627D4">
      <w:pPr>
        <w:numPr>
          <w:ilvl w:val="0"/>
          <w:numId w:val="33"/>
        </w:numPr>
        <w:jc w:val="both"/>
        <w:rPr>
          <w:b/>
          <w:bCs/>
          <w:strike/>
          <w:lang w:eastAsia="zh-CN"/>
        </w:rPr>
      </w:pPr>
      <w:r>
        <w:rPr>
          <w:b/>
          <w:bCs/>
          <w:strike/>
          <w:lang w:eastAsia="zh-CN"/>
        </w:rPr>
        <w:t>Alt 1: An integer number of PRBs</w:t>
      </w:r>
    </w:p>
    <w:p w:rsidR="00482A4C" w:rsidRDefault="007627D4">
      <w:pPr>
        <w:numPr>
          <w:ilvl w:val="0"/>
          <w:numId w:val="33"/>
        </w:numPr>
        <w:jc w:val="both"/>
        <w:rPr>
          <w:b/>
          <w:bCs/>
          <w:strike/>
          <w:lang w:eastAsia="zh-CN"/>
        </w:rPr>
      </w:pPr>
      <w:r>
        <w:rPr>
          <w:b/>
          <w:bCs/>
          <w:strike/>
          <w:lang w:eastAsia="zh-CN"/>
        </w:rPr>
        <w:t>Alt 2: An integer multiple of SCS</w:t>
      </w:r>
    </w:p>
    <w:p w:rsidR="00482A4C" w:rsidRDefault="007627D4">
      <w:pPr>
        <w:ind w:left="360"/>
        <w:jc w:val="both"/>
        <w:rPr>
          <w:b/>
          <w:bCs/>
          <w:lang w:eastAsia="zh-CN"/>
        </w:rPr>
      </w:pPr>
      <w:r>
        <w:rPr>
          <w:b/>
          <w:bCs/>
          <w:strike/>
          <w:lang w:eastAsia="zh-CN"/>
        </w:rPr>
        <w:t>NOTE: Carrier wave is internal or external to device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 on Proposals 3.8.1a, b, c</w:t>
            </w:r>
          </w:p>
        </w:tc>
      </w:tr>
      <w:tr w:rsidR="00482A4C">
        <w:tc>
          <w:tcPr>
            <w:tcW w:w="1516"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rsidR="00482A4C" w:rsidRDefault="007627D4">
            <w:pPr>
              <w:jc w:val="both"/>
              <w:rPr>
                <w:rFonts w:eastAsia="Yu Mincho"/>
                <w:lang w:eastAsia="ja-JP"/>
              </w:rPr>
            </w:pPr>
            <w:r>
              <w:rPr>
                <w:rFonts w:eastAsia="Yu Mincho" w:hint="eastAsia"/>
                <w:lang w:eastAsia="ja-JP"/>
              </w:rPr>
              <w:t>Sorry we have missed round 1 on the set of proposals.</w:t>
            </w:r>
          </w:p>
          <w:p w:rsidR="00482A4C" w:rsidRDefault="00482A4C">
            <w:pPr>
              <w:jc w:val="both"/>
              <w:rPr>
                <w:rFonts w:eastAsia="Yu Mincho"/>
                <w:lang w:eastAsia="ja-JP"/>
              </w:rPr>
            </w:pPr>
          </w:p>
          <w:p w:rsidR="00482A4C" w:rsidRDefault="007627D4">
            <w:pPr>
              <w:jc w:val="both"/>
              <w:rPr>
                <w:rFonts w:eastAsia="Yu Mincho"/>
                <w:lang w:eastAsia="ja-JP"/>
              </w:rPr>
            </w:pPr>
            <w:r>
              <w:rPr>
                <w:rFonts w:eastAsia="Yu Mincho" w:hint="eastAsia"/>
                <w:lang w:eastAsia="ja-JP"/>
              </w:rPr>
              <w:t>Just for better understanding, what is the pros/cons of defining B_OCC per single-tone or per multi-tones (if supported)?</w:t>
            </w:r>
          </w:p>
        </w:tc>
      </w:tr>
      <w:tr w:rsidR="00482A4C">
        <w:tc>
          <w:tcPr>
            <w:tcW w:w="1516" w:type="dxa"/>
            <w:shd w:val="clear" w:color="auto" w:fill="auto"/>
          </w:tcPr>
          <w:p w:rsidR="00482A4C" w:rsidRDefault="00482A4C">
            <w:pPr>
              <w:jc w:val="both"/>
              <w:rPr>
                <w:rFonts w:eastAsiaTheme="minorEastAsia"/>
                <w:lang w:eastAsia="zh-CN"/>
              </w:rPr>
            </w:pPr>
          </w:p>
        </w:tc>
        <w:tc>
          <w:tcPr>
            <w:tcW w:w="8115" w:type="dxa"/>
            <w:shd w:val="clear" w:color="auto" w:fill="auto"/>
          </w:tcPr>
          <w:p w:rsidR="00482A4C" w:rsidRDefault="00482A4C">
            <w:pPr>
              <w:jc w:val="both"/>
              <w:rPr>
                <w:lang w:eastAsia="zh-CN"/>
              </w:rPr>
            </w:pPr>
          </w:p>
        </w:tc>
      </w:tr>
      <w:tr w:rsidR="00482A4C">
        <w:tc>
          <w:tcPr>
            <w:tcW w:w="1516" w:type="dxa"/>
            <w:shd w:val="clear" w:color="auto" w:fill="auto"/>
          </w:tcPr>
          <w:p w:rsidR="00482A4C" w:rsidRDefault="00482A4C">
            <w:pPr>
              <w:jc w:val="both"/>
              <w:rPr>
                <w:rFonts w:eastAsiaTheme="minorEastAsia"/>
                <w:lang w:eastAsia="zh-CN"/>
              </w:rPr>
            </w:pPr>
          </w:p>
        </w:tc>
        <w:tc>
          <w:tcPr>
            <w:tcW w:w="8115" w:type="dxa"/>
            <w:shd w:val="clear" w:color="auto" w:fill="auto"/>
          </w:tcPr>
          <w:p w:rsidR="00482A4C" w:rsidRDefault="00482A4C">
            <w:pPr>
              <w:jc w:val="both"/>
              <w:rPr>
                <w:rFonts w:eastAsiaTheme="minorEastAsia"/>
                <w:lang w:eastAsia="zh-CN"/>
              </w:rPr>
            </w:pPr>
          </w:p>
        </w:tc>
      </w:tr>
    </w:tbl>
    <w:p w:rsidR="00482A4C" w:rsidRDefault="00482A4C">
      <w:pPr>
        <w:rPr>
          <w:lang w:eastAsia="zh-CN" w:bidi="ar-SA"/>
        </w:rPr>
      </w:pPr>
    </w:p>
    <w:p w:rsidR="00482A4C" w:rsidRDefault="00482A4C">
      <w:pPr>
        <w:rPr>
          <w:lang w:eastAsia="zh-CN" w:bidi="ar-SA"/>
        </w:rPr>
      </w:pPr>
    </w:p>
    <w:p w:rsidR="00482A4C" w:rsidRDefault="007627D4">
      <w:pPr>
        <w:rPr>
          <w:color w:val="7030A0"/>
          <w:lang w:eastAsia="zh-CN" w:bidi="ar-SA"/>
        </w:rPr>
      </w:pPr>
      <w:r>
        <w:rPr>
          <w:color w:val="7030A0"/>
          <w:lang w:eastAsia="zh-CN" w:bidi="ar-SA"/>
        </w:rPr>
        <w:t>For 3.8.1b, FL requests more inputs as few data points so far.</w:t>
      </w:r>
    </w:p>
    <w:p w:rsidR="00482A4C" w:rsidRDefault="00482A4C">
      <w:pPr>
        <w:rPr>
          <w:lang w:eastAsia="zh-CN" w:bidi="ar-SA"/>
        </w:rPr>
      </w:pPr>
    </w:p>
    <w:p w:rsidR="00482A4C" w:rsidRDefault="007627D4">
      <w:pPr>
        <w:jc w:val="both"/>
        <w:rPr>
          <w:b/>
          <w:bCs/>
        </w:rPr>
      </w:pPr>
      <w:r>
        <w:rPr>
          <w:b/>
          <w:bCs/>
          <w:lang w:eastAsia="zh-CN"/>
        </w:rPr>
        <w:t>Proposal 3.8.1b(I) For B</w:t>
      </w:r>
      <w:r>
        <w:rPr>
          <w:b/>
          <w:bCs/>
          <w:vertAlign w:val="subscript"/>
          <w:lang w:eastAsia="zh-CN"/>
        </w:rPr>
        <w:t xml:space="preserve">tx,D2R </w:t>
      </w:r>
      <w:r>
        <w:rPr>
          <w:b/>
          <w:bCs/>
        </w:rPr>
        <w:t>of the D2R transmissions associated with one/each single-tone of a carrier wave, it can be:</w:t>
      </w:r>
    </w:p>
    <w:p w:rsidR="00482A4C" w:rsidRDefault="007627D4">
      <w:pPr>
        <w:numPr>
          <w:ilvl w:val="0"/>
          <w:numId w:val="33"/>
        </w:numPr>
        <w:jc w:val="both"/>
        <w:rPr>
          <w:b/>
          <w:bCs/>
          <w:lang w:eastAsia="zh-CN"/>
        </w:rPr>
      </w:pPr>
      <w:r>
        <w:rPr>
          <w:b/>
          <w:bCs/>
          <w:lang w:eastAsia="zh-CN"/>
        </w:rPr>
        <w:t>Alt 1: An integer number of PRBs</w:t>
      </w:r>
    </w:p>
    <w:p w:rsidR="00482A4C" w:rsidRDefault="007627D4">
      <w:pPr>
        <w:numPr>
          <w:ilvl w:val="0"/>
          <w:numId w:val="33"/>
        </w:numPr>
        <w:jc w:val="both"/>
        <w:rPr>
          <w:b/>
          <w:bCs/>
          <w:lang w:eastAsia="zh-CN"/>
        </w:rPr>
      </w:pPr>
      <w:r>
        <w:rPr>
          <w:b/>
          <w:bCs/>
          <w:lang w:eastAsia="zh-CN"/>
        </w:rPr>
        <w:t>Alt 2: An integer multiple of SCS</w:t>
      </w:r>
    </w:p>
    <w:p w:rsidR="00482A4C" w:rsidRDefault="007627D4">
      <w:pPr>
        <w:ind w:left="360"/>
        <w:jc w:val="both"/>
        <w:rPr>
          <w:b/>
          <w:bCs/>
          <w:lang w:eastAsia="zh-CN"/>
        </w:rPr>
      </w:pPr>
      <w:r>
        <w:rPr>
          <w:b/>
          <w:bCs/>
          <w:lang w:eastAsia="zh-CN"/>
        </w:rPr>
        <w:t>NOTE: Carrier wave is internal or external to device as appropriate.</w:t>
      </w:r>
    </w:p>
    <w:p w:rsidR="00482A4C" w:rsidRDefault="00482A4C">
      <w:pPr>
        <w:rPr>
          <w:lang w:eastAsia="zh-CN" w:bidi="ar-SA"/>
        </w:rPr>
      </w:pPr>
    </w:p>
    <w:p w:rsidR="00482A4C" w:rsidRDefault="00482A4C">
      <w:pPr>
        <w:rPr>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lang w:eastAsia="zh-CN"/>
              </w:rPr>
              <w:t>vivo</w:t>
            </w:r>
          </w:p>
        </w:tc>
        <w:tc>
          <w:tcPr>
            <w:tcW w:w="8115" w:type="dxa"/>
            <w:shd w:val="clear" w:color="auto" w:fill="auto"/>
          </w:tcPr>
          <w:p w:rsidR="00482A4C" w:rsidRDefault="007627D4">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rsidR="00482A4C" w:rsidRDefault="00482A4C">
            <w:pPr>
              <w:jc w:val="both"/>
              <w:rPr>
                <w:lang w:eastAsia="zh-CN"/>
              </w:rPr>
            </w:pPr>
          </w:p>
        </w:tc>
      </w:tr>
      <w:tr w:rsidR="00482A4C">
        <w:tc>
          <w:tcPr>
            <w:tcW w:w="1516" w:type="dxa"/>
            <w:shd w:val="clear" w:color="auto" w:fill="auto"/>
          </w:tcPr>
          <w:p w:rsidR="00482A4C" w:rsidRDefault="007627D4">
            <w:pPr>
              <w:jc w:val="both"/>
              <w:rPr>
                <w:rFonts w:eastAsiaTheme="minorEastAsia"/>
                <w:lang w:eastAsia="zh-CN"/>
              </w:rPr>
            </w:pPr>
            <w:r>
              <w:rPr>
                <w:lang w:eastAsia="zh-CN"/>
              </w:rPr>
              <w:t>Futurewei</w:t>
            </w:r>
          </w:p>
        </w:tc>
        <w:tc>
          <w:tcPr>
            <w:tcW w:w="8115" w:type="dxa"/>
            <w:shd w:val="clear" w:color="auto" w:fill="auto"/>
          </w:tcPr>
          <w:p w:rsidR="00482A4C" w:rsidRDefault="007627D4">
            <w:pPr>
              <w:jc w:val="both"/>
              <w:rPr>
                <w:rFonts w:eastAsiaTheme="minorEastAsia"/>
                <w:lang w:eastAsia="zh-CN"/>
              </w:rPr>
            </w:pPr>
            <w:r>
              <w:rPr>
                <w:lang w:eastAsia="zh-CN"/>
              </w:rPr>
              <w:t>OK. For NR in-band operation, prefer Alt 1: An integer number of PRBs for Proposal 3.8.1a(I) and Proposal 3.8.1b(I).</w:t>
            </w:r>
          </w:p>
        </w:tc>
      </w:tr>
      <w:tr w:rsidR="00482A4C">
        <w:tc>
          <w:tcPr>
            <w:tcW w:w="1516" w:type="dxa"/>
            <w:shd w:val="clear" w:color="auto" w:fill="auto"/>
          </w:tcPr>
          <w:p w:rsidR="00482A4C" w:rsidRDefault="007627D4">
            <w:pPr>
              <w:jc w:val="both"/>
              <w:rPr>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rsidR="00482A4C" w:rsidRDefault="007627D4">
            <w:pPr>
              <w:jc w:val="both"/>
              <w:rPr>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482A4C">
        <w:tc>
          <w:tcPr>
            <w:tcW w:w="1516" w:type="dxa"/>
            <w:shd w:val="clear" w:color="auto" w:fill="auto"/>
          </w:tcPr>
          <w:p w:rsidR="00482A4C" w:rsidRDefault="007627D4">
            <w:pPr>
              <w:jc w:val="both"/>
              <w:rPr>
                <w:rFonts w:eastAsiaTheme="minorEastAsia"/>
                <w:lang w:eastAsia="zh-CN"/>
              </w:rPr>
            </w:pPr>
            <w:r>
              <w:rPr>
                <w:rFonts w:eastAsia="DengXian" w:hint="eastAsia"/>
              </w:rPr>
              <w:t>H</w:t>
            </w:r>
            <w:r>
              <w:rPr>
                <w:rFonts w:eastAsia="DengXian"/>
              </w:rPr>
              <w:t>uawei, Hisilicon</w:t>
            </w:r>
          </w:p>
        </w:tc>
        <w:tc>
          <w:tcPr>
            <w:tcW w:w="8115" w:type="dxa"/>
            <w:shd w:val="clear" w:color="auto" w:fill="auto"/>
          </w:tcPr>
          <w:p w:rsidR="00482A4C" w:rsidRDefault="007627D4">
            <w:pPr>
              <w:jc w:val="both"/>
              <w:rPr>
                <w:rFonts w:eastAsiaTheme="minorEastAsia"/>
                <w:lang w:eastAsia="zh-CN"/>
              </w:rPr>
            </w:pPr>
            <w:r>
              <w:rPr>
                <w:rFonts w:eastAsiaTheme="minorEastAsia" w:hint="eastAsia"/>
                <w:lang w:eastAsia="zh-CN"/>
              </w:rPr>
              <w:t>W</w:t>
            </w:r>
            <w:r>
              <w:rPr>
                <w:rFonts w:eastAsiaTheme="minorEastAsia"/>
                <w:lang w:eastAsia="zh-CN"/>
              </w:rPr>
              <w:t>e agree the proposal for B</w:t>
            </w:r>
            <w:r>
              <w:rPr>
                <w:rFonts w:eastAsiaTheme="minorEastAsia"/>
                <w:vertAlign w:val="subscript"/>
                <w:lang w:eastAsia="zh-CN"/>
              </w:rPr>
              <w:t>guard,D2R</w:t>
            </w:r>
            <w:r>
              <w:rPr>
                <w:rFonts w:eastAsiaTheme="minorEastAsia"/>
                <w:lang w:eastAsia="zh-CN"/>
              </w:rPr>
              <w:t>, and prefer Alt 2 for B</w:t>
            </w:r>
            <w:r>
              <w:rPr>
                <w:rFonts w:eastAsiaTheme="minorEastAsia"/>
                <w:vertAlign w:val="subscript"/>
                <w:lang w:eastAsia="zh-CN"/>
              </w:rPr>
              <w:t>tx,D2R</w:t>
            </w:r>
            <w:r>
              <w:rPr>
                <w:rFonts w:eastAsiaTheme="minorEastAsia"/>
                <w:lang w:eastAsia="zh-CN"/>
              </w:rPr>
              <w:t>.</w:t>
            </w:r>
          </w:p>
          <w:p w:rsidR="00482A4C" w:rsidRDefault="007627D4">
            <w:pPr>
              <w:jc w:val="both"/>
              <w:rPr>
                <w:lang w:eastAsia="zh-CN"/>
              </w:rPr>
            </w:pPr>
            <w:r>
              <w:rPr>
                <w:rFonts w:eastAsiaTheme="minorEastAsia" w:hint="eastAsia"/>
                <w:lang w:eastAsia="zh-CN"/>
              </w:rPr>
              <w:t>A</w:t>
            </w:r>
            <w:r>
              <w:rPr>
                <w:rFonts w:eastAsiaTheme="minorEastAsia"/>
                <w:lang w:eastAsia="zh-CN"/>
              </w:rPr>
              <w:t xml:space="preserve">s the power of the backscattered signal or the transmit power of Device 2b is expected to be low (e.g., </w:t>
            </w:r>
            <w:r>
              <w:rPr>
                <w:rFonts w:eastAsiaTheme="minorEastAsia" w:hint="eastAsia"/>
                <w:lang w:eastAsia="zh-CN"/>
              </w:rPr>
              <w:t>≤</w:t>
            </w:r>
            <w:r>
              <w:rPr>
                <w:rFonts w:eastAsiaTheme="minorEastAsia"/>
                <w:lang w:eastAsia="zh-CN"/>
              </w:rPr>
              <w:t>-10 dBm), coverage enhancement techniques is needed to improve the D2R link budget. Sub-PRB transmission is helpful to achieve efficient coverage enhancement for the devices in bad coverage. To achieve appropriate peak data rate, the transmission bandwidth larger than 1 PRB should also be supported. T</w:t>
            </w:r>
            <w:r>
              <w:rPr>
                <w:rFonts w:eastAsiaTheme="minorEastAsia" w:hint="eastAsia"/>
                <w:lang w:eastAsia="zh-CN"/>
              </w:rPr>
              <w:t>he</w:t>
            </w:r>
            <w:r>
              <w:rPr>
                <w:rFonts w:eastAsiaTheme="minorEastAsia"/>
                <w:lang w:eastAsia="zh-CN"/>
              </w:rPr>
              <w:t xml:space="preserve"> integer multiple of SCS for B</w:t>
            </w:r>
            <w:r>
              <w:rPr>
                <w:rFonts w:eastAsiaTheme="minorEastAsia"/>
                <w:vertAlign w:val="subscript"/>
                <w:lang w:eastAsia="zh-CN"/>
              </w:rPr>
              <w:t>tx,D2R</w:t>
            </w:r>
            <w:r>
              <w:rPr>
                <w:rFonts w:eastAsiaTheme="minorEastAsia"/>
                <w:lang w:eastAsia="zh-CN"/>
              </w:rPr>
              <w:t xml:space="preserve"> conveniently include both the above cases.</w:t>
            </w:r>
          </w:p>
        </w:tc>
      </w:tr>
      <w:tr w:rsidR="00482A4C">
        <w:tc>
          <w:tcPr>
            <w:tcW w:w="1516"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rsidR="00482A4C" w:rsidRDefault="007627D4">
            <w:pPr>
              <w:jc w:val="both"/>
              <w:rPr>
                <w:rFonts w:eastAsia="Yu Mincho"/>
                <w:lang w:eastAsia="ja-JP"/>
              </w:rPr>
            </w:pPr>
            <w:r>
              <w:rPr>
                <w:rFonts w:eastAsia="Yu Mincho" w:hint="eastAsia"/>
                <w:lang w:eastAsia="ja-JP"/>
              </w:rPr>
              <w:t>We wonder what is the reason to use NR numerologies for D2R transmissions. It is reasonable to use these for evaluation purposes for simplicity, but in A-IoT operation, what is the benefit? Here we suppose OFDM receiver is not used for D2R reception.</w:t>
            </w:r>
          </w:p>
        </w:tc>
      </w:tr>
      <w:tr w:rsidR="00482A4C">
        <w:tc>
          <w:tcPr>
            <w:tcW w:w="1516" w:type="dxa"/>
            <w:shd w:val="clear" w:color="auto" w:fill="auto"/>
          </w:tcPr>
          <w:p w:rsidR="00482A4C" w:rsidRDefault="007627D4">
            <w:pPr>
              <w:jc w:val="both"/>
              <w:rPr>
                <w:rFonts w:eastAsia="DengXian"/>
                <w:lang w:eastAsia="zh-CN"/>
              </w:rPr>
            </w:pPr>
            <w:r>
              <w:rPr>
                <w:rFonts w:eastAsia="DengXian" w:hint="eastAsia"/>
                <w:lang w:eastAsia="zh-CN"/>
              </w:rPr>
              <w:t>CMCC</w:t>
            </w:r>
          </w:p>
        </w:tc>
        <w:tc>
          <w:tcPr>
            <w:tcW w:w="8115" w:type="dxa"/>
            <w:shd w:val="clear" w:color="auto" w:fill="auto"/>
          </w:tcPr>
          <w:p w:rsidR="00482A4C" w:rsidRDefault="007627D4">
            <w:pPr>
              <w:jc w:val="both"/>
              <w:rPr>
                <w:rFonts w:eastAsiaTheme="minorEastAsia"/>
                <w:lang w:eastAsia="zh-CN"/>
              </w:rPr>
            </w:pPr>
            <w:r>
              <w:rPr>
                <w:rFonts w:eastAsiaTheme="minorEastAsia" w:hint="eastAsia"/>
                <w:lang w:eastAsia="zh-CN"/>
              </w:rPr>
              <w:t>Support the proposal. We think both alternative is for good coexistence with NR, such as resource allocation.</w:t>
            </w:r>
          </w:p>
          <w:p w:rsidR="00482A4C" w:rsidRDefault="007627D4">
            <w:pPr>
              <w:jc w:val="both"/>
              <w:rPr>
                <w:rFonts w:eastAsiaTheme="minorEastAsia"/>
                <w:lang w:eastAsia="zh-CN"/>
              </w:rPr>
            </w:pPr>
            <w:r>
              <w:rPr>
                <w:rFonts w:eastAsiaTheme="minorEastAsia" w:hint="eastAsia"/>
                <w:lang w:eastAsia="zh-CN"/>
              </w:rPr>
              <w:t>For sub-PRB low data rate, alt.2 can be used. For large bandwidth with high data rate, alt.1 can be used.</w:t>
            </w:r>
          </w:p>
        </w:tc>
      </w:tr>
    </w:tbl>
    <w:p w:rsidR="00482A4C" w:rsidRDefault="00482A4C">
      <w:pPr>
        <w:rPr>
          <w:lang w:eastAsia="zh-CN" w:bidi="ar-SA"/>
        </w:rPr>
      </w:pPr>
    </w:p>
    <w:p w:rsidR="00482A4C" w:rsidRDefault="007627D4">
      <w:pPr>
        <w:rPr>
          <w:color w:val="7030A0"/>
          <w:lang w:eastAsia="zh-CN" w:bidi="ar-SA"/>
        </w:rPr>
      </w:pPr>
      <w:r>
        <w:rPr>
          <w:color w:val="7030A0"/>
          <w:lang w:eastAsia="zh-CN" w:bidi="ar-SA"/>
        </w:rPr>
        <w:lastRenderedPageBreak/>
        <w:t>Have attempted to update per comments. Seems we need to discuss whether RAN4 or RAN1 should go first. If RAN4, we should let them know by LS.</w:t>
      </w:r>
    </w:p>
    <w:p w:rsidR="00482A4C" w:rsidRDefault="00482A4C">
      <w:pPr>
        <w:rPr>
          <w:lang w:eastAsia="zh-CN" w:bidi="ar-SA"/>
        </w:rPr>
      </w:pPr>
    </w:p>
    <w:p w:rsidR="00482A4C" w:rsidRDefault="007627D4">
      <w:pPr>
        <w:jc w:val="both"/>
        <w:rPr>
          <w:b/>
          <w:bCs/>
          <w:lang w:eastAsia="zh-CN"/>
        </w:rPr>
      </w:pPr>
      <w:r>
        <w:rPr>
          <w:b/>
          <w:bCs/>
          <w:lang w:eastAsia="zh-CN"/>
        </w:rPr>
        <w:t>Proposal 3.8.1c(II):</w:t>
      </w:r>
    </w:p>
    <w:p w:rsidR="00482A4C" w:rsidRDefault="007627D4">
      <w:pPr>
        <w:jc w:val="both"/>
        <w:rPr>
          <w:b/>
          <w:bCs/>
          <w:lang w:eastAsia="zh-CN"/>
        </w:rPr>
      </w:pPr>
      <w:r>
        <w:rPr>
          <w:b/>
          <w:bCs/>
          <w:lang w:eastAsia="zh-CN"/>
        </w:rPr>
        <w:t>Alt 1:</w:t>
      </w:r>
    </w:p>
    <w:p w:rsidR="00482A4C" w:rsidRDefault="007627D4">
      <w:pPr>
        <w:ind w:left="360"/>
        <w:jc w:val="both"/>
        <w:rPr>
          <w:b/>
          <w:bCs/>
          <w:lang w:eastAsia="zh-CN"/>
        </w:rPr>
      </w:pPr>
      <w:r>
        <w:rPr>
          <w:b/>
          <w:bCs/>
          <w:lang w:eastAsia="zh-CN"/>
        </w:rPr>
        <w:t>For B</w:t>
      </w:r>
      <w:r>
        <w:rPr>
          <w:b/>
          <w:bCs/>
          <w:vertAlign w:val="subscript"/>
          <w:lang w:eastAsia="zh-CN"/>
        </w:rPr>
        <w:t>guard,D2R</w:t>
      </w:r>
      <w:r>
        <w:rPr>
          <w:b/>
          <w:bCs/>
          <w:lang w:eastAsia="zh-CN"/>
        </w:rPr>
        <w:t>, companies are invited to propose values which:</w:t>
      </w:r>
    </w:p>
    <w:p w:rsidR="00482A4C" w:rsidRDefault="007627D4">
      <w:pPr>
        <w:numPr>
          <w:ilvl w:val="0"/>
          <w:numId w:val="34"/>
        </w:numPr>
        <w:ind w:left="1080"/>
        <w:jc w:val="both"/>
        <w:rPr>
          <w:b/>
          <w:bCs/>
          <w:lang w:eastAsia="zh-CN"/>
        </w:rPr>
      </w:pPr>
      <w:r>
        <w:rPr>
          <w:b/>
          <w:bCs/>
          <w:lang w:eastAsia="zh-CN"/>
        </w:rPr>
        <w:t>Would be necessary due to SFO value X</w:t>
      </w:r>
    </w:p>
    <w:p w:rsidR="00482A4C" w:rsidRDefault="007627D4">
      <w:pPr>
        <w:numPr>
          <w:ilvl w:val="0"/>
          <w:numId w:val="34"/>
        </w:numPr>
        <w:ind w:left="1080"/>
        <w:jc w:val="both"/>
        <w:rPr>
          <w:b/>
          <w:bCs/>
          <w:lang w:eastAsia="zh-CN"/>
        </w:rPr>
      </w:pPr>
      <w:r>
        <w:rPr>
          <w:b/>
          <w:bCs/>
          <w:lang w:eastAsia="zh-CN"/>
        </w:rPr>
        <w:t>Would be necessary due to CFO for device 2b</w:t>
      </w:r>
    </w:p>
    <w:p w:rsidR="00482A4C" w:rsidRDefault="007627D4">
      <w:pPr>
        <w:numPr>
          <w:ilvl w:val="0"/>
          <w:numId w:val="34"/>
        </w:numPr>
        <w:ind w:left="1080"/>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rsidR="00482A4C" w:rsidRDefault="007627D4">
      <w:pPr>
        <w:numPr>
          <w:ilvl w:val="0"/>
          <w:numId w:val="34"/>
        </w:numPr>
        <w:ind w:left="1080"/>
        <w:jc w:val="both"/>
        <w:rPr>
          <w:b/>
          <w:bCs/>
          <w:lang w:eastAsia="zh-CN"/>
        </w:rPr>
      </w:pPr>
      <w:r>
        <w:rPr>
          <w:rFonts w:eastAsia="DengXian"/>
          <w:b/>
          <w:bCs/>
          <w:lang w:eastAsia="zh-CN"/>
        </w:rPr>
        <w:t>FFS: Whether to account for harmonics</w:t>
      </w:r>
    </w:p>
    <w:p w:rsidR="00482A4C" w:rsidRDefault="007627D4">
      <w:pPr>
        <w:ind w:left="72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rsidR="00482A4C" w:rsidRDefault="007627D4">
      <w:pPr>
        <w:ind w:left="72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rsidR="00482A4C" w:rsidRDefault="00482A4C">
      <w:pPr>
        <w:ind w:left="720"/>
        <w:jc w:val="both"/>
        <w:rPr>
          <w:rFonts w:eastAsia="DengXian"/>
          <w:b/>
          <w:bCs/>
          <w:lang w:eastAsia="zh-CN"/>
        </w:rPr>
      </w:pPr>
    </w:p>
    <w:p w:rsidR="00482A4C" w:rsidRDefault="007627D4">
      <w:pPr>
        <w:jc w:val="both"/>
        <w:rPr>
          <w:rFonts w:eastAsia="DengXian"/>
          <w:b/>
          <w:bCs/>
          <w:lang w:eastAsia="zh-CN"/>
        </w:rPr>
      </w:pPr>
      <w:r>
        <w:rPr>
          <w:rFonts w:eastAsia="DengXian"/>
          <w:b/>
          <w:bCs/>
          <w:lang w:eastAsia="zh-CN"/>
        </w:rPr>
        <w:t>Alt 2:</w:t>
      </w:r>
    </w:p>
    <w:p w:rsidR="00482A4C" w:rsidRDefault="007627D4">
      <w:pPr>
        <w:ind w:left="360"/>
        <w:jc w:val="both"/>
        <w:rPr>
          <w:b/>
          <w:bCs/>
          <w:lang w:eastAsia="zh-CN"/>
        </w:rPr>
      </w:pPr>
      <w:r>
        <w:rPr>
          <w:b/>
          <w:bCs/>
          <w:lang w:eastAsia="zh-CN"/>
        </w:rPr>
        <w:t xml:space="preserve">RAN1 requests input from RAN4 on values of </w:t>
      </w:r>
      <w:r>
        <w:rPr>
          <w:b/>
          <w:bCs/>
          <w:i/>
          <w:iCs/>
          <w:lang w:eastAsia="zh-CN"/>
        </w:rPr>
        <w:t>B</w:t>
      </w:r>
      <w:r>
        <w:rPr>
          <w:b/>
          <w:bCs/>
          <w:vertAlign w:val="subscript"/>
          <w:lang w:eastAsia="zh-CN"/>
        </w:rPr>
        <w:t>guard,D2R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82A4C">
        <w:tc>
          <w:tcPr>
            <w:tcW w:w="1516" w:type="dxa"/>
            <w:shd w:val="clear" w:color="auto" w:fill="auto"/>
          </w:tcPr>
          <w:p w:rsidR="00482A4C" w:rsidRDefault="007627D4">
            <w:pPr>
              <w:jc w:val="both"/>
              <w:rPr>
                <w:b/>
                <w:bCs/>
                <w:lang w:eastAsia="zh-CN"/>
              </w:rPr>
            </w:pPr>
            <w:r>
              <w:rPr>
                <w:b/>
                <w:bCs/>
                <w:lang w:eastAsia="zh-CN"/>
              </w:rPr>
              <w:t>Company</w:t>
            </w:r>
          </w:p>
        </w:tc>
        <w:tc>
          <w:tcPr>
            <w:tcW w:w="8115" w:type="dxa"/>
            <w:shd w:val="clear" w:color="auto" w:fill="auto"/>
          </w:tcPr>
          <w:p w:rsidR="00482A4C" w:rsidRDefault="007627D4">
            <w:pPr>
              <w:jc w:val="both"/>
              <w:rPr>
                <w:b/>
                <w:bCs/>
                <w:lang w:eastAsia="zh-CN"/>
              </w:rPr>
            </w:pPr>
            <w:r>
              <w:rPr>
                <w:b/>
                <w:bCs/>
                <w:lang w:eastAsia="zh-CN"/>
              </w:rPr>
              <w:t>Views on Proposals 3.8.1a, b, c</w:t>
            </w:r>
          </w:p>
        </w:tc>
      </w:tr>
      <w:tr w:rsidR="00482A4C">
        <w:tc>
          <w:tcPr>
            <w:tcW w:w="1516"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115" w:type="dxa"/>
            <w:shd w:val="clear" w:color="auto" w:fill="auto"/>
          </w:tcPr>
          <w:p w:rsidR="00482A4C" w:rsidRDefault="007627D4">
            <w:pPr>
              <w:jc w:val="both"/>
              <w:rPr>
                <w:rFonts w:eastAsia="Yu Mincho"/>
                <w:lang w:eastAsia="ja-JP"/>
              </w:rPr>
            </w:pPr>
            <w:r>
              <w:rPr>
                <w:rFonts w:eastAsia="Yu Mincho" w:hint="eastAsia"/>
                <w:lang w:eastAsia="ja-JP"/>
              </w:rPr>
              <w:t>We think more progress and better understanding on waveform generation and SFO/CFO are necessary.</w:t>
            </w:r>
          </w:p>
        </w:tc>
      </w:tr>
      <w:tr w:rsidR="00482A4C">
        <w:tc>
          <w:tcPr>
            <w:tcW w:w="1516" w:type="dxa"/>
            <w:shd w:val="clear" w:color="auto" w:fill="auto"/>
          </w:tcPr>
          <w:p w:rsidR="00482A4C" w:rsidRDefault="007627D4">
            <w:pPr>
              <w:jc w:val="both"/>
              <w:rPr>
                <w:rFonts w:eastAsiaTheme="minorEastAsia"/>
                <w:lang w:eastAsia="zh-CN"/>
              </w:rPr>
            </w:pPr>
            <w:r>
              <w:rPr>
                <w:rFonts w:eastAsiaTheme="minorEastAsia" w:hint="eastAsia"/>
                <w:lang w:eastAsia="zh-CN"/>
              </w:rPr>
              <w:t>CMCC</w:t>
            </w:r>
          </w:p>
        </w:tc>
        <w:tc>
          <w:tcPr>
            <w:tcW w:w="8115" w:type="dxa"/>
            <w:shd w:val="clear" w:color="auto" w:fill="auto"/>
          </w:tcPr>
          <w:p w:rsidR="00482A4C" w:rsidRDefault="007627D4">
            <w:pPr>
              <w:jc w:val="both"/>
              <w:rPr>
                <w:lang w:eastAsia="zh-CN"/>
              </w:rPr>
            </w:pPr>
            <w:r>
              <w:rPr>
                <w:rFonts w:hint="eastAsia"/>
                <w:lang w:eastAsia="zh-CN"/>
              </w:rPr>
              <w:t>Generally fine with the proposal. What the meaning of corresponds in the first note?</w:t>
            </w:r>
          </w:p>
        </w:tc>
      </w:tr>
      <w:tr w:rsidR="00482A4C">
        <w:tc>
          <w:tcPr>
            <w:tcW w:w="1516" w:type="dxa"/>
            <w:shd w:val="clear" w:color="auto" w:fill="auto"/>
          </w:tcPr>
          <w:p w:rsidR="00482A4C" w:rsidRDefault="00482A4C">
            <w:pPr>
              <w:jc w:val="both"/>
              <w:rPr>
                <w:rFonts w:eastAsiaTheme="minorEastAsia"/>
                <w:lang w:eastAsia="zh-CN"/>
              </w:rPr>
            </w:pPr>
          </w:p>
        </w:tc>
        <w:tc>
          <w:tcPr>
            <w:tcW w:w="8115" w:type="dxa"/>
            <w:shd w:val="clear" w:color="auto" w:fill="auto"/>
          </w:tcPr>
          <w:p w:rsidR="00482A4C" w:rsidRDefault="00482A4C">
            <w:pPr>
              <w:jc w:val="both"/>
              <w:rPr>
                <w:rFonts w:eastAsiaTheme="minorEastAsia"/>
                <w:lang w:eastAsia="zh-CN"/>
              </w:rPr>
            </w:pPr>
          </w:p>
        </w:tc>
      </w:tr>
    </w:tbl>
    <w:p w:rsidR="00482A4C" w:rsidRDefault="00482A4C">
      <w:pPr>
        <w:rPr>
          <w:lang w:eastAsia="zh-CN" w:bidi="ar-SA"/>
        </w:rPr>
      </w:pPr>
    </w:p>
    <w:p w:rsidR="00482A4C" w:rsidRDefault="007627D4">
      <w:pPr>
        <w:pStyle w:val="1"/>
        <w:ind w:left="862" w:hanging="862"/>
        <w:jc w:val="both"/>
      </w:pPr>
      <w:r>
        <w:t>R2D and D2R</w:t>
      </w:r>
      <w:bookmarkEnd w:id="191"/>
    </w:p>
    <w:p w:rsidR="00482A4C" w:rsidRDefault="007627D4">
      <w:pPr>
        <w:pStyle w:val="2"/>
        <w:jc w:val="both"/>
      </w:pPr>
      <w:bookmarkStart w:id="192" w:name="_CRC"/>
      <w:bookmarkEnd w:id="192"/>
      <w:r>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b/>
                <w:bCs/>
                <w:lang w:eastAsia="zh-CN"/>
              </w:rPr>
            </w:pPr>
            <w:r>
              <w:rPr>
                <w:b/>
                <w:bCs/>
                <w:highlight w:val="green"/>
                <w:lang w:eastAsia="zh-CN"/>
              </w:rPr>
              <w:t>Agreement</w:t>
            </w:r>
            <w:r>
              <w:rPr>
                <w:bCs/>
                <w:highlight w:val="green"/>
                <w:lang w:eastAsia="zh-CN"/>
              </w:rPr>
              <w:t xml:space="preserve"> RAN1#116</w:t>
            </w:r>
          </w:p>
          <w:p w:rsidR="00482A4C" w:rsidRDefault="007627D4">
            <w:pPr>
              <w:jc w:val="both"/>
              <w:rPr>
                <w:szCs w:val="20"/>
                <w:lang w:eastAsia="zh-CN"/>
              </w:rPr>
            </w:pPr>
            <w:r>
              <w:rPr>
                <w:szCs w:val="20"/>
                <w:lang w:eastAsia="zh-CN"/>
              </w:rPr>
              <w:t>R2D study assumes use of CRC. FFS which CRC generator polynomial(s) are assumed, and if any cases are included with no CRC.</w:t>
            </w:r>
          </w:p>
          <w:p w:rsidR="00482A4C" w:rsidRDefault="007627D4">
            <w:pPr>
              <w:numPr>
                <w:ilvl w:val="0"/>
                <w:numId w:val="35"/>
              </w:numPr>
              <w:jc w:val="both"/>
              <w:rPr>
                <w:b/>
                <w:bCs/>
                <w:szCs w:val="20"/>
                <w:lang w:eastAsia="zh-CN"/>
              </w:rPr>
            </w:pPr>
            <w:r>
              <w:rPr>
                <w:szCs w:val="20"/>
                <w:lang w:eastAsia="zh-CN"/>
              </w:rPr>
              <w:t>FFS: Association, if any, between down-selected CRC(s) and message size, considering at least false-alarm rate target</w:t>
            </w:r>
          </w:p>
        </w:tc>
      </w:tr>
      <w:tr w:rsidR="00482A4C">
        <w:tc>
          <w:tcPr>
            <w:tcW w:w="9857" w:type="dxa"/>
            <w:shd w:val="clear" w:color="auto" w:fill="auto"/>
          </w:tcPr>
          <w:p w:rsidR="00482A4C" w:rsidRDefault="007627D4">
            <w:pPr>
              <w:jc w:val="both"/>
              <w:rPr>
                <w:b/>
                <w:bCs/>
                <w:lang w:eastAsia="zh-CN"/>
              </w:rPr>
            </w:pPr>
            <w:r>
              <w:rPr>
                <w:b/>
                <w:bCs/>
                <w:highlight w:val="green"/>
                <w:lang w:eastAsia="zh-CN"/>
              </w:rPr>
              <w:t>Agreement</w:t>
            </w:r>
            <w:r>
              <w:rPr>
                <w:bCs/>
                <w:highlight w:val="green"/>
                <w:lang w:eastAsia="zh-CN"/>
              </w:rPr>
              <w:t xml:space="preserve"> RAN1#116</w:t>
            </w:r>
          </w:p>
          <w:p w:rsidR="00482A4C" w:rsidRDefault="007627D4">
            <w:pPr>
              <w:jc w:val="both"/>
              <w:rPr>
                <w:szCs w:val="20"/>
                <w:lang w:eastAsia="zh-CN"/>
              </w:rPr>
            </w:pPr>
            <w:r>
              <w:rPr>
                <w:szCs w:val="20"/>
                <w:lang w:eastAsia="zh-CN"/>
              </w:rPr>
              <w:t>D2R study assumes use of CRC. FFS which CRC generator polynomial(s) are assumed, and if any cases are included with no CRC.</w:t>
            </w:r>
          </w:p>
          <w:p w:rsidR="00482A4C" w:rsidRDefault="007627D4">
            <w:pPr>
              <w:numPr>
                <w:ilvl w:val="0"/>
                <w:numId w:val="35"/>
              </w:numPr>
              <w:jc w:val="both"/>
              <w:rPr>
                <w:b/>
                <w:bCs/>
                <w:szCs w:val="20"/>
                <w:lang w:eastAsia="zh-CN"/>
              </w:rPr>
            </w:pPr>
            <w:r>
              <w:rPr>
                <w:szCs w:val="20"/>
                <w:lang w:eastAsia="zh-CN"/>
              </w:rPr>
              <w:t>FFS: Association, if any, between down-selected CRC(s) and message size, considering at least false-alarm rate target</w:t>
            </w:r>
          </w:p>
        </w:tc>
      </w:tr>
    </w:tbl>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82A4C">
        <w:tc>
          <w:tcPr>
            <w:tcW w:w="9857" w:type="dxa"/>
            <w:shd w:val="clear" w:color="auto" w:fill="auto"/>
          </w:tcPr>
          <w:p w:rsidR="00482A4C" w:rsidRDefault="007627D4">
            <w:pPr>
              <w:jc w:val="both"/>
              <w:rPr>
                <w:lang w:eastAsia="zh-CN"/>
              </w:rPr>
            </w:pPr>
            <w:r>
              <w:rPr>
                <w:highlight w:val="green"/>
                <w:lang w:eastAsia="zh-CN"/>
              </w:rPr>
              <w:t>Agreement RAN1#116BIS</w:t>
            </w:r>
          </w:p>
          <w:p w:rsidR="00482A4C" w:rsidRDefault="007627D4">
            <w:pPr>
              <w:jc w:val="both"/>
              <w:rPr>
                <w:bCs/>
                <w:lang w:eastAsia="zh-CN"/>
              </w:rPr>
            </w:pPr>
            <w:r>
              <w:rPr>
                <w:bCs/>
                <w:lang w:eastAsia="zh-CN"/>
              </w:rPr>
              <w:t>Study</w:t>
            </w:r>
          </w:p>
          <w:p w:rsidR="00482A4C" w:rsidRDefault="007627D4">
            <w:pPr>
              <w:numPr>
                <w:ilvl w:val="0"/>
                <w:numId w:val="35"/>
              </w:numPr>
              <w:jc w:val="both"/>
              <w:rPr>
                <w:bCs/>
                <w:lang w:eastAsia="zh-CN"/>
              </w:rPr>
            </w:pPr>
            <w:r>
              <w:rPr>
                <w:bCs/>
                <w:lang w:eastAsia="zh-CN"/>
              </w:rPr>
              <w:t>baseline: using 6 bits and 16 bits CRC with polynomials from TS 38.212, or no CRC, for PRDCH</w:t>
            </w:r>
          </w:p>
          <w:p w:rsidR="00482A4C" w:rsidRDefault="007627D4">
            <w:pPr>
              <w:numPr>
                <w:ilvl w:val="0"/>
                <w:numId w:val="35"/>
              </w:numPr>
              <w:jc w:val="both"/>
              <w:rPr>
                <w:bCs/>
                <w:lang w:eastAsia="zh-CN"/>
              </w:rPr>
            </w:pPr>
            <w:r>
              <w:rPr>
                <w:bCs/>
                <w:lang w:eastAsia="zh-CN"/>
              </w:rPr>
              <w:t>baseline: using 6 bits and 16 bits CRC with polynomials from TS 38.212, or no CRC, for PDRCH</w:t>
            </w:r>
          </w:p>
          <w:p w:rsidR="00482A4C" w:rsidRDefault="007627D4">
            <w:pPr>
              <w:numPr>
                <w:ilvl w:val="0"/>
                <w:numId w:val="35"/>
              </w:numPr>
              <w:jc w:val="both"/>
              <w:rPr>
                <w:bCs/>
                <w:lang w:eastAsia="zh-CN"/>
              </w:rPr>
            </w:pPr>
            <w:r>
              <w:rPr>
                <w:rFonts w:hint="eastAsia"/>
                <w:bCs/>
                <w:lang w:eastAsia="zh-CN"/>
              </w:rPr>
              <w:t>F</w:t>
            </w:r>
            <w:r>
              <w:rPr>
                <w:bCs/>
                <w:lang w:eastAsia="zh-CN"/>
              </w:rPr>
              <w:t>FS: details when different CRC lengths or no CRC may be used</w:t>
            </w:r>
          </w:p>
          <w:p w:rsidR="00482A4C" w:rsidRDefault="007627D4">
            <w:pPr>
              <w:numPr>
                <w:ilvl w:val="0"/>
                <w:numId w:val="35"/>
              </w:numPr>
              <w:jc w:val="both"/>
              <w:rPr>
                <w:bCs/>
                <w:lang w:eastAsia="zh-CN"/>
              </w:rPr>
            </w:pPr>
            <w:r>
              <w:rPr>
                <w:rFonts w:hint="eastAsia"/>
                <w:bCs/>
                <w:lang w:eastAsia="zh-CN"/>
              </w:rPr>
              <w:t>F</w:t>
            </w:r>
            <w:r>
              <w:rPr>
                <w:bCs/>
                <w:lang w:eastAsia="zh-CN"/>
              </w:rPr>
              <w:t>FS: other 6 bits and 16 bits CRC with different polynomials than from TS 38.212</w:t>
            </w:r>
          </w:p>
          <w:p w:rsidR="00482A4C" w:rsidRDefault="00482A4C">
            <w:pPr>
              <w:jc w:val="both"/>
              <w:rPr>
                <w:b/>
                <w:bCs/>
                <w:lang w:eastAsia="zh-CN"/>
              </w:rPr>
            </w:pPr>
          </w:p>
        </w:tc>
      </w:tr>
    </w:tbl>
    <w:p w:rsidR="00482A4C" w:rsidRDefault="00482A4C">
      <w:pPr>
        <w:jc w:val="both"/>
        <w:rPr>
          <w:lang w:eastAsia="zh-CN"/>
        </w:rPr>
      </w:pPr>
    </w:p>
    <w:p w:rsidR="00482A4C" w:rsidRDefault="007627D4">
      <w:pPr>
        <w:pStyle w:val="3"/>
      </w:pPr>
      <w:r>
        <w:lastRenderedPageBreak/>
        <w:t>Round 1</w:t>
      </w:r>
    </w:p>
    <w:p w:rsidR="00482A4C" w:rsidRDefault="007627D4">
      <w:pPr>
        <w:jc w:val="both"/>
        <w:rPr>
          <w:rFonts w:eastAsia="DengXian"/>
          <w:bCs/>
          <w:lang w:eastAsia="zh-CN"/>
        </w:rPr>
      </w:pPr>
      <w:r>
        <w:rPr>
          <w:rFonts w:eastAsia="DengXian" w:hint="eastAsia"/>
          <w:bCs/>
          <w:lang w:eastAsia="zh-CN"/>
        </w:rPr>
        <w:t>F</w:t>
      </w:r>
      <w:r>
        <w:rPr>
          <w:rFonts w:eastAsia="DengXian"/>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rsidR="00482A4C" w:rsidRDefault="00482A4C">
      <w:pPr>
        <w:jc w:val="both"/>
        <w:rPr>
          <w:rFonts w:eastAsia="DengXian"/>
          <w:bCs/>
          <w:lang w:eastAsia="zh-CN"/>
        </w:rPr>
      </w:pPr>
    </w:p>
    <w:p w:rsidR="00482A4C" w:rsidRDefault="007627D4">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rsidR="00482A4C" w:rsidRDefault="007627D4">
      <w:pPr>
        <w:numPr>
          <w:ilvl w:val="0"/>
          <w:numId w:val="36"/>
        </w:numPr>
        <w:jc w:val="both"/>
        <w:rPr>
          <w:b/>
          <w:bCs/>
          <w:lang w:eastAsia="zh-CN"/>
        </w:rPr>
      </w:pPr>
      <w:r>
        <w:rPr>
          <w:b/>
          <w:bCs/>
          <w:lang w:eastAsia="zh-CN"/>
        </w:rPr>
        <w:t>Option 1: X = 16</w:t>
      </w:r>
    </w:p>
    <w:p w:rsidR="00482A4C" w:rsidRDefault="007627D4">
      <w:pPr>
        <w:numPr>
          <w:ilvl w:val="0"/>
          <w:numId w:val="36"/>
        </w:numPr>
        <w:jc w:val="both"/>
        <w:rPr>
          <w:b/>
          <w:bCs/>
          <w:lang w:eastAsia="zh-CN"/>
        </w:rPr>
      </w:pPr>
      <w:r>
        <w:rPr>
          <w:b/>
          <w:bCs/>
          <w:lang w:eastAsia="zh-CN"/>
        </w:rPr>
        <w:t>Option 2: X = 24</w:t>
      </w:r>
    </w:p>
    <w:p w:rsidR="00482A4C" w:rsidRDefault="007627D4">
      <w:pPr>
        <w:jc w:val="both"/>
        <w:rPr>
          <w:b/>
          <w:bCs/>
          <w:lang w:eastAsia="zh-CN"/>
        </w:rPr>
      </w:pPr>
      <w:r>
        <w:rPr>
          <w:b/>
          <w:bCs/>
          <w:lang w:eastAsia="zh-CN"/>
        </w:rPr>
        <w:t>Note: This does not preclude PRDCH/PDRCH transmissions also without CRC.</w:t>
      </w:r>
    </w:p>
    <w:p w:rsidR="00482A4C" w:rsidRDefault="00482A4C">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82A4C">
        <w:tc>
          <w:tcPr>
            <w:tcW w:w="1379" w:type="dxa"/>
            <w:shd w:val="clear" w:color="auto" w:fill="auto"/>
          </w:tcPr>
          <w:p w:rsidR="00482A4C" w:rsidRDefault="007627D4">
            <w:pPr>
              <w:jc w:val="both"/>
              <w:rPr>
                <w:b/>
                <w:bCs/>
                <w:lang w:eastAsia="zh-CN"/>
              </w:rPr>
            </w:pPr>
            <w:r>
              <w:rPr>
                <w:b/>
                <w:bCs/>
                <w:lang w:eastAsia="zh-CN"/>
              </w:rPr>
              <w:t>Company</w:t>
            </w:r>
          </w:p>
        </w:tc>
        <w:tc>
          <w:tcPr>
            <w:tcW w:w="8252" w:type="dxa"/>
            <w:shd w:val="clear" w:color="auto" w:fill="auto"/>
          </w:tcPr>
          <w:p w:rsidR="00482A4C" w:rsidRDefault="007627D4">
            <w:pPr>
              <w:jc w:val="both"/>
              <w:rPr>
                <w:b/>
                <w:bCs/>
                <w:lang w:eastAsia="zh-CN"/>
              </w:rPr>
            </w:pPr>
            <w:r>
              <w:rPr>
                <w:b/>
                <w:bCs/>
                <w:lang w:eastAsia="zh-CN"/>
              </w:rPr>
              <w:t>Views, including value of X</w:t>
            </w:r>
          </w:p>
        </w:tc>
      </w:tr>
      <w:tr w:rsidR="00482A4C">
        <w:tc>
          <w:tcPr>
            <w:tcW w:w="1379" w:type="dxa"/>
            <w:shd w:val="clear" w:color="auto" w:fill="auto"/>
          </w:tcPr>
          <w:p w:rsidR="00482A4C" w:rsidRDefault="007627D4">
            <w:pPr>
              <w:jc w:val="both"/>
              <w:rPr>
                <w:lang w:eastAsia="zh-CN"/>
              </w:rPr>
            </w:pPr>
            <w:r>
              <w:rPr>
                <w:rFonts w:eastAsiaTheme="minorEastAsia" w:hint="eastAsia"/>
                <w:lang w:eastAsia="zh-CN"/>
              </w:rPr>
              <w:t>OPPO</w:t>
            </w:r>
          </w:p>
        </w:tc>
        <w:tc>
          <w:tcPr>
            <w:tcW w:w="8252" w:type="dxa"/>
            <w:shd w:val="clear" w:color="auto" w:fill="auto"/>
          </w:tcPr>
          <w:p w:rsidR="00482A4C" w:rsidRDefault="007627D4">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rsidR="00482A4C" w:rsidRDefault="00482A4C">
            <w:pPr>
              <w:jc w:val="both"/>
              <w:rPr>
                <w:lang w:eastAsia="zh-CN"/>
              </w:rPr>
            </w:pPr>
          </w:p>
        </w:tc>
      </w:tr>
      <w:tr w:rsidR="00482A4C">
        <w:tc>
          <w:tcPr>
            <w:tcW w:w="1379" w:type="dxa"/>
            <w:shd w:val="clear" w:color="auto" w:fill="auto"/>
          </w:tcPr>
          <w:p w:rsidR="00482A4C" w:rsidRDefault="007627D4">
            <w:pPr>
              <w:jc w:val="both"/>
              <w:rPr>
                <w:lang w:eastAsia="zh-CN"/>
              </w:rPr>
            </w:pPr>
            <w:r>
              <w:rPr>
                <w:rFonts w:eastAsiaTheme="minorEastAsia" w:hint="eastAsia"/>
                <w:lang w:eastAsia="zh-CN"/>
              </w:rPr>
              <w:t>S</w:t>
            </w:r>
            <w:r>
              <w:rPr>
                <w:rFonts w:eastAsiaTheme="minorEastAsia"/>
                <w:lang w:eastAsia="zh-CN"/>
              </w:rPr>
              <w:t>amsung</w:t>
            </w:r>
          </w:p>
        </w:tc>
        <w:tc>
          <w:tcPr>
            <w:tcW w:w="8252" w:type="dxa"/>
            <w:shd w:val="clear" w:color="auto" w:fill="auto"/>
          </w:tcPr>
          <w:p w:rsidR="00482A4C" w:rsidRDefault="007627D4">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r w:rsidR="00482A4C">
        <w:tc>
          <w:tcPr>
            <w:tcW w:w="1379" w:type="dxa"/>
            <w:shd w:val="clear" w:color="auto" w:fill="auto"/>
          </w:tcPr>
          <w:p w:rsidR="00482A4C" w:rsidRDefault="007627D4">
            <w:pPr>
              <w:jc w:val="both"/>
              <w:rPr>
                <w:rFonts w:eastAsia="Yu Mincho"/>
                <w:lang w:eastAsia="ja-JP"/>
              </w:rPr>
            </w:pPr>
            <w:r>
              <w:rPr>
                <w:rFonts w:eastAsia="Yu Mincho" w:hint="eastAsia"/>
                <w:lang w:eastAsia="ja-JP"/>
              </w:rPr>
              <w:t>Qualcomm</w:t>
            </w:r>
          </w:p>
        </w:tc>
        <w:tc>
          <w:tcPr>
            <w:tcW w:w="8252" w:type="dxa"/>
            <w:shd w:val="clear" w:color="auto" w:fill="auto"/>
          </w:tcPr>
          <w:p w:rsidR="00482A4C" w:rsidRDefault="007627D4">
            <w:pPr>
              <w:jc w:val="both"/>
              <w:rPr>
                <w:rFonts w:eastAsia="Yu Mincho"/>
                <w:lang w:eastAsia="ja-JP"/>
              </w:rPr>
            </w:pPr>
            <w:r>
              <w:rPr>
                <w:rFonts w:eastAsia="Yu Mincho" w:hint="eastAsia"/>
                <w:lang w:eastAsia="ja-JP"/>
              </w:rPr>
              <w:t>Agree with Samsung.</w:t>
            </w:r>
          </w:p>
        </w:tc>
      </w:tr>
      <w:tr w:rsidR="00482A4C">
        <w:tc>
          <w:tcPr>
            <w:tcW w:w="1379" w:type="dxa"/>
            <w:shd w:val="clear" w:color="auto" w:fill="auto"/>
          </w:tcPr>
          <w:p w:rsidR="00482A4C" w:rsidRDefault="007627D4">
            <w:pPr>
              <w:jc w:val="both"/>
              <w:rPr>
                <w:rFonts w:eastAsiaTheme="minorEastAsia"/>
                <w:lang w:eastAsia="zh-CN"/>
              </w:rPr>
            </w:pPr>
            <w:r>
              <w:rPr>
                <w:rFonts w:hint="eastAsia"/>
                <w:lang w:eastAsia="zh-CN"/>
              </w:rPr>
              <w:t>CMCC</w:t>
            </w:r>
          </w:p>
        </w:tc>
        <w:tc>
          <w:tcPr>
            <w:tcW w:w="8252" w:type="dxa"/>
            <w:shd w:val="clear" w:color="auto" w:fill="auto"/>
          </w:tcPr>
          <w:p w:rsidR="00482A4C" w:rsidRDefault="007627D4">
            <w:pPr>
              <w:jc w:val="both"/>
              <w:rPr>
                <w:rFonts w:eastAsia="DengXian"/>
                <w:bCs/>
                <w:lang w:eastAsia="zh-CN"/>
              </w:rPr>
            </w:pPr>
            <w:r>
              <w:rPr>
                <w:rFonts w:eastAsia="DengXian" w:hint="eastAsia"/>
                <w:bCs/>
                <w:lang w:eastAsia="zh-CN"/>
              </w:rPr>
              <w:t>Support the proposal.</w:t>
            </w:r>
          </w:p>
          <w:p w:rsidR="00482A4C" w:rsidRDefault="007627D4">
            <w:pPr>
              <w:jc w:val="both"/>
              <w:rPr>
                <w:rFonts w:eastAsiaTheme="minorEastAsia"/>
                <w:lang w:eastAsia="zh-CN"/>
              </w:rPr>
            </w:pPr>
            <w:r>
              <w:rPr>
                <w:rFonts w:eastAsia="DengXian" w:hint="eastAsia"/>
                <w:bCs/>
                <w:lang w:eastAsia="zh-CN"/>
              </w:rPr>
              <w:t>The design of CRC should consider the command or reply function, the overhead and the error detection performance.</w:t>
            </w:r>
            <w:r>
              <w:rPr>
                <w:rFonts w:eastAsia="DengXian"/>
                <w:bCs/>
                <w:lang w:eastAsia="zh-CN"/>
              </w:rPr>
              <w:t xml:space="preserve"> Different CRC length should be considered for different message size.</w:t>
            </w:r>
          </w:p>
        </w:tc>
      </w:tr>
    </w:tbl>
    <w:p w:rsidR="00482A4C" w:rsidRDefault="00482A4C">
      <w:pPr>
        <w:jc w:val="both"/>
        <w:rPr>
          <w:lang w:eastAsia="zh-CN"/>
        </w:rPr>
      </w:pPr>
    </w:p>
    <w:p w:rsidR="00482A4C" w:rsidRDefault="007627D4">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rsidR="00482A4C" w:rsidRDefault="00482A4C">
      <w:pPr>
        <w:jc w:val="both"/>
        <w:rPr>
          <w:lang w:eastAsia="zh-CN"/>
        </w:rPr>
      </w:pPr>
    </w:p>
    <w:p w:rsidR="00482A4C" w:rsidRDefault="007627D4">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rsidR="00482A4C" w:rsidRDefault="00482A4C">
      <w:pPr>
        <w:jc w:val="both"/>
        <w:rPr>
          <w:lang w:eastAsia="zh-CN"/>
        </w:rPr>
      </w:pPr>
    </w:p>
    <w:p w:rsidR="00482A4C" w:rsidRDefault="007627D4">
      <w:pPr>
        <w:jc w:val="both"/>
        <w:rPr>
          <w:b/>
          <w:bCs/>
          <w:lang w:eastAsia="zh-CN"/>
        </w:rPr>
      </w:pPr>
      <w:r>
        <w:rPr>
          <w:b/>
          <w:bCs/>
          <w:lang w:eastAsia="zh-CN"/>
        </w:rPr>
        <w:t>Proposal 4.1b(I): For further study of possibly using no CRC in some cases:</w:t>
      </w:r>
    </w:p>
    <w:p w:rsidR="00482A4C" w:rsidRDefault="007627D4">
      <w:pPr>
        <w:numPr>
          <w:ilvl w:val="0"/>
          <w:numId w:val="37"/>
        </w:numPr>
        <w:jc w:val="both"/>
        <w:rPr>
          <w:b/>
          <w:bCs/>
          <w:lang w:eastAsia="zh-CN"/>
        </w:rPr>
      </w:pPr>
      <w:r>
        <w:rPr>
          <w:b/>
          <w:bCs/>
          <w:lang w:eastAsia="zh-CN"/>
        </w:rPr>
        <w:t>Companies to identify potentially applicable maximum number of bits Z=Y &lt; X</w:t>
      </w:r>
    </w:p>
    <w:p w:rsidR="00482A4C" w:rsidRDefault="007627D4">
      <w:pPr>
        <w:numPr>
          <w:ilvl w:val="0"/>
          <w:numId w:val="37"/>
        </w:numPr>
        <w:jc w:val="both"/>
        <w:rPr>
          <w:b/>
          <w:bCs/>
          <w:lang w:eastAsia="zh-CN"/>
        </w:rPr>
      </w:pPr>
      <w:r>
        <w:rPr>
          <w:b/>
          <w:bCs/>
          <w:lang w:eastAsia="zh-CN"/>
        </w:rPr>
        <w:t>Companies to identify potentially applicable message(s)/channel type(s)</w:t>
      </w:r>
    </w:p>
    <w:p w:rsidR="00482A4C" w:rsidRDefault="00482A4C">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482A4C">
        <w:tc>
          <w:tcPr>
            <w:tcW w:w="1384" w:type="dxa"/>
            <w:shd w:val="clear" w:color="auto" w:fill="auto"/>
          </w:tcPr>
          <w:p w:rsidR="00482A4C" w:rsidRDefault="007627D4">
            <w:pPr>
              <w:jc w:val="both"/>
              <w:rPr>
                <w:b/>
                <w:bCs/>
                <w:lang w:eastAsia="zh-CN"/>
              </w:rPr>
            </w:pPr>
            <w:r>
              <w:rPr>
                <w:b/>
                <w:bCs/>
                <w:lang w:eastAsia="zh-CN"/>
              </w:rPr>
              <w:t>Company</w:t>
            </w:r>
          </w:p>
        </w:tc>
        <w:tc>
          <w:tcPr>
            <w:tcW w:w="8473" w:type="dxa"/>
            <w:shd w:val="clear" w:color="auto" w:fill="auto"/>
          </w:tcPr>
          <w:p w:rsidR="00482A4C" w:rsidRDefault="007627D4">
            <w:pPr>
              <w:jc w:val="both"/>
              <w:rPr>
                <w:b/>
                <w:bCs/>
                <w:lang w:eastAsia="zh-CN"/>
              </w:rPr>
            </w:pPr>
            <w:r>
              <w:rPr>
                <w:b/>
                <w:bCs/>
                <w:lang w:eastAsia="zh-CN"/>
              </w:rPr>
              <w:t>Views</w:t>
            </w:r>
          </w:p>
        </w:tc>
      </w:tr>
      <w:tr w:rsidR="00482A4C">
        <w:tc>
          <w:tcPr>
            <w:tcW w:w="1384" w:type="dxa"/>
            <w:shd w:val="clear" w:color="auto" w:fill="auto"/>
          </w:tcPr>
          <w:p w:rsidR="00482A4C" w:rsidRDefault="007627D4">
            <w:pPr>
              <w:jc w:val="both"/>
              <w:rPr>
                <w:lang w:eastAsia="zh-CN"/>
              </w:rPr>
            </w:pPr>
            <w:r>
              <w:rPr>
                <w:rFonts w:hint="eastAsia"/>
                <w:lang w:eastAsia="zh-CN"/>
              </w:rPr>
              <w:t>CMCC</w:t>
            </w:r>
          </w:p>
        </w:tc>
        <w:tc>
          <w:tcPr>
            <w:tcW w:w="8473" w:type="dxa"/>
            <w:shd w:val="clear" w:color="auto" w:fill="auto"/>
          </w:tcPr>
          <w:p w:rsidR="00482A4C" w:rsidRDefault="007627D4">
            <w:pPr>
              <w:jc w:val="both"/>
              <w:rPr>
                <w:lang w:eastAsia="zh-CN"/>
              </w:rPr>
            </w:pPr>
            <w:r>
              <w:rPr>
                <w:rFonts w:hint="eastAsia"/>
                <w:lang w:eastAsia="zh-CN"/>
              </w:rPr>
              <w:t>Support the proposal.</w:t>
            </w:r>
          </w:p>
          <w:p w:rsidR="00482A4C" w:rsidRDefault="007627D4">
            <w:pPr>
              <w:jc w:val="both"/>
              <w:rPr>
                <w:lang w:eastAsia="zh-CN"/>
              </w:rPr>
            </w:pPr>
            <w:r>
              <w:rPr>
                <w:rFonts w:hint="eastAsia"/>
                <w:lang w:eastAsia="zh-CN"/>
              </w:rPr>
              <w:t>We think at least for QueryRep like command, no CRC can be considered.</w:t>
            </w:r>
          </w:p>
        </w:tc>
      </w:tr>
      <w:tr w:rsidR="00482A4C">
        <w:tc>
          <w:tcPr>
            <w:tcW w:w="1384" w:type="dxa"/>
            <w:shd w:val="clear" w:color="auto" w:fill="auto"/>
          </w:tcPr>
          <w:p w:rsidR="00482A4C" w:rsidRDefault="00482A4C">
            <w:pPr>
              <w:jc w:val="both"/>
              <w:rPr>
                <w:lang w:eastAsia="zh-CN"/>
              </w:rPr>
            </w:pPr>
          </w:p>
        </w:tc>
        <w:tc>
          <w:tcPr>
            <w:tcW w:w="8473" w:type="dxa"/>
            <w:shd w:val="clear" w:color="auto" w:fill="auto"/>
          </w:tcPr>
          <w:p w:rsidR="00482A4C" w:rsidRDefault="00482A4C">
            <w:pPr>
              <w:jc w:val="both"/>
              <w:rPr>
                <w:lang w:eastAsia="zh-CN"/>
              </w:rPr>
            </w:pPr>
          </w:p>
        </w:tc>
      </w:tr>
    </w:tbl>
    <w:p w:rsidR="00482A4C" w:rsidRDefault="00482A4C">
      <w:pPr>
        <w:jc w:val="both"/>
        <w:rPr>
          <w:lang w:eastAsia="zh-CN"/>
        </w:rPr>
      </w:pPr>
    </w:p>
    <w:p w:rsidR="00482A4C" w:rsidRDefault="007627D4">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rsidR="00482A4C" w:rsidRDefault="00482A4C">
      <w:pPr>
        <w:jc w:val="both"/>
        <w:rPr>
          <w:lang w:eastAsia="zh-CN"/>
        </w:rPr>
      </w:pPr>
    </w:p>
    <w:p w:rsidR="00482A4C" w:rsidRDefault="007627D4">
      <w:pPr>
        <w:pStyle w:val="3"/>
      </w:pPr>
      <w:r>
        <w:t>Round 2</w:t>
      </w:r>
    </w:p>
    <w:p w:rsidR="00482A4C" w:rsidRDefault="007627D4">
      <w:pPr>
        <w:jc w:val="both"/>
        <w:rPr>
          <w:color w:val="7030A0"/>
          <w:lang w:eastAsia="zh-CN"/>
        </w:rPr>
      </w:pPr>
      <w:r>
        <w:rPr>
          <w:color w:val="7030A0"/>
          <w:lang w:eastAsia="zh-CN"/>
        </w:rPr>
        <w:t>If they wish to reply, companies can continue to reply in Round 1 boxes.</w:t>
      </w:r>
    </w:p>
    <w:p w:rsidR="00482A4C" w:rsidRDefault="007627D4">
      <w:pPr>
        <w:pStyle w:val="1"/>
        <w:ind w:left="862" w:hanging="862"/>
        <w:jc w:val="both"/>
      </w:pPr>
      <w:bookmarkStart w:id="193" w:name="_Proposals_for_online_1"/>
      <w:bookmarkStart w:id="194" w:name="_Ref159620214"/>
      <w:bookmarkStart w:id="195" w:name="_Toc159620330"/>
      <w:bookmarkEnd w:id="193"/>
      <w:r>
        <w:lastRenderedPageBreak/>
        <w:t>Proposals for online sessions</w:t>
      </w:r>
      <w:bookmarkEnd w:id="121"/>
      <w:bookmarkEnd w:id="194"/>
      <w:bookmarkEnd w:id="195"/>
    </w:p>
    <w:p w:rsidR="00482A4C" w:rsidRDefault="007627D4">
      <w:pPr>
        <w:pStyle w:val="2"/>
        <w:numPr>
          <w:ilvl w:val="0"/>
          <w:numId w:val="0"/>
        </w:numPr>
        <w:ind w:left="576"/>
      </w:pPr>
      <w:r>
        <w:t>Tuesday AM</w:t>
      </w:r>
    </w:p>
    <w:p w:rsidR="00482A4C" w:rsidRDefault="007627D4">
      <w:pPr>
        <w:jc w:val="both"/>
        <w:rPr>
          <w:rFonts w:eastAsia="DengXian"/>
          <w:szCs w:val="20"/>
          <w:lang w:eastAsia="zh-CN"/>
        </w:rPr>
      </w:pPr>
      <w:ins w:id="196" w:author="Matthew Webb" w:date="2024-05-21T10:21:00Z">
        <w:r>
          <w:rPr>
            <w:rFonts w:eastAsia="DengXian"/>
            <w:szCs w:val="20"/>
            <w:lang w:eastAsia="zh-CN"/>
          </w:rPr>
          <w:t>FL: Tracking shows changes after the Mon &amp; Tue offlines.</w:t>
        </w:r>
      </w:ins>
    </w:p>
    <w:p w:rsidR="00482A4C" w:rsidRDefault="00482A4C">
      <w:pPr>
        <w:jc w:val="both"/>
        <w:rPr>
          <w:rFonts w:eastAsia="DengXian"/>
          <w:b/>
          <w:bCs/>
          <w:szCs w:val="20"/>
          <w:lang w:eastAsia="zh-CN"/>
        </w:rPr>
      </w:pPr>
    </w:p>
    <w:p w:rsidR="00482A4C" w:rsidRDefault="007627D4">
      <w:pPr>
        <w:jc w:val="both"/>
        <w:rPr>
          <w:rFonts w:eastAsia="DengXian"/>
          <w:b/>
          <w:bCs/>
          <w:szCs w:val="20"/>
          <w:lang w:eastAsia="zh-CN"/>
        </w:rPr>
      </w:pPr>
      <w:r>
        <w:rPr>
          <w:rFonts w:eastAsia="DengXian"/>
          <w:b/>
          <w:bCs/>
          <w:szCs w:val="20"/>
          <w:lang w:eastAsia="zh-CN"/>
        </w:rPr>
        <w:t>Proposal 2.1.1a(II): For potential down-selection of the design for Method Type 1, study the following regarding CP location</w:t>
      </w:r>
      <w:ins w:id="197" w:author="Matthew Webb" w:date="2024-05-21T10:05:00Z">
        <w:r>
          <w:rPr>
            <w:rFonts w:eastAsia="DengXian"/>
            <w:b/>
            <w:bCs/>
            <w:szCs w:val="20"/>
            <w:lang w:eastAsia="zh-CN"/>
          </w:rPr>
          <w:t>/</w:t>
        </w:r>
      </w:ins>
      <w:del w:id="198" w:author="Matthew Webb" w:date="2024-05-21T10:05:00Z">
        <w:r>
          <w:rPr>
            <w:rFonts w:eastAsia="DengXian"/>
            <w:b/>
            <w:bCs/>
            <w:szCs w:val="20"/>
            <w:lang w:eastAsia="zh-CN"/>
          </w:rPr>
          <w:delText>[</w:delText>
        </w:r>
      </w:del>
      <w:r>
        <w:rPr>
          <w:rFonts w:eastAsia="DengXian"/>
          <w:b/>
          <w:bCs/>
          <w:szCs w:val="20"/>
          <w:lang w:eastAsia="zh-CN"/>
        </w:rPr>
        <w:t>length</w:t>
      </w:r>
      <w:del w:id="199" w:author="Matthew Webb" w:date="2024-05-21T10:05:00Z">
        <w:r>
          <w:rPr>
            <w:rFonts w:eastAsia="DengXian"/>
            <w:b/>
            <w:bCs/>
            <w:szCs w:val="20"/>
            <w:lang w:eastAsia="zh-CN"/>
          </w:rPr>
          <w:delText>]</w:delText>
        </w:r>
      </w:del>
      <w:r>
        <w:rPr>
          <w:rFonts w:eastAsia="DengXian"/>
          <w:b/>
          <w:bCs/>
          <w:szCs w:val="20"/>
          <w:lang w:eastAsia="zh-CN"/>
        </w:rPr>
        <w:t xml:space="preserve"> determination for Method Type 1:</w:t>
      </w:r>
    </w:p>
    <w:p w:rsidR="00482A4C" w:rsidRDefault="007627D4">
      <w:pPr>
        <w:numPr>
          <w:ilvl w:val="1"/>
          <w:numId w:val="5"/>
        </w:numPr>
        <w:jc w:val="both"/>
        <w:rPr>
          <w:rFonts w:eastAsia="DengXian"/>
          <w:b/>
          <w:bCs/>
          <w:szCs w:val="20"/>
          <w:lang w:eastAsia="zh-CN"/>
        </w:rPr>
      </w:pPr>
      <w:r>
        <w:rPr>
          <w:b/>
        </w:rPr>
        <w:t>Alt</w:t>
      </w:r>
      <w:ins w:id="200" w:author="Matthew Webb" w:date="2024-05-21T10:04:00Z">
        <w:r>
          <w:rPr>
            <w:b/>
          </w:rPr>
          <w:t xml:space="preserve"> </w:t>
        </w:r>
      </w:ins>
      <w:r>
        <w:rPr>
          <w:rFonts w:eastAsia="DengXian"/>
          <w:b/>
          <w:bCs/>
          <w:szCs w:val="20"/>
          <w:lang w:eastAsia="zh-CN"/>
        </w:rPr>
        <w:t>1: CP length of each OFDM symbol is known by device</w:t>
      </w:r>
    </w:p>
    <w:p w:rsidR="00482A4C" w:rsidRDefault="007627D4">
      <w:pPr>
        <w:numPr>
          <w:ilvl w:val="1"/>
          <w:numId w:val="5"/>
        </w:numPr>
        <w:jc w:val="both"/>
        <w:rPr>
          <w:b/>
        </w:rPr>
      </w:pPr>
      <w:r>
        <w:rPr>
          <w:b/>
        </w:rPr>
        <w:t xml:space="preserve">Alt 2: Device </w:t>
      </w:r>
      <w:ins w:id="201" w:author="Matthew Webb" w:date="2024-05-21T10:04:00Z">
        <w:r>
          <w:rPr>
            <w:b/>
          </w:rPr>
          <w:t xml:space="preserve">assumes same CP length for each OFDM symbol, i.e. </w:t>
        </w:r>
      </w:ins>
      <w:r>
        <w:rPr>
          <w:b/>
        </w:rPr>
        <w:t>does not distinguish exact CP length among different OFDM symbols</w:t>
      </w:r>
    </w:p>
    <w:p w:rsidR="00482A4C" w:rsidRDefault="007627D4">
      <w:pPr>
        <w:numPr>
          <w:ilvl w:val="1"/>
          <w:numId w:val="5"/>
        </w:numPr>
        <w:jc w:val="both"/>
        <w:rPr>
          <w:b/>
        </w:rPr>
      </w:pPr>
      <w:r>
        <w:rPr>
          <w:b/>
        </w:rPr>
        <w:t xml:space="preserve">Alt 3: Invalid duration between transition edges </w:t>
      </w:r>
      <w:ins w:id="202" w:author="Matthew Webb" w:date="2024-05-21T10:04:00Z">
        <w:r>
          <w:rPr>
            <w:b/>
          </w:rPr>
          <w:t xml:space="preserve">is utilized </w:t>
        </w:r>
      </w:ins>
      <w:del w:id="203" w:author="Matthew Webb" w:date="2024-05-21T10:04:00Z">
        <w:r>
          <w:rPr>
            <w:b/>
          </w:rPr>
          <w:delText xml:space="preserve">are avoided </w:delText>
        </w:r>
      </w:del>
      <w:r>
        <w:rPr>
          <w:b/>
        </w:rPr>
        <w:t>by device</w:t>
      </w:r>
      <w:ins w:id="204" w:author="Matthew Webb" w:date="2024-05-21T10:05:00Z">
        <w:r>
          <w:rPr>
            <w:b/>
          </w:rPr>
          <w:t xml:space="preserve"> to determine CP location/length</w:t>
        </w:r>
      </w:ins>
    </w:p>
    <w:p w:rsidR="00482A4C" w:rsidRDefault="007627D4">
      <w:pPr>
        <w:numPr>
          <w:ilvl w:val="0"/>
          <w:numId w:val="5"/>
        </w:numPr>
        <w:jc w:val="both"/>
        <w:rPr>
          <w:rFonts w:eastAsia="SimSun"/>
          <w:b/>
          <w:lang w:eastAsia="zh-CN"/>
        </w:rPr>
      </w:pPr>
      <w:r>
        <w:rPr>
          <w:rFonts w:eastAsia="SimSun"/>
          <w:b/>
          <w:lang w:eastAsia="zh-CN"/>
        </w:rPr>
        <w:t>Companies are encouraged to clarify the CP removal method used and implementation aspects for the device</w:t>
      </w:r>
    </w:p>
    <w:p w:rsidR="00482A4C" w:rsidRDefault="007627D4">
      <w:pPr>
        <w:numPr>
          <w:ilvl w:val="0"/>
          <w:numId w:val="5"/>
        </w:numPr>
        <w:jc w:val="both"/>
        <w:rPr>
          <w:ins w:id="205" w:author="Matthew Webb" w:date="2024-05-21T10:07:00Z"/>
          <w:rFonts w:eastAsia="SimSun"/>
          <w:b/>
          <w:lang w:eastAsia="zh-CN"/>
        </w:rPr>
      </w:pPr>
      <w:r>
        <w:rPr>
          <w:rFonts w:eastAsia="SimSun"/>
          <w:b/>
          <w:lang w:eastAsia="zh-CN"/>
        </w:rPr>
        <w:t>Evaluations are encouraged to be performed for a small value of M, e.g. 4 and a large value of M, e.g. 24.</w:t>
      </w:r>
    </w:p>
    <w:p w:rsidR="00482A4C" w:rsidRDefault="007627D4">
      <w:pPr>
        <w:numPr>
          <w:ilvl w:val="0"/>
          <w:numId w:val="5"/>
        </w:numPr>
        <w:jc w:val="both"/>
        <w:rPr>
          <w:rFonts w:eastAsia="SimSun"/>
          <w:b/>
          <w:lang w:eastAsia="zh-CN"/>
        </w:rPr>
      </w:pPr>
      <w:ins w:id="206" w:author="Matthew Webb" w:date="2024-05-21T10:07:00Z">
        <w:r>
          <w:rPr>
            <w:rFonts w:eastAsia="SimSun"/>
            <w:b/>
            <w:lang w:eastAsia="zh-CN"/>
          </w:rPr>
          <w:t>Companies should report the values of SFO, and SFO detection methods used in evaluations</w:t>
        </w:r>
      </w:ins>
    </w:p>
    <w:p w:rsidR="00482A4C" w:rsidRDefault="00482A4C">
      <w:pPr>
        <w:jc w:val="both"/>
        <w:rPr>
          <w:rFonts w:eastAsia="DengXian"/>
          <w:b/>
          <w:bCs/>
          <w:szCs w:val="20"/>
          <w:lang w:eastAsia="zh-CN"/>
        </w:rPr>
      </w:pPr>
    </w:p>
    <w:p w:rsidR="00482A4C" w:rsidRDefault="00482A4C">
      <w:pPr>
        <w:jc w:val="both"/>
        <w:rPr>
          <w:rFonts w:eastAsia="DengXian"/>
          <w:b/>
          <w:bCs/>
          <w:szCs w:val="20"/>
          <w:lang w:eastAsia="zh-CN"/>
        </w:rPr>
      </w:pPr>
    </w:p>
    <w:p w:rsidR="00482A4C" w:rsidRDefault="007627D4">
      <w:pPr>
        <w:jc w:val="both"/>
        <w:rPr>
          <w:rFonts w:eastAsia="DengXian"/>
          <w:b/>
          <w:bCs/>
          <w:szCs w:val="20"/>
          <w:lang w:eastAsia="zh-CN"/>
        </w:rPr>
      </w:pPr>
      <w:r>
        <w:rPr>
          <w:rFonts w:eastAsia="DengXian"/>
          <w:b/>
          <w:bCs/>
          <w:szCs w:val="20"/>
          <w:lang w:eastAsia="zh-CN"/>
        </w:rPr>
        <w:t>Proposal 2.1.1b(II): For potential down-selection of the design for Method Type 2, study the following options regarding subcarrier orthogonality:</w:t>
      </w:r>
    </w:p>
    <w:p w:rsidR="00482A4C" w:rsidRDefault="007627D4">
      <w:pPr>
        <w:numPr>
          <w:ilvl w:val="0"/>
          <w:numId w:val="5"/>
        </w:numPr>
        <w:jc w:val="both"/>
        <w:rPr>
          <w:rFonts w:eastAsia="SimSun"/>
          <w:b/>
          <w:lang w:eastAsia="zh-CN"/>
        </w:rPr>
      </w:pPr>
      <w:r>
        <w:rPr>
          <w:rFonts w:eastAsia="SimSun"/>
          <w:b/>
          <w:lang w:eastAsia="zh-CN"/>
        </w:rPr>
        <w:t>Alt 1: Method Type 2 retains subcarrier orthogonality (i.e. CP copied from the end of an OFDM symbol)</w:t>
      </w:r>
    </w:p>
    <w:p w:rsidR="00482A4C" w:rsidRDefault="007627D4">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chip(s) and the last OOK chip(s) in an OFDM symbol are the same</w:t>
      </w:r>
    </w:p>
    <w:p w:rsidR="00482A4C" w:rsidRDefault="007627D4">
      <w:pPr>
        <w:numPr>
          <w:ilvl w:val="0"/>
          <w:numId w:val="6"/>
        </w:numPr>
        <w:jc w:val="both"/>
        <w:rPr>
          <w:rFonts w:eastAsia="DengXian"/>
          <w:b/>
          <w:bCs/>
          <w:szCs w:val="20"/>
          <w:lang w:eastAsia="zh-CN"/>
        </w:rPr>
      </w:pPr>
      <w:r>
        <w:rPr>
          <w:rFonts w:eastAsia="DengXian"/>
          <w:b/>
          <w:bCs/>
          <w:szCs w:val="20"/>
          <w:lang w:eastAsia="zh-CN"/>
        </w:rPr>
        <w:t>Alt 1-2: Ensure a transition edge occurs at the start/end of the CP, and no transition edge occurs during the CP</w:t>
      </w:r>
    </w:p>
    <w:p w:rsidR="00482A4C" w:rsidRDefault="007627D4">
      <w:pPr>
        <w:numPr>
          <w:ilvl w:val="0"/>
          <w:numId w:val="6"/>
        </w:numPr>
        <w:jc w:val="both"/>
        <w:rPr>
          <w:rFonts w:eastAsia="DengXian"/>
          <w:b/>
          <w:bCs/>
          <w:szCs w:val="20"/>
          <w:lang w:eastAsia="zh-CN"/>
        </w:rPr>
      </w:pPr>
      <w:r>
        <w:rPr>
          <w:rFonts w:eastAsia="DengXian"/>
          <w:b/>
          <w:bCs/>
          <w:szCs w:val="20"/>
          <w:lang w:eastAsia="zh-CN"/>
        </w:rPr>
        <w:t>Other potential methods are not precluded</w:t>
      </w:r>
    </w:p>
    <w:p w:rsidR="00482A4C" w:rsidRDefault="007627D4">
      <w:pPr>
        <w:numPr>
          <w:ilvl w:val="0"/>
          <w:numId w:val="5"/>
        </w:numPr>
        <w:jc w:val="both"/>
        <w:rPr>
          <w:rFonts w:eastAsia="SimSun"/>
          <w:b/>
          <w:lang w:eastAsia="zh-CN"/>
        </w:rPr>
      </w:pPr>
      <w:r>
        <w:rPr>
          <w:rFonts w:eastAsia="SimSun"/>
          <w:b/>
          <w:lang w:eastAsia="zh-CN"/>
        </w:rPr>
        <w:t>Alt 2: Method Type 2 does not retain subcarrier orthogonality</w:t>
      </w:r>
    </w:p>
    <w:p w:rsidR="00482A4C" w:rsidRDefault="007627D4">
      <w:pPr>
        <w:numPr>
          <w:ilvl w:val="0"/>
          <w:numId w:val="6"/>
        </w:numPr>
        <w:jc w:val="both"/>
        <w:rPr>
          <w:rFonts w:eastAsia="SimSun"/>
          <w:b/>
          <w:lang w:eastAsia="zh-CN"/>
        </w:rPr>
      </w:pPr>
      <w:r>
        <w:rPr>
          <w:rFonts w:eastAsia="SimSun"/>
          <w:b/>
          <w:lang w:eastAsia="zh-CN"/>
        </w:rPr>
        <w:t>E.g., CP is copied from the beginning of an OFDM symbol</w:t>
      </w:r>
    </w:p>
    <w:p w:rsidR="00482A4C" w:rsidRDefault="007627D4">
      <w:pPr>
        <w:numPr>
          <w:ilvl w:val="0"/>
          <w:numId w:val="6"/>
        </w:numPr>
        <w:jc w:val="both"/>
        <w:rPr>
          <w:rFonts w:eastAsia="SimSun"/>
          <w:b/>
          <w:lang w:eastAsia="zh-CN"/>
        </w:rPr>
      </w:pPr>
      <w:r>
        <w:rPr>
          <w:rFonts w:eastAsia="SimSun"/>
          <w:b/>
          <w:lang w:eastAsia="zh-CN"/>
        </w:rPr>
        <w:t>E.g., split CP insertion among the chips of an OFDM symbol</w:t>
      </w:r>
    </w:p>
    <w:p w:rsidR="00482A4C" w:rsidRDefault="007627D4">
      <w:pPr>
        <w:numPr>
          <w:ilvl w:val="0"/>
          <w:numId w:val="5"/>
        </w:numPr>
        <w:jc w:val="both"/>
        <w:rPr>
          <w:rFonts w:eastAsia="SimSun"/>
          <w:b/>
          <w:lang w:eastAsia="zh-CN"/>
        </w:rPr>
      </w:pPr>
      <w:r>
        <w:rPr>
          <w:rFonts w:eastAsia="SimSun"/>
          <w:b/>
          <w:lang w:eastAsia="zh-CN"/>
        </w:rPr>
        <w:t xml:space="preserve">Evaluations and discussions are encouraged to be performed for a small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rsidR="00482A4C" w:rsidRDefault="007627D4">
      <w:pPr>
        <w:numPr>
          <w:ilvl w:val="0"/>
          <w:numId w:val="5"/>
        </w:numPr>
        <w:jc w:val="both"/>
        <w:rPr>
          <w:rFonts w:eastAsia="SimSun"/>
          <w:b/>
          <w:lang w:eastAsia="zh-CN"/>
        </w:rPr>
      </w:pPr>
      <w:r>
        <w:rPr>
          <w:rFonts w:eastAsia="SimSun"/>
          <w:b/>
          <w:lang w:eastAsia="zh-CN"/>
        </w:rPr>
        <w:t>Companies should report the values of SFO, and SFO detection methods used in evaluations</w:t>
      </w:r>
    </w:p>
    <w:p w:rsidR="00482A4C" w:rsidRDefault="00482A4C">
      <w:pPr>
        <w:rPr>
          <w:lang w:eastAsia="zh-CN" w:bidi="ar-SA"/>
        </w:rPr>
      </w:pPr>
    </w:p>
    <w:p w:rsidR="00482A4C" w:rsidRDefault="00482A4C">
      <w:pPr>
        <w:rPr>
          <w:lang w:eastAsia="zh-CN" w:bidi="ar-SA"/>
        </w:rPr>
      </w:pPr>
    </w:p>
    <w:p w:rsidR="00482A4C" w:rsidRDefault="007627D4">
      <w:pPr>
        <w:jc w:val="both"/>
        <w:rPr>
          <w:b/>
          <w:bCs/>
          <w:lang w:eastAsia="zh-CN"/>
        </w:rPr>
      </w:pPr>
      <w:r>
        <w:rPr>
          <w:b/>
          <w:bCs/>
          <w:lang w:eastAsia="zh-CN"/>
        </w:rPr>
        <w:t>Proposal 3.2.2a(II): 2SB modulation is supported</w:t>
      </w:r>
      <w:ins w:id="207" w:author="Matthew Webb" w:date="2024-05-21T10:14:00Z">
        <w:r>
          <w:rPr>
            <w:b/>
            <w:bCs/>
            <w:lang w:eastAsia="zh-CN"/>
          </w:rPr>
          <w:t xml:space="preserve"> for D2R</w:t>
        </w:r>
      </w:ins>
      <w:r>
        <w:rPr>
          <w:b/>
          <w:bCs/>
          <w:lang w:eastAsia="zh-CN"/>
        </w:rPr>
        <w:t xml:space="preserve">. </w:t>
      </w:r>
    </w:p>
    <w:p w:rsidR="00482A4C" w:rsidRDefault="007627D4">
      <w:pPr>
        <w:numPr>
          <w:ilvl w:val="0"/>
          <w:numId w:val="26"/>
        </w:numPr>
        <w:jc w:val="both"/>
        <w:rPr>
          <w:b/>
          <w:bCs/>
          <w:lang w:eastAsia="zh-CN"/>
        </w:rPr>
      </w:pPr>
      <w:r>
        <w:rPr>
          <w:b/>
          <w:bCs/>
          <w:lang w:eastAsia="zh-CN"/>
        </w:rPr>
        <w:t>FFS if 1SB can be supported by all, or any, devices, taking account of other issue such as how to achieve small frequency shift.</w:t>
      </w:r>
    </w:p>
    <w:p w:rsidR="00482A4C" w:rsidRDefault="00482A4C">
      <w:pPr>
        <w:rPr>
          <w:lang w:eastAsia="zh-CN" w:bidi="ar-SA"/>
        </w:rPr>
      </w:pPr>
    </w:p>
    <w:p w:rsidR="00482A4C" w:rsidRDefault="00482A4C">
      <w:pPr>
        <w:rPr>
          <w:lang w:eastAsia="zh-CN" w:bidi="ar-SA"/>
        </w:rPr>
      </w:pPr>
    </w:p>
    <w:p w:rsidR="00482A4C" w:rsidRDefault="007627D4">
      <w:pPr>
        <w:jc w:val="both"/>
        <w:rPr>
          <w:b/>
          <w:bCs/>
          <w:lang w:eastAsia="zh-CN"/>
        </w:rPr>
      </w:pPr>
      <w:r>
        <w:rPr>
          <w:b/>
          <w:bCs/>
          <w:lang w:eastAsia="zh-CN"/>
        </w:rPr>
        <w:t>Proposal 3.4.1a(II): Define for study purposes repetition types as follows:</w:t>
      </w:r>
    </w:p>
    <w:p w:rsidR="00482A4C" w:rsidRDefault="007627D4">
      <w:pPr>
        <w:numPr>
          <w:ilvl w:val="0"/>
          <w:numId w:val="22"/>
        </w:numPr>
        <w:jc w:val="both"/>
        <w:rPr>
          <w:b/>
          <w:bCs/>
          <w:lang w:eastAsia="zh-CN"/>
        </w:rPr>
      </w:pPr>
      <w:r>
        <w:rPr>
          <w:b/>
          <w:bCs/>
          <w:lang w:eastAsia="zh-CN"/>
        </w:rPr>
        <w:t>Block level</w:t>
      </w:r>
      <w:del w:id="208" w:author="Matthew Webb" w:date="2024-05-21T10:16:00Z">
        <w:r>
          <w:rPr>
            <w:b/>
            <w:bCs/>
            <w:lang w:eastAsia="zh-CN"/>
          </w:rPr>
          <w:delText xml:space="preserve"> or PDRCH-level</w:delText>
        </w:r>
      </w:del>
      <w:r>
        <w:rPr>
          <w:b/>
          <w:bCs/>
          <w:lang w:eastAsia="zh-CN"/>
        </w:rPr>
        <w:t>: The whole block of bits received from higher layers is repeated Rblock times before other physical-layer processing</w:t>
      </w:r>
    </w:p>
    <w:p w:rsidR="00482A4C" w:rsidRDefault="007627D4">
      <w:pPr>
        <w:numPr>
          <w:ilvl w:val="0"/>
          <w:numId w:val="22"/>
        </w:numPr>
        <w:jc w:val="both"/>
        <w:rPr>
          <w:b/>
          <w:bCs/>
          <w:lang w:eastAsia="zh-CN"/>
        </w:rPr>
      </w:pPr>
      <w:r>
        <w:rPr>
          <w:b/>
          <w:bCs/>
          <w:lang w:eastAsia="zh-CN"/>
        </w:rPr>
        <w:t>Bit level: Each bit after CRC attachment (if used) is repeated Rbit times</w:t>
      </w:r>
    </w:p>
    <w:p w:rsidR="00482A4C" w:rsidRDefault="007627D4">
      <w:pPr>
        <w:numPr>
          <w:ilvl w:val="1"/>
          <w:numId w:val="22"/>
        </w:numPr>
        <w:jc w:val="both"/>
        <w:rPr>
          <w:b/>
          <w:bCs/>
          <w:lang w:eastAsia="zh-CN"/>
        </w:rPr>
      </w:pPr>
      <w:r>
        <w:rPr>
          <w:b/>
          <w:bCs/>
          <w:lang w:eastAsia="zh-CN"/>
        </w:rPr>
        <w:t>NOTE: Equivalent to line-code codeword level repetition</w:t>
      </w:r>
    </w:p>
    <w:p w:rsidR="00482A4C" w:rsidRDefault="007627D4">
      <w:pPr>
        <w:numPr>
          <w:ilvl w:val="0"/>
          <w:numId w:val="22"/>
        </w:numPr>
        <w:jc w:val="both"/>
        <w:rPr>
          <w:b/>
          <w:bCs/>
          <w:lang w:eastAsia="zh-CN"/>
        </w:rPr>
      </w:pPr>
      <w:r>
        <w:rPr>
          <w:b/>
          <w:bCs/>
          <w:lang w:eastAsia="zh-CN"/>
        </w:rPr>
        <w:t>FEC codeword level: Each set of bits in a codeword after FEC encoding is repeated Rfec times</w:t>
      </w:r>
    </w:p>
    <w:p w:rsidR="00482A4C" w:rsidRDefault="007627D4">
      <w:pPr>
        <w:numPr>
          <w:ilvl w:val="1"/>
          <w:numId w:val="22"/>
        </w:numPr>
        <w:jc w:val="both"/>
        <w:rPr>
          <w:b/>
          <w:bCs/>
          <w:lang w:eastAsia="zh-CN"/>
        </w:rPr>
      </w:pPr>
      <w:r>
        <w:rPr>
          <w:b/>
          <w:bCs/>
          <w:lang w:eastAsia="zh-CN"/>
        </w:rPr>
        <w:t>NOTE: For a rate 1/R convolutional code, a codeword is R consecutive coded bits</w:t>
      </w:r>
    </w:p>
    <w:p w:rsidR="00482A4C" w:rsidRDefault="007627D4">
      <w:pPr>
        <w:numPr>
          <w:ilvl w:val="0"/>
          <w:numId w:val="22"/>
        </w:numPr>
        <w:jc w:val="both"/>
        <w:rPr>
          <w:b/>
          <w:bCs/>
          <w:lang w:eastAsia="zh-CN"/>
        </w:rPr>
      </w:pPr>
      <w:r>
        <w:rPr>
          <w:b/>
          <w:bCs/>
          <w:lang w:eastAsia="zh-CN"/>
        </w:rPr>
        <w:t>Chip level: Each chip after line coding is repeated Rchip times</w:t>
      </w:r>
    </w:p>
    <w:p w:rsidR="00482A4C" w:rsidRDefault="007627D4">
      <w:pPr>
        <w:numPr>
          <w:ilvl w:val="1"/>
          <w:numId w:val="22"/>
        </w:numPr>
        <w:jc w:val="both"/>
        <w:rPr>
          <w:b/>
          <w:bCs/>
          <w:lang w:eastAsia="zh-CN"/>
        </w:rPr>
      </w:pPr>
      <w:r>
        <w:rPr>
          <w:b/>
          <w:bCs/>
          <w:lang w:eastAsia="zh-CN"/>
        </w:rPr>
        <w:lastRenderedPageBreak/>
        <w:t>NOTE: Equivalent to extending the duration of each chip by Rchip times</w:t>
      </w:r>
    </w:p>
    <w:p w:rsidR="00482A4C" w:rsidRDefault="00482A4C">
      <w:pPr>
        <w:jc w:val="both"/>
        <w:rPr>
          <w:b/>
          <w:bCs/>
          <w:lang w:eastAsia="zh-CN"/>
        </w:rPr>
      </w:pPr>
    </w:p>
    <w:p w:rsidR="00482A4C" w:rsidRDefault="00482A4C">
      <w:pPr>
        <w:jc w:val="both"/>
        <w:rPr>
          <w:b/>
          <w:bCs/>
          <w:lang w:eastAsia="zh-CN"/>
        </w:rPr>
      </w:pPr>
    </w:p>
    <w:p w:rsidR="00482A4C" w:rsidRDefault="007627D4">
      <w:pPr>
        <w:jc w:val="both"/>
        <w:rPr>
          <w:b/>
          <w:bCs/>
          <w:lang w:eastAsia="zh-CN"/>
        </w:rPr>
      </w:pPr>
      <w:r>
        <w:rPr>
          <w:b/>
          <w:bCs/>
          <w:lang w:eastAsia="zh-CN"/>
        </w:rPr>
        <w:t>Proposal 3.4.1b(I): The study supports at least block-level and bit-level repetition for D2R.</w:t>
      </w:r>
    </w:p>
    <w:p w:rsidR="00482A4C" w:rsidRDefault="00482A4C">
      <w:pPr>
        <w:rPr>
          <w:lang w:eastAsia="zh-CN" w:bidi="ar-SA"/>
        </w:rPr>
      </w:pPr>
    </w:p>
    <w:p w:rsidR="00482A4C" w:rsidRDefault="00482A4C">
      <w:pPr>
        <w:rPr>
          <w:lang w:eastAsia="zh-CN" w:bidi="ar-SA"/>
        </w:rPr>
      </w:pPr>
    </w:p>
    <w:p w:rsidR="00482A4C" w:rsidRDefault="007627D4">
      <w:pPr>
        <w:jc w:val="both"/>
        <w:rPr>
          <w:b/>
          <w:bCs/>
          <w:lang w:eastAsia="zh-CN"/>
        </w:rPr>
      </w:pPr>
      <w:r>
        <w:rPr>
          <w:b/>
          <w:bCs/>
          <w:lang w:eastAsia="zh-CN"/>
        </w:rPr>
        <w:t>Proposal 3.3a(II): The study assumes the following codewords corresponding to an information bit 0 or bit 1, before considering potential small frequency-shifting:</w:t>
      </w:r>
    </w:p>
    <w:p w:rsidR="00482A4C" w:rsidRDefault="007627D4">
      <w:pPr>
        <w:numPr>
          <w:ilvl w:val="0"/>
          <w:numId w:val="21"/>
        </w:numPr>
        <w:jc w:val="both"/>
        <w:rPr>
          <w:b/>
          <w:bCs/>
          <w:lang w:eastAsia="zh-CN"/>
        </w:rPr>
      </w:pPr>
      <w:r>
        <w:rPr>
          <w:b/>
          <w:bCs/>
          <w:lang w:eastAsia="zh-CN"/>
        </w:rPr>
        <w:t xml:space="preserve">For Manchester encoding: </w:t>
      </w:r>
    </w:p>
    <w:p w:rsidR="00482A4C" w:rsidRDefault="007627D4">
      <w:pPr>
        <w:numPr>
          <w:ilvl w:val="1"/>
          <w:numId w:val="21"/>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rsidR="00482A4C" w:rsidRDefault="007627D4">
      <w:pPr>
        <w:numPr>
          <w:ilvl w:val="0"/>
          <w:numId w:val="21"/>
        </w:numPr>
        <w:jc w:val="both"/>
        <w:rPr>
          <w:b/>
          <w:bCs/>
          <w:lang w:eastAsia="zh-CN"/>
        </w:rPr>
      </w:pPr>
      <w:r>
        <w:rPr>
          <w:b/>
          <w:bCs/>
          <w:lang w:eastAsia="zh-CN"/>
        </w:rPr>
        <w:t>For FM0:</w:t>
      </w:r>
    </w:p>
    <w:p w:rsidR="00482A4C" w:rsidRDefault="007627D4">
      <w:pPr>
        <w:numPr>
          <w:ilvl w:val="1"/>
          <w:numId w:val="21"/>
        </w:numPr>
        <w:jc w:val="both"/>
        <w:rPr>
          <w:ins w:id="209" w:author="Matthew Webb" w:date="2024-05-21T10:46:00Z"/>
          <w:b/>
          <w:bCs/>
          <w:lang w:eastAsia="zh-CN"/>
        </w:rPr>
      </w:pPr>
      <w:ins w:id="210" w:author="Matthew Webb" w:date="2024-05-21T10:46:00Z">
        <w:r>
          <w:rPr>
            <w:b/>
            <w:bCs/>
            <w:lang w:eastAsia="zh-CN"/>
          </w:rPr>
          <w:t>According to Figures 6-8 and 6-9 of UHF RFID standard</w:t>
        </w:r>
      </w:ins>
    </w:p>
    <w:p w:rsidR="00482A4C" w:rsidRDefault="007627D4">
      <w:pPr>
        <w:numPr>
          <w:ilvl w:val="1"/>
          <w:numId w:val="21"/>
        </w:numPr>
        <w:jc w:val="both"/>
        <w:rPr>
          <w:del w:id="211" w:author="Matthew Webb" w:date="2024-05-21T10:46:00Z"/>
          <w:b/>
          <w:bCs/>
          <w:lang w:eastAsia="zh-CN"/>
        </w:rPr>
      </w:pPr>
      <w:del w:id="212" w:author="Matthew Webb" w:date="2024-05-21T10:46:00Z">
        <w:r>
          <w:rPr>
            <w:b/>
            <w:bCs/>
            <w:lang w:eastAsia="zh-CN"/>
          </w:rPr>
          <w:delText xml:space="preserve">If the immediately previous chip is 1, bit 0 </w:delText>
        </w:r>
        <w:r>
          <w:rPr>
            <w:rFonts w:hint="eastAsia"/>
            <w:b/>
            <w:bCs/>
            <w:lang w:eastAsia="zh-CN"/>
          </w:rPr>
          <w:delText>→</w:delText>
        </w:r>
        <w:r>
          <w:rPr>
            <w:b/>
            <w:bCs/>
            <w:lang w:eastAsia="zh-CN"/>
          </w:rPr>
          <w:delText xml:space="preserve"> </w:delText>
        </w:r>
        <w:r>
          <w:rPr>
            <w:rFonts w:hint="eastAsia"/>
            <w:b/>
            <w:bCs/>
            <w:lang w:eastAsia="zh-CN"/>
          </w:rPr>
          <w:delText>c</w:delText>
        </w:r>
        <w:r>
          <w:rPr>
            <w:b/>
            <w:bCs/>
            <w:lang w:eastAsia="zh-CN"/>
          </w:rPr>
          <w:delText xml:space="preserve">hips {01}, otherwise bit 0 </w:delText>
        </w:r>
        <w:r>
          <w:rPr>
            <w:rFonts w:hint="eastAsia"/>
            <w:b/>
            <w:bCs/>
            <w:lang w:eastAsia="zh-CN"/>
          </w:rPr>
          <w:delText>→</w:delText>
        </w:r>
        <w:r>
          <w:rPr>
            <w:b/>
            <w:bCs/>
            <w:lang w:eastAsia="zh-CN"/>
          </w:rPr>
          <w:delText xml:space="preserve"> </w:delText>
        </w:r>
        <w:r>
          <w:rPr>
            <w:rFonts w:hint="eastAsia"/>
            <w:b/>
            <w:bCs/>
            <w:lang w:eastAsia="zh-CN"/>
          </w:rPr>
          <w:delText>c</w:delText>
        </w:r>
        <w:r>
          <w:rPr>
            <w:b/>
            <w:bCs/>
            <w:lang w:eastAsia="zh-CN"/>
          </w:rPr>
          <w:delText>hips {10}.</w:delText>
        </w:r>
      </w:del>
    </w:p>
    <w:p w:rsidR="00482A4C" w:rsidRDefault="007627D4">
      <w:pPr>
        <w:numPr>
          <w:ilvl w:val="1"/>
          <w:numId w:val="21"/>
        </w:numPr>
        <w:jc w:val="both"/>
        <w:rPr>
          <w:del w:id="213" w:author="Matthew Webb" w:date="2024-05-21T10:46:00Z"/>
          <w:b/>
          <w:bCs/>
          <w:lang w:eastAsia="zh-CN"/>
        </w:rPr>
      </w:pPr>
      <w:del w:id="214" w:author="Matthew Webb" w:date="2024-05-21T10:46:00Z">
        <w:r>
          <w:rPr>
            <w:b/>
            <w:bCs/>
            <w:lang w:eastAsia="zh-CN"/>
          </w:rPr>
          <w:delText xml:space="preserve">If the immediately previous chip is 1, bit 1 </w:delText>
        </w:r>
        <w:r>
          <w:rPr>
            <w:rFonts w:hint="eastAsia"/>
            <w:b/>
            <w:bCs/>
            <w:lang w:eastAsia="zh-CN"/>
          </w:rPr>
          <w:delText>→</w:delText>
        </w:r>
        <w:r>
          <w:rPr>
            <w:b/>
            <w:bCs/>
            <w:lang w:eastAsia="zh-CN"/>
          </w:rPr>
          <w:delText xml:space="preserve"> </w:delText>
        </w:r>
        <w:r>
          <w:rPr>
            <w:rFonts w:hint="eastAsia"/>
            <w:b/>
            <w:bCs/>
            <w:lang w:eastAsia="zh-CN"/>
          </w:rPr>
          <w:delText>c</w:delText>
        </w:r>
        <w:r>
          <w:rPr>
            <w:b/>
            <w:bCs/>
            <w:lang w:eastAsia="zh-CN"/>
          </w:rPr>
          <w:delText xml:space="preserve">hips {00}, otherwise bit 1 </w:delText>
        </w:r>
        <w:r>
          <w:rPr>
            <w:rFonts w:hint="eastAsia"/>
            <w:b/>
            <w:bCs/>
            <w:lang w:eastAsia="zh-CN"/>
          </w:rPr>
          <w:delText>→</w:delText>
        </w:r>
        <w:r>
          <w:rPr>
            <w:b/>
            <w:bCs/>
            <w:lang w:eastAsia="zh-CN"/>
          </w:rPr>
          <w:delText xml:space="preserve"> </w:delText>
        </w:r>
        <w:r>
          <w:rPr>
            <w:rFonts w:hint="eastAsia"/>
            <w:b/>
            <w:bCs/>
            <w:lang w:eastAsia="zh-CN"/>
          </w:rPr>
          <w:delText>c</w:delText>
        </w:r>
        <w:r>
          <w:rPr>
            <w:b/>
            <w:bCs/>
            <w:lang w:eastAsia="zh-CN"/>
          </w:rPr>
          <w:delText>hips {11}.</w:delText>
        </w:r>
      </w:del>
    </w:p>
    <w:p w:rsidR="00482A4C" w:rsidRDefault="007627D4">
      <w:pPr>
        <w:numPr>
          <w:ilvl w:val="0"/>
          <w:numId w:val="21"/>
        </w:numPr>
        <w:jc w:val="both"/>
        <w:rPr>
          <w:b/>
          <w:bCs/>
          <w:lang w:eastAsia="zh-CN"/>
        </w:rPr>
      </w:pPr>
      <w:r>
        <w:rPr>
          <w:b/>
          <w:bCs/>
          <w:lang w:eastAsia="zh-CN"/>
        </w:rPr>
        <w:t>For Miller:</w:t>
      </w:r>
    </w:p>
    <w:p w:rsidR="00482A4C" w:rsidRDefault="007627D4">
      <w:pPr>
        <w:numPr>
          <w:ilvl w:val="1"/>
          <w:numId w:val="21"/>
        </w:numPr>
        <w:jc w:val="both"/>
        <w:rPr>
          <w:b/>
          <w:bCs/>
          <w:lang w:eastAsia="zh-CN"/>
        </w:rPr>
      </w:pPr>
      <w:r>
        <w:rPr>
          <w:b/>
          <w:bCs/>
          <w:lang w:eastAsia="zh-CN"/>
        </w:rPr>
        <w:t>According to Figure 6-12 of UHF RFID standard.</w:t>
      </w:r>
    </w:p>
    <w:p w:rsidR="00482A4C" w:rsidRDefault="00482A4C">
      <w:pPr>
        <w:rPr>
          <w:lang w:eastAsia="zh-CN" w:bidi="ar-SA"/>
        </w:rPr>
      </w:pPr>
    </w:p>
    <w:p w:rsidR="00482A4C" w:rsidRDefault="007627D4">
      <w:pPr>
        <w:pStyle w:val="1"/>
        <w:ind w:left="862" w:hanging="862"/>
        <w:jc w:val="both"/>
      </w:pPr>
      <w:bookmarkStart w:id="215" w:name="_Summary"/>
      <w:bookmarkStart w:id="216" w:name="_Toc159620332"/>
      <w:bookmarkStart w:id="217" w:name="_Ref159743720"/>
      <w:bookmarkEnd w:id="215"/>
      <w:r>
        <w:t>Summary</w:t>
      </w:r>
      <w:bookmarkStart w:id="218" w:name="_Toc159620333"/>
      <w:bookmarkEnd w:id="216"/>
      <w:bookmarkEnd w:id="217"/>
    </w:p>
    <w:p w:rsidR="00482A4C" w:rsidRDefault="00482A4C">
      <w:pPr>
        <w:jc w:val="both"/>
        <w:rPr>
          <w:lang w:eastAsia="zh-CN"/>
        </w:rPr>
      </w:pPr>
    </w:p>
    <w:p w:rsidR="00482A4C" w:rsidRDefault="007627D4">
      <w:pPr>
        <w:pStyle w:val="1"/>
        <w:ind w:left="862" w:hanging="862"/>
        <w:jc w:val="both"/>
      </w:pPr>
      <w:r>
        <w:t>References</w:t>
      </w:r>
      <w:bookmarkEnd w:id="218"/>
    </w:p>
    <w:p w:rsidR="00482A4C" w:rsidRDefault="007627D4">
      <w:pPr>
        <w:numPr>
          <w:ilvl w:val="0"/>
          <w:numId w:val="38"/>
        </w:numPr>
        <w:jc w:val="both"/>
        <w:rPr>
          <w:lang w:eastAsia="zh-CN"/>
        </w:rPr>
      </w:pPr>
      <w:r>
        <w:rPr>
          <w:lang w:eastAsia="zh-CN"/>
        </w:rPr>
        <w:t>R1-2403842</w:t>
      </w:r>
      <w:r>
        <w:rPr>
          <w:lang w:eastAsia="zh-CN"/>
        </w:rPr>
        <w:tab/>
        <w:t>General aspects of physical layer design for Ambient IoT</w:t>
      </w:r>
      <w:r>
        <w:rPr>
          <w:lang w:eastAsia="zh-CN"/>
        </w:rPr>
        <w:tab/>
        <w:t>Ericsson</w:t>
      </w:r>
    </w:p>
    <w:p w:rsidR="00482A4C" w:rsidRDefault="007627D4">
      <w:pPr>
        <w:numPr>
          <w:ilvl w:val="0"/>
          <w:numId w:val="38"/>
        </w:numPr>
        <w:jc w:val="both"/>
        <w:rPr>
          <w:lang w:eastAsia="zh-CN"/>
        </w:rPr>
      </w:pPr>
      <w:r>
        <w:rPr>
          <w:lang w:eastAsia="zh-CN"/>
        </w:rPr>
        <w:t>R1-2403860</w:t>
      </w:r>
      <w:r>
        <w:rPr>
          <w:lang w:eastAsia="zh-CN"/>
        </w:rPr>
        <w:tab/>
        <w:t>Discussion on physical layer design for Rel-19 Ambient IoT devices</w:t>
      </w:r>
      <w:r>
        <w:rPr>
          <w:lang w:eastAsia="zh-CN"/>
        </w:rPr>
        <w:tab/>
        <w:t>FUTUREWEI</w:t>
      </w:r>
    </w:p>
    <w:p w:rsidR="00482A4C" w:rsidRDefault="007627D4">
      <w:pPr>
        <w:numPr>
          <w:ilvl w:val="0"/>
          <w:numId w:val="38"/>
        </w:numPr>
        <w:jc w:val="both"/>
        <w:rPr>
          <w:lang w:eastAsia="zh-CN"/>
        </w:rPr>
      </w:pPr>
      <w:r>
        <w:rPr>
          <w:lang w:eastAsia="zh-CN"/>
        </w:rPr>
        <w:t>R1-2403881</w:t>
      </w:r>
      <w:r>
        <w:rPr>
          <w:lang w:eastAsia="zh-CN"/>
        </w:rPr>
        <w:tab/>
        <w:t>Discussion on general aspects of physical layer design for Ambient IoT</w:t>
      </w:r>
      <w:r>
        <w:rPr>
          <w:lang w:eastAsia="zh-CN"/>
        </w:rPr>
        <w:tab/>
        <w:t>TCL</w:t>
      </w:r>
    </w:p>
    <w:p w:rsidR="00482A4C" w:rsidRDefault="007627D4">
      <w:pPr>
        <w:numPr>
          <w:ilvl w:val="0"/>
          <w:numId w:val="38"/>
        </w:numPr>
        <w:jc w:val="both"/>
        <w:rPr>
          <w:lang w:eastAsia="zh-CN"/>
        </w:rPr>
      </w:pPr>
      <w:r>
        <w:rPr>
          <w:lang w:eastAsia="zh-CN"/>
        </w:rPr>
        <w:t>R1-2403888</w:t>
      </w:r>
      <w:r>
        <w:rPr>
          <w:lang w:eastAsia="zh-CN"/>
        </w:rPr>
        <w:tab/>
        <w:t>General aspects of physical layer design for Ambient IoT</w:t>
      </w:r>
      <w:r>
        <w:rPr>
          <w:lang w:eastAsia="zh-CN"/>
        </w:rPr>
        <w:tab/>
        <w:t>Nokia</w:t>
      </w:r>
    </w:p>
    <w:p w:rsidR="00482A4C" w:rsidRDefault="007627D4">
      <w:pPr>
        <w:numPr>
          <w:ilvl w:val="0"/>
          <w:numId w:val="38"/>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rsidR="00482A4C" w:rsidRDefault="007627D4">
      <w:pPr>
        <w:numPr>
          <w:ilvl w:val="0"/>
          <w:numId w:val="38"/>
        </w:numPr>
        <w:jc w:val="both"/>
        <w:rPr>
          <w:lang w:eastAsia="zh-CN"/>
        </w:rPr>
      </w:pPr>
      <w:r>
        <w:rPr>
          <w:lang w:eastAsia="zh-CN"/>
        </w:rPr>
        <w:t>R1-2404005</w:t>
      </w:r>
      <w:r>
        <w:rPr>
          <w:lang w:eastAsia="zh-CN"/>
        </w:rPr>
        <w:tab/>
        <w:t>Discussion on Physical Layer Design for Ambient-IoT</w:t>
      </w:r>
      <w:r>
        <w:rPr>
          <w:lang w:eastAsia="zh-CN"/>
        </w:rPr>
        <w:tab/>
        <w:t>EURECOM</w:t>
      </w:r>
    </w:p>
    <w:p w:rsidR="00482A4C" w:rsidRDefault="007627D4">
      <w:pPr>
        <w:numPr>
          <w:ilvl w:val="0"/>
          <w:numId w:val="38"/>
        </w:numPr>
        <w:jc w:val="both"/>
        <w:rPr>
          <w:lang w:eastAsia="zh-CN"/>
        </w:rPr>
      </w:pPr>
      <w:r>
        <w:rPr>
          <w:lang w:eastAsia="zh-CN"/>
        </w:rPr>
        <w:t>R1-2404028</w:t>
      </w:r>
      <w:r>
        <w:rPr>
          <w:lang w:eastAsia="zh-CN"/>
        </w:rPr>
        <w:tab/>
        <w:t>Discussion on general aspects of physical layer design for Ambient IoT</w:t>
      </w:r>
      <w:r>
        <w:rPr>
          <w:lang w:eastAsia="zh-CN"/>
        </w:rPr>
        <w:tab/>
        <w:t>Spreadtrum Communications</w:t>
      </w:r>
    </w:p>
    <w:p w:rsidR="00482A4C" w:rsidRDefault="007627D4">
      <w:pPr>
        <w:numPr>
          <w:ilvl w:val="0"/>
          <w:numId w:val="38"/>
        </w:numPr>
        <w:jc w:val="both"/>
        <w:rPr>
          <w:lang w:eastAsia="zh-CN"/>
        </w:rPr>
      </w:pPr>
      <w:r>
        <w:rPr>
          <w:lang w:eastAsia="zh-CN"/>
        </w:rPr>
        <w:t>R1-2404117</w:t>
      </w:r>
      <w:r>
        <w:rPr>
          <w:lang w:eastAsia="zh-CN"/>
        </w:rPr>
        <w:tab/>
        <w:t>Considerations on general aspects of Ambient IoT</w:t>
      </w:r>
      <w:r>
        <w:rPr>
          <w:lang w:eastAsia="zh-CN"/>
        </w:rPr>
        <w:tab/>
        <w:t>Samsung</w:t>
      </w:r>
    </w:p>
    <w:p w:rsidR="00482A4C" w:rsidRDefault="007627D4">
      <w:pPr>
        <w:numPr>
          <w:ilvl w:val="0"/>
          <w:numId w:val="38"/>
        </w:numPr>
        <w:jc w:val="both"/>
        <w:rPr>
          <w:lang w:eastAsia="zh-CN"/>
        </w:rPr>
      </w:pPr>
      <w:r>
        <w:rPr>
          <w:lang w:eastAsia="zh-CN"/>
        </w:rPr>
        <w:t>R1-2404179</w:t>
      </w:r>
      <w:r>
        <w:rPr>
          <w:lang w:eastAsia="zh-CN"/>
        </w:rPr>
        <w:tab/>
        <w:t>Discussion on General Aspects of Physical Layer Design</w:t>
      </w:r>
      <w:r>
        <w:rPr>
          <w:lang w:eastAsia="zh-CN"/>
        </w:rPr>
        <w:tab/>
        <w:t>vivo</w:t>
      </w:r>
    </w:p>
    <w:p w:rsidR="00482A4C" w:rsidRDefault="007627D4">
      <w:pPr>
        <w:numPr>
          <w:ilvl w:val="0"/>
          <w:numId w:val="38"/>
        </w:numPr>
        <w:jc w:val="both"/>
        <w:rPr>
          <w:lang w:eastAsia="zh-CN"/>
        </w:rPr>
      </w:pPr>
      <w:r>
        <w:rPr>
          <w:lang w:eastAsia="zh-CN"/>
        </w:rPr>
        <w:t>R1-2404286</w:t>
      </w:r>
      <w:r>
        <w:rPr>
          <w:lang w:eastAsia="zh-CN"/>
        </w:rPr>
        <w:tab/>
        <w:t>On general physical layer design aspects for AIoT</w:t>
      </w:r>
      <w:r>
        <w:rPr>
          <w:lang w:eastAsia="zh-CN"/>
        </w:rPr>
        <w:tab/>
        <w:t>Apple</w:t>
      </w:r>
    </w:p>
    <w:p w:rsidR="00482A4C" w:rsidRDefault="007627D4">
      <w:pPr>
        <w:numPr>
          <w:ilvl w:val="0"/>
          <w:numId w:val="38"/>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rsidR="00482A4C" w:rsidRDefault="007627D4">
      <w:pPr>
        <w:numPr>
          <w:ilvl w:val="0"/>
          <w:numId w:val="38"/>
        </w:numPr>
        <w:jc w:val="both"/>
        <w:rPr>
          <w:lang w:eastAsia="zh-CN"/>
        </w:rPr>
      </w:pPr>
      <w:r>
        <w:rPr>
          <w:lang w:eastAsia="zh-CN"/>
        </w:rPr>
        <w:t>R1-2404403</w:t>
      </w:r>
      <w:r>
        <w:rPr>
          <w:lang w:eastAsia="zh-CN"/>
        </w:rPr>
        <w:tab/>
        <w:t>Discussion on general aspects of physical layer design</w:t>
      </w:r>
      <w:r>
        <w:rPr>
          <w:lang w:eastAsia="zh-CN"/>
        </w:rPr>
        <w:tab/>
        <w:t>CATT</w:t>
      </w:r>
    </w:p>
    <w:p w:rsidR="00482A4C" w:rsidRDefault="007627D4">
      <w:pPr>
        <w:numPr>
          <w:ilvl w:val="0"/>
          <w:numId w:val="38"/>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rsidR="00482A4C" w:rsidRDefault="007627D4">
      <w:pPr>
        <w:numPr>
          <w:ilvl w:val="0"/>
          <w:numId w:val="38"/>
        </w:numPr>
        <w:jc w:val="both"/>
        <w:rPr>
          <w:lang w:eastAsia="zh-CN"/>
        </w:rPr>
      </w:pPr>
      <w:r>
        <w:rPr>
          <w:lang w:eastAsia="zh-CN"/>
        </w:rPr>
        <w:t>R1-2404458</w:t>
      </w:r>
      <w:r>
        <w:rPr>
          <w:lang w:eastAsia="zh-CN"/>
        </w:rPr>
        <w:tab/>
        <w:t>Discussion on general aspects of A-IoT physical layer design</w:t>
      </w:r>
      <w:r>
        <w:rPr>
          <w:lang w:eastAsia="zh-CN"/>
        </w:rPr>
        <w:tab/>
        <w:t>CMCC</w:t>
      </w:r>
    </w:p>
    <w:p w:rsidR="00482A4C" w:rsidRDefault="007627D4">
      <w:pPr>
        <w:numPr>
          <w:ilvl w:val="0"/>
          <w:numId w:val="38"/>
        </w:numPr>
        <w:jc w:val="both"/>
        <w:rPr>
          <w:lang w:eastAsia="zh-CN"/>
        </w:rPr>
      </w:pPr>
      <w:r>
        <w:rPr>
          <w:lang w:eastAsia="zh-CN"/>
        </w:rPr>
        <w:t>R1-2404502</w:t>
      </w:r>
      <w:r>
        <w:rPr>
          <w:lang w:eastAsia="zh-CN"/>
        </w:rPr>
        <w:tab/>
        <w:t>General aspects of physical layer design for Ambient IoT</w:t>
      </w:r>
      <w:r>
        <w:rPr>
          <w:lang w:eastAsia="zh-CN"/>
        </w:rPr>
        <w:tab/>
        <w:t>Sony</w:t>
      </w:r>
    </w:p>
    <w:p w:rsidR="00482A4C" w:rsidRDefault="007627D4">
      <w:pPr>
        <w:numPr>
          <w:ilvl w:val="0"/>
          <w:numId w:val="38"/>
        </w:numPr>
        <w:jc w:val="both"/>
        <w:rPr>
          <w:lang w:eastAsia="zh-CN"/>
        </w:rPr>
      </w:pPr>
      <w:r>
        <w:rPr>
          <w:lang w:eastAsia="zh-CN"/>
        </w:rPr>
        <w:t>R1-2404556</w:t>
      </w:r>
      <w:r>
        <w:rPr>
          <w:lang w:eastAsia="zh-CN"/>
        </w:rPr>
        <w:tab/>
        <w:t>Discussion on general aspects of physical layer design for Ambient IoT</w:t>
      </w:r>
      <w:r>
        <w:rPr>
          <w:lang w:eastAsia="zh-CN"/>
        </w:rPr>
        <w:tab/>
        <w:t>ZTE, Sanechips</w:t>
      </w:r>
    </w:p>
    <w:p w:rsidR="00482A4C" w:rsidRDefault="007627D4">
      <w:pPr>
        <w:numPr>
          <w:ilvl w:val="0"/>
          <w:numId w:val="38"/>
        </w:numPr>
        <w:jc w:val="both"/>
        <w:rPr>
          <w:lang w:eastAsia="zh-CN"/>
        </w:rPr>
      </w:pPr>
      <w:r>
        <w:rPr>
          <w:lang w:eastAsia="zh-CN"/>
        </w:rPr>
        <w:t>R1-2404592</w:t>
      </w:r>
      <w:r>
        <w:rPr>
          <w:lang w:eastAsia="zh-CN"/>
        </w:rPr>
        <w:tab/>
        <w:t>Consideration on general aspects of physical layer</w:t>
      </w:r>
      <w:r>
        <w:rPr>
          <w:lang w:eastAsia="zh-CN"/>
        </w:rPr>
        <w:tab/>
        <w:t>Fujitsu</w:t>
      </w:r>
    </w:p>
    <w:p w:rsidR="00482A4C" w:rsidRDefault="007627D4">
      <w:pPr>
        <w:numPr>
          <w:ilvl w:val="0"/>
          <w:numId w:val="38"/>
        </w:numPr>
        <w:jc w:val="both"/>
        <w:rPr>
          <w:lang w:eastAsia="zh-CN"/>
        </w:rPr>
      </w:pPr>
      <w:r>
        <w:rPr>
          <w:lang w:eastAsia="zh-CN"/>
        </w:rPr>
        <w:t>R1-2404620</w:t>
      </w:r>
      <w:r>
        <w:rPr>
          <w:lang w:eastAsia="zh-CN"/>
        </w:rPr>
        <w:tab/>
        <w:t>Discussion on physical layer design of Ambient IoT</w:t>
      </w:r>
      <w:r>
        <w:rPr>
          <w:lang w:eastAsia="zh-CN"/>
        </w:rPr>
        <w:tab/>
        <w:t>Xiaomi</w:t>
      </w:r>
    </w:p>
    <w:p w:rsidR="00482A4C" w:rsidRDefault="007627D4">
      <w:pPr>
        <w:numPr>
          <w:ilvl w:val="0"/>
          <w:numId w:val="38"/>
        </w:numPr>
        <w:jc w:val="both"/>
        <w:rPr>
          <w:lang w:eastAsia="zh-CN"/>
        </w:rPr>
      </w:pPr>
      <w:r>
        <w:rPr>
          <w:lang w:eastAsia="zh-CN"/>
        </w:rPr>
        <w:t>R1-2404674</w:t>
      </w:r>
      <w:r>
        <w:rPr>
          <w:lang w:eastAsia="zh-CN"/>
        </w:rPr>
        <w:tab/>
        <w:t>Discussion on general aspects of ambient IoT physical layer design</w:t>
      </w:r>
      <w:r>
        <w:rPr>
          <w:lang w:eastAsia="zh-CN"/>
        </w:rPr>
        <w:tab/>
        <w:t>NEC</w:t>
      </w:r>
    </w:p>
    <w:p w:rsidR="00482A4C" w:rsidRDefault="007627D4">
      <w:pPr>
        <w:numPr>
          <w:ilvl w:val="0"/>
          <w:numId w:val="38"/>
        </w:numPr>
        <w:jc w:val="both"/>
        <w:rPr>
          <w:lang w:eastAsia="zh-CN"/>
        </w:rPr>
      </w:pPr>
      <w:r>
        <w:rPr>
          <w:lang w:eastAsia="zh-CN"/>
        </w:rPr>
        <w:t>R1-2404743</w:t>
      </w:r>
      <w:r>
        <w:rPr>
          <w:lang w:eastAsia="zh-CN"/>
        </w:rPr>
        <w:tab/>
        <w:t>General aspects of physical layer design for Ambient IoT</w:t>
      </w:r>
      <w:r>
        <w:rPr>
          <w:lang w:eastAsia="zh-CN"/>
        </w:rPr>
        <w:tab/>
        <w:t>Panasonic</w:t>
      </w:r>
    </w:p>
    <w:p w:rsidR="00482A4C" w:rsidRDefault="007627D4">
      <w:pPr>
        <w:numPr>
          <w:ilvl w:val="0"/>
          <w:numId w:val="38"/>
        </w:numPr>
        <w:jc w:val="both"/>
        <w:rPr>
          <w:lang w:eastAsia="zh-CN"/>
        </w:rPr>
      </w:pPr>
      <w:r>
        <w:rPr>
          <w:lang w:eastAsia="zh-CN"/>
        </w:rPr>
        <w:t>R1-2404775</w:t>
      </w:r>
      <w:r>
        <w:rPr>
          <w:lang w:eastAsia="zh-CN"/>
        </w:rPr>
        <w:tab/>
        <w:t>Discussion on general aspects of physical layer design</w:t>
      </w:r>
      <w:r>
        <w:rPr>
          <w:lang w:eastAsia="zh-CN"/>
        </w:rPr>
        <w:tab/>
        <w:t>ETRI</w:t>
      </w:r>
    </w:p>
    <w:p w:rsidR="00482A4C" w:rsidRDefault="007627D4">
      <w:pPr>
        <w:numPr>
          <w:ilvl w:val="0"/>
          <w:numId w:val="38"/>
        </w:numPr>
        <w:jc w:val="both"/>
        <w:rPr>
          <w:lang w:eastAsia="zh-CN"/>
        </w:rPr>
      </w:pPr>
      <w:r>
        <w:rPr>
          <w:lang w:eastAsia="zh-CN"/>
        </w:rPr>
        <w:t>R1-2404870</w:t>
      </w:r>
      <w:r>
        <w:rPr>
          <w:lang w:eastAsia="zh-CN"/>
        </w:rPr>
        <w:tab/>
        <w:t>Discussion on general aspects of physical layer design of A-IoT communication</w:t>
      </w:r>
      <w:r>
        <w:rPr>
          <w:lang w:eastAsia="zh-CN"/>
        </w:rPr>
        <w:tab/>
        <w:t>OPPO</w:t>
      </w:r>
    </w:p>
    <w:p w:rsidR="00482A4C" w:rsidRDefault="007627D4">
      <w:pPr>
        <w:numPr>
          <w:ilvl w:val="0"/>
          <w:numId w:val="38"/>
        </w:numPr>
        <w:jc w:val="both"/>
        <w:rPr>
          <w:lang w:eastAsia="zh-CN"/>
        </w:rPr>
      </w:pPr>
      <w:r>
        <w:rPr>
          <w:lang w:eastAsia="zh-CN"/>
        </w:rPr>
        <w:lastRenderedPageBreak/>
        <w:t>R1-2404890</w:t>
      </w:r>
      <w:r>
        <w:rPr>
          <w:lang w:eastAsia="zh-CN"/>
        </w:rPr>
        <w:tab/>
        <w:t>General aspects of Ambient IoT physical layer design</w:t>
      </w:r>
      <w:r>
        <w:rPr>
          <w:lang w:eastAsia="zh-CN"/>
        </w:rPr>
        <w:tab/>
        <w:t>LG Electronics</w:t>
      </w:r>
    </w:p>
    <w:p w:rsidR="00482A4C" w:rsidRDefault="007627D4">
      <w:pPr>
        <w:numPr>
          <w:ilvl w:val="0"/>
          <w:numId w:val="38"/>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rsidR="00482A4C" w:rsidRDefault="007627D4">
      <w:pPr>
        <w:numPr>
          <w:ilvl w:val="0"/>
          <w:numId w:val="38"/>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rsidR="00482A4C" w:rsidRDefault="007627D4">
      <w:pPr>
        <w:numPr>
          <w:ilvl w:val="0"/>
          <w:numId w:val="38"/>
        </w:numPr>
        <w:jc w:val="both"/>
        <w:rPr>
          <w:lang w:eastAsia="zh-CN"/>
        </w:rPr>
      </w:pPr>
      <w:r>
        <w:rPr>
          <w:lang w:eastAsia="zh-CN"/>
        </w:rPr>
        <w:t>R1-2404962</w:t>
      </w:r>
      <w:r>
        <w:rPr>
          <w:lang w:eastAsia="zh-CN"/>
        </w:rPr>
        <w:tab/>
        <w:t>Discussion on general aspects of physical layer design</w:t>
      </w:r>
      <w:r>
        <w:rPr>
          <w:lang w:eastAsia="zh-CN"/>
        </w:rPr>
        <w:tab/>
        <w:t>Sharp</w:t>
      </w:r>
    </w:p>
    <w:p w:rsidR="00482A4C" w:rsidRDefault="007627D4">
      <w:pPr>
        <w:numPr>
          <w:ilvl w:val="0"/>
          <w:numId w:val="38"/>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rsidR="00482A4C" w:rsidRDefault="007627D4">
      <w:pPr>
        <w:numPr>
          <w:ilvl w:val="0"/>
          <w:numId w:val="38"/>
        </w:numPr>
        <w:jc w:val="both"/>
        <w:rPr>
          <w:lang w:eastAsia="zh-CN"/>
        </w:rPr>
      </w:pPr>
      <w:r>
        <w:rPr>
          <w:lang w:eastAsia="zh-CN"/>
        </w:rPr>
        <w:t>R1-2405078</w:t>
      </w:r>
      <w:r>
        <w:rPr>
          <w:lang w:eastAsia="zh-CN"/>
        </w:rPr>
        <w:tab/>
        <w:t>General aspects of physical layer design</w:t>
      </w:r>
      <w:r>
        <w:rPr>
          <w:lang w:eastAsia="zh-CN"/>
        </w:rPr>
        <w:tab/>
        <w:t>MediaTek Inc.</w:t>
      </w:r>
    </w:p>
    <w:p w:rsidR="00482A4C" w:rsidRDefault="007627D4">
      <w:pPr>
        <w:numPr>
          <w:ilvl w:val="0"/>
          <w:numId w:val="38"/>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rsidR="00482A4C" w:rsidRDefault="007627D4">
      <w:pPr>
        <w:numPr>
          <w:ilvl w:val="0"/>
          <w:numId w:val="38"/>
        </w:numPr>
        <w:jc w:val="both"/>
        <w:rPr>
          <w:lang w:eastAsia="zh-CN"/>
        </w:rPr>
      </w:pPr>
      <w:r>
        <w:rPr>
          <w:lang w:eastAsia="zh-CN"/>
        </w:rPr>
        <w:t>R1-2405157</w:t>
      </w:r>
      <w:r>
        <w:rPr>
          <w:lang w:eastAsia="zh-CN"/>
        </w:rPr>
        <w:tab/>
        <w:t>General aspects of physical layer design</w:t>
      </w:r>
      <w:r>
        <w:rPr>
          <w:lang w:eastAsia="zh-CN"/>
        </w:rPr>
        <w:tab/>
        <w:t>Qualcomm Incorporated</w:t>
      </w:r>
    </w:p>
    <w:p w:rsidR="00482A4C" w:rsidRDefault="007627D4">
      <w:pPr>
        <w:numPr>
          <w:ilvl w:val="0"/>
          <w:numId w:val="38"/>
        </w:numPr>
        <w:jc w:val="both"/>
        <w:rPr>
          <w:lang w:eastAsia="zh-CN"/>
        </w:rPr>
      </w:pPr>
      <w:r>
        <w:rPr>
          <w:lang w:eastAsia="zh-CN"/>
        </w:rPr>
        <w:t>R1-2405216</w:t>
      </w:r>
      <w:r>
        <w:rPr>
          <w:lang w:eastAsia="zh-CN"/>
        </w:rPr>
        <w:tab/>
        <w:t>Discussion on physical layer design for Ambient IoT</w:t>
      </w:r>
      <w:r>
        <w:rPr>
          <w:lang w:eastAsia="zh-CN"/>
        </w:rPr>
        <w:tab/>
        <w:t>Comba</w:t>
      </w:r>
    </w:p>
    <w:p w:rsidR="00482A4C" w:rsidRDefault="007627D4">
      <w:pPr>
        <w:numPr>
          <w:ilvl w:val="0"/>
          <w:numId w:val="38"/>
        </w:numPr>
        <w:jc w:val="both"/>
        <w:rPr>
          <w:lang w:eastAsia="zh-CN"/>
        </w:rPr>
      </w:pPr>
      <w:r>
        <w:rPr>
          <w:lang w:eastAsia="zh-CN"/>
        </w:rPr>
        <w:t>R1-2405224</w:t>
      </w:r>
      <w:r>
        <w:rPr>
          <w:lang w:eastAsia="zh-CN"/>
        </w:rPr>
        <w:tab/>
        <w:t>General aspects of physical layer design for Ambient IoT</w:t>
      </w:r>
      <w:r>
        <w:rPr>
          <w:lang w:eastAsia="zh-CN"/>
        </w:rPr>
        <w:tab/>
        <w:t>ITL</w:t>
      </w:r>
    </w:p>
    <w:p w:rsidR="00482A4C" w:rsidRDefault="007627D4">
      <w:pPr>
        <w:numPr>
          <w:ilvl w:val="0"/>
          <w:numId w:val="38"/>
        </w:numPr>
        <w:jc w:val="both"/>
        <w:rPr>
          <w:lang w:eastAsia="zh-CN"/>
        </w:rPr>
      </w:pPr>
      <w:r>
        <w:rPr>
          <w:lang w:eastAsia="zh-CN"/>
        </w:rPr>
        <w:t>R1-2405242</w:t>
      </w:r>
      <w:r>
        <w:rPr>
          <w:lang w:eastAsia="zh-CN"/>
        </w:rPr>
        <w:tab/>
        <w:t>Discussion on General aspects of physical layer design</w:t>
      </w:r>
      <w:r>
        <w:rPr>
          <w:lang w:eastAsia="zh-CN"/>
        </w:rPr>
        <w:tab/>
        <w:t>CEWiT</w:t>
      </w:r>
    </w:p>
    <w:p w:rsidR="00482A4C" w:rsidRDefault="007627D4">
      <w:pPr>
        <w:numPr>
          <w:ilvl w:val="0"/>
          <w:numId w:val="38"/>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rsidR="00482A4C" w:rsidRDefault="007627D4">
      <w:pPr>
        <w:numPr>
          <w:ilvl w:val="0"/>
          <w:numId w:val="38"/>
        </w:numPr>
        <w:jc w:val="both"/>
        <w:rPr>
          <w:lang w:eastAsia="zh-CN"/>
        </w:rPr>
      </w:pPr>
      <w:r>
        <w:rPr>
          <w:lang w:eastAsia="zh-CN"/>
        </w:rPr>
        <w:t>R1-2405298</w:t>
      </w:r>
      <w:r>
        <w:rPr>
          <w:lang w:eastAsia="zh-CN"/>
        </w:rPr>
        <w:tab/>
        <w:t>Discussion on General aspects of physical layer design for AIoT</w:t>
      </w:r>
      <w:r>
        <w:rPr>
          <w:lang w:eastAsia="zh-CN"/>
        </w:rPr>
        <w:tab/>
        <w:t>IIT Kanpur, Indian Institute of Tech (M)</w:t>
      </w:r>
    </w:p>
    <w:p w:rsidR="00482A4C" w:rsidRDefault="007627D4">
      <w:pPr>
        <w:pStyle w:val="1"/>
        <w:numPr>
          <w:ilvl w:val="0"/>
          <w:numId w:val="0"/>
        </w:numPr>
        <w:jc w:val="both"/>
      </w:pPr>
      <w:bookmarkStart w:id="219" w:name="_Annex_A_–"/>
      <w:bookmarkEnd w:id="219"/>
      <w:r>
        <w:t>Annex A – Previous Decisions</w:t>
      </w:r>
    </w:p>
    <w:p w:rsidR="00482A4C" w:rsidRDefault="007627D4">
      <w:pPr>
        <w:pStyle w:val="2"/>
        <w:numPr>
          <w:ilvl w:val="0"/>
          <w:numId w:val="0"/>
        </w:numPr>
        <w:ind w:left="576" w:hanging="576"/>
        <w:jc w:val="both"/>
      </w:pPr>
      <w:r>
        <w:t>RAN1#116, Athens, February 2024</w:t>
      </w:r>
    </w:p>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 xml:space="preserve">A-IoT DL study includes an OFDM-based waveform from A-IoT R2D (reader-to-device) perspective. </w:t>
      </w:r>
    </w:p>
    <w:p w:rsidR="00482A4C" w:rsidRDefault="007627D4">
      <w:pPr>
        <w:numPr>
          <w:ilvl w:val="0"/>
          <w:numId w:val="4"/>
        </w:numPr>
        <w:jc w:val="both"/>
        <w:rPr>
          <w:bCs/>
          <w:lang w:eastAsia="zh-CN"/>
        </w:rPr>
      </w:pPr>
      <w:r>
        <w:rPr>
          <w:bCs/>
          <w:lang w:eastAsia="zh-CN"/>
        </w:rPr>
        <w:t>Depending on what modulation(s) are decided to be studied:</w:t>
      </w:r>
    </w:p>
    <w:p w:rsidR="00482A4C" w:rsidRDefault="007627D4">
      <w:pPr>
        <w:numPr>
          <w:ilvl w:val="1"/>
          <w:numId w:val="4"/>
        </w:numPr>
        <w:jc w:val="both"/>
        <w:rPr>
          <w:bCs/>
          <w:lang w:eastAsia="zh-CN"/>
        </w:rPr>
      </w:pPr>
      <w:r>
        <w:rPr>
          <w:bCs/>
          <w:lang w:eastAsia="zh-CN"/>
        </w:rPr>
        <w:t xml:space="preserve">Study whether/how to handle CP at transmitter/device/design </w:t>
      </w:r>
    </w:p>
    <w:p w:rsidR="00482A4C" w:rsidRDefault="007627D4">
      <w:pPr>
        <w:numPr>
          <w:ilvl w:val="0"/>
          <w:numId w:val="4"/>
        </w:numPr>
        <w:jc w:val="both"/>
        <w:rPr>
          <w:bCs/>
          <w:lang w:eastAsia="zh-CN"/>
        </w:rPr>
      </w:pPr>
      <w:r>
        <w:rPr>
          <w:bCs/>
          <w:lang w:eastAsia="zh-CN"/>
        </w:rPr>
        <w:t>Study other characteristics of the OFDM waveform, e.g.:</w:t>
      </w:r>
    </w:p>
    <w:p w:rsidR="00482A4C" w:rsidRDefault="007627D4">
      <w:pPr>
        <w:numPr>
          <w:ilvl w:val="1"/>
          <w:numId w:val="4"/>
        </w:numPr>
        <w:jc w:val="both"/>
        <w:rPr>
          <w:bCs/>
          <w:lang w:eastAsia="zh-CN"/>
        </w:rPr>
      </w:pPr>
      <w:r>
        <w:rPr>
          <w:bCs/>
          <w:lang w:eastAsia="zh-CN"/>
        </w:rPr>
        <w:t>CP-OFDM</w:t>
      </w:r>
    </w:p>
    <w:p w:rsidR="00482A4C" w:rsidRDefault="007627D4">
      <w:pPr>
        <w:numPr>
          <w:ilvl w:val="1"/>
          <w:numId w:val="4"/>
        </w:numPr>
        <w:jc w:val="both"/>
        <w:rPr>
          <w:bCs/>
          <w:lang w:eastAsia="zh-CN"/>
        </w:rPr>
      </w:pPr>
      <w:r>
        <w:rPr>
          <w:bCs/>
          <w:lang w:eastAsia="zh-CN"/>
        </w:rPr>
        <w:t>DFT-s-OFDM</w:t>
      </w:r>
    </w:p>
    <w:p w:rsidR="00482A4C" w:rsidRDefault="007627D4">
      <w:pPr>
        <w:numPr>
          <w:ilvl w:val="1"/>
          <w:numId w:val="4"/>
        </w:numPr>
        <w:jc w:val="both"/>
        <w:rPr>
          <w:bCs/>
          <w:lang w:eastAsia="zh-CN"/>
        </w:rPr>
      </w:pPr>
      <w:r>
        <w:rPr>
          <w:bCs/>
          <w:lang w:eastAsia="zh-CN"/>
        </w:rPr>
        <w:t>Etc.</w:t>
      </w:r>
    </w:p>
    <w:p w:rsidR="00482A4C" w:rsidRDefault="007627D4">
      <w:pPr>
        <w:numPr>
          <w:ilvl w:val="1"/>
          <w:numId w:val="4"/>
        </w:numPr>
        <w:jc w:val="both"/>
        <w:rPr>
          <w:bCs/>
          <w:lang w:eastAsia="zh-CN"/>
        </w:rPr>
      </w:pPr>
      <w:r>
        <w:rPr>
          <w:bCs/>
          <w:lang w:eastAsia="zh-CN"/>
        </w:rPr>
        <w:t>The type of OFDM waveform is transparent to A-IoT device.</w:t>
      </w:r>
    </w:p>
    <w:p w:rsidR="00482A4C" w:rsidRDefault="007627D4">
      <w:pPr>
        <w:jc w:val="both"/>
        <w:rPr>
          <w:bCs/>
          <w:lang w:eastAsia="zh-CN"/>
        </w:rPr>
      </w:pPr>
      <w:r>
        <w:rPr>
          <w:bCs/>
          <w:lang w:eastAsia="zh-CN"/>
        </w:rPr>
        <w:t>Other waveforms from DL transmitter’s perspective can be proposed, and further discussion will consider whether or not they are included in the study.</w:t>
      </w:r>
    </w:p>
    <w:p w:rsidR="00482A4C" w:rsidRDefault="00482A4C">
      <w:pPr>
        <w:jc w:val="both"/>
        <w:rPr>
          <w:bCs/>
          <w:lang w:eastAsia="zh-CN"/>
        </w:rPr>
      </w:pPr>
    </w:p>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A-IoT DL study includes OOK from DL transmitter’s perspective.</w:t>
      </w:r>
    </w:p>
    <w:p w:rsidR="00482A4C" w:rsidRDefault="007627D4">
      <w:pPr>
        <w:numPr>
          <w:ilvl w:val="0"/>
          <w:numId w:val="15"/>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rsidR="00482A4C" w:rsidRDefault="007627D4">
      <w:pPr>
        <w:numPr>
          <w:ilvl w:val="1"/>
          <w:numId w:val="15"/>
        </w:numPr>
        <w:jc w:val="both"/>
        <w:rPr>
          <w:bCs/>
          <w:lang w:eastAsia="zh-CN"/>
        </w:rPr>
      </w:pPr>
      <w:r>
        <w:rPr>
          <w:bCs/>
          <w:lang w:eastAsia="zh-CN"/>
        </w:rPr>
        <w:t xml:space="preserve">FFS value(s) of </w:t>
      </w:r>
      <w:r>
        <w:rPr>
          <w:bCs/>
          <w:i/>
          <w:iCs/>
          <w:lang w:eastAsia="zh-CN"/>
        </w:rPr>
        <w:t>M</w:t>
      </w:r>
      <w:r>
        <w:rPr>
          <w:bCs/>
          <w:lang w:eastAsia="zh-CN"/>
        </w:rPr>
        <w:t>.</w:t>
      </w:r>
    </w:p>
    <w:p w:rsidR="00482A4C" w:rsidRDefault="007627D4">
      <w:pPr>
        <w:numPr>
          <w:ilvl w:val="1"/>
          <w:numId w:val="16"/>
        </w:numPr>
        <w:jc w:val="both"/>
        <w:rPr>
          <w:bCs/>
          <w:lang w:eastAsia="zh-CN"/>
        </w:rPr>
      </w:pPr>
      <w:r>
        <w:rPr>
          <w:bCs/>
          <w:lang w:eastAsia="zh-CN"/>
        </w:rPr>
        <w:t>FFS: Any changes needed from the definitions in TR 38.869.</w:t>
      </w:r>
    </w:p>
    <w:p w:rsidR="00482A4C" w:rsidRDefault="007627D4">
      <w:pPr>
        <w:numPr>
          <w:ilvl w:val="1"/>
          <w:numId w:val="16"/>
        </w:numPr>
        <w:jc w:val="both"/>
        <w:rPr>
          <w:bCs/>
          <w:lang w:eastAsia="zh-CN"/>
        </w:rPr>
      </w:pPr>
      <w:r>
        <w:rPr>
          <w:bCs/>
          <w:lang w:eastAsia="zh-CN"/>
        </w:rPr>
        <w:t>FFS: Exact definition of chip</w:t>
      </w:r>
    </w:p>
    <w:p w:rsidR="00482A4C" w:rsidRDefault="007627D4">
      <w:pPr>
        <w:numPr>
          <w:ilvl w:val="0"/>
          <w:numId w:val="16"/>
        </w:numPr>
        <w:jc w:val="both"/>
        <w:rPr>
          <w:bCs/>
          <w:lang w:eastAsia="zh-CN"/>
        </w:rPr>
      </w:pPr>
      <w:r>
        <w:rPr>
          <w:bCs/>
          <w:lang w:eastAsia="zh-CN"/>
        </w:rPr>
        <w:t>If other DL waveforms are included, further elaboration of the transmitter’s OOK generation would be needed.</w:t>
      </w:r>
    </w:p>
    <w:p w:rsidR="00482A4C" w:rsidRDefault="00482A4C">
      <w:pPr>
        <w:jc w:val="both"/>
        <w:rPr>
          <w:b/>
          <w:bCs/>
          <w:highlight w:val="green"/>
          <w:lang w:eastAsia="zh-CN"/>
        </w:rPr>
      </w:pPr>
    </w:p>
    <w:p w:rsidR="00482A4C" w:rsidRDefault="007627D4">
      <w:pPr>
        <w:jc w:val="both"/>
        <w:rPr>
          <w:b/>
          <w:bCs/>
          <w:lang w:eastAsia="zh-CN"/>
        </w:rPr>
      </w:pPr>
      <w:r>
        <w:rPr>
          <w:b/>
          <w:bCs/>
          <w:highlight w:val="green"/>
          <w:lang w:eastAsia="zh-CN"/>
        </w:rPr>
        <w:t>Agreement</w:t>
      </w:r>
    </w:p>
    <w:p w:rsidR="00482A4C" w:rsidRDefault="007627D4">
      <w:pPr>
        <w:jc w:val="both"/>
        <w:rPr>
          <w:bCs/>
          <w:lang w:eastAsia="zh-CN"/>
        </w:rPr>
      </w:pPr>
      <w:r>
        <w:rPr>
          <w:bCs/>
          <w:lang w:eastAsia="zh-CN"/>
        </w:rPr>
        <w:t>For R2D, line codes studied are: Manchester encoding and pulse-interval encoding (PIE).</w:t>
      </w:r>
    </w:p>
    <w:p w:rsidR="00482A4C" w:rsidRDefault="007627D4">
      <w:pPr>
        <w:numPr>
          <w:ilvl w:val="0"/>
          <w:numId w:val="16"/>
        </w:numPr>
        <w:jc w:val="both"/>
        <w:rPr>
          <w:bCs/>
          <w:lang w:eastAsia="zh-CN"/>
        </w:rPr>
      </w:pPr>
      <w:r>
        <w:rPr>
          <w:bCs/>
          <w:lang w:eastAsia="zh-CN"/>
        </w:rPr>
        <w:t>FFS: Mapping(s) from bit(s) to line-code codewords</w:t>
      </w:r>
    </w:p>
    <w:p w:rsidR="00482A4C" w:rsidRDefault="007627D4">
      <w:pPr>
        <w:numPr>
          <w:ilvl w:val="0"/>
          <w:numId w:val="16"/>
        </w:numPr>
        <w:jc w:val="both"/>
        <w:rPr>
          <w:bCs/>
          <w:lang w:eastAsia="zh-CN"/>
        </w:rPr>
      </w:pPr>
      <w:r>
        <w:rPr>
          <w:bCs/>
          <w:lang w:eastAsia="zh-CN"/>
        </w:rPr>
        <w:t>FFS: Time domain definition of e.g., chips and relation to OFDM symbols, resource allocation unit, etc.</w:t>
      </w:r>
    </w:p>
    <w:p w:rsidR="00482A4C" w:rsidRDefault="00482A4C">
      <w:pPr>
        <w:jc w:val="both"/>
        <w:rPr>
          <w:b/>
          <w:bCs/>
          <w:lang w:eastAsia="zh-CN"/>
        </w:rPr>
      </w:pPr>
    </w:p>
    <w:p w:rsidR="00482A4C" w:rsidRDefault="00482A4C">
      <w:pPr>
        <w:jc w:val="both"/>
        <w:rPr>
          <w:b/>
          <w:bCs/>
          <w:lang w:eastAsia="zh-CN"/>
        </w:rPr>
      </w:pPr>
    </w:p>
    <w:p w:rsidR="00482A4C" w:rsidRDefault="00482A4C">
      <w:pPr>
        <w:jc w:val="both"/>
        <w:rPr>
          <w:b/>
          <w:bCs/>
          <w:lang w:eastAsia="zh-CN"/>
        </w:rPr>
      </w:pPr>
    </w:p>
    <w:p w:rsidR="00482A4C" w:rsidRDefault="007627D4">
      <w:pPr>
        <w:jc w:val="both"/>
        <w:rPr>
          <w:b/>
          <w:bCs/>
          <w:lang w:eastAsia="zh-CN"/>
        </w:rPr>
      </w:pPr>
      <w:r>
        <w:rPr>
          <w:b/>
          <w:bCs/>
          <w:highlight w:val="green"/>
          <w:lang w:eastAsia="zh-CN"/>
        </w:rPr>
        <w:t>Agreement</w:t>
      </w:r>
    </w:p>
    <w:p w:rsidR="00482A4C" w:rsidRDefault="007627D4">
      <w:pPr>
        <w:jc w:val="both"/>
        <w:rPr>
          <w:bCs/>
          <w:szCs w:val="20"/>
          <w:lang w:eastAsia="zh-CN"/>
        </w:rPr>
      </w:pPr>
      <w:r>
        <w:rPr>
          <w:bCs/>
          <w:szCs w:val="20"/>
          <w:lang w:eastAsia="zh-CN"/>
        </w:rPr>
        <w:t>Regarding FEC, R2D with no forward error-correction code (FEC) is studied as baseline.</w:t>
      </w:r>
    </w:p>
    <w:p w:rsidR="00482A4C" w:rsidRDefault="007627D4">
      <w:pPr>
        <w:numPr>
          <w:ilvl w:val="0"/>
          <w:numId w:val="22"/>
        </w:numPr>
        <w:jc w:val="both"/>
        <w:rPr>
          <w:bCs/>
          <w:szCs w:val="20"/>
          <w:lang w:eastAsia="zh-CN"/>
        </w:rPr>
      </w:pPr>
      <w:r>
        <w:rPr>
          <w:bCs/>
          <w:szCs w:val="20"/>
          <w:lang w:eastAsia="zh-CN"/>
        </w:rPr>
        <w:t>Evaluations would be by comparison to this baseline</w:t>
      </w:r>
    </w:p>
    <w:p w:rsidR="00482A4C" w:rsidRDefault="00482A4C">
      <w:pPr>
        <w:jc w:val="both"/>
        <w:rPr>
          <w:lang w:eastAsia="zh-CN"/>
        </w:rPr>
      </w:pPr>
    </w:p>
    <w:p w:rsidR="00482A4C" w:rsidRDefault="00482A4C">
      <w:pPr>
        <w:jc w:val="both"/>
        <w:rPr>
          <w:lang w:eastAsia="zh-CN"/>
        </w:rPr>
      </w:pPr>
    </w:p>
    <w:p w:rsidR="00482A4C" w:rsidRDefault="007627D4">
      <w:pPr>
        <w:jc w:val="both"/>
        <w:rPr>
          <w:b/>
          <w:bCs/>
          <w:lang w:eastAsia="zh-CN"/>
        </w:rPr>
      </w:pPr>
      <w:r>
        <w:rPr>
          <w:b/>
          <w:bCs/>
          <w:highlight w:val="green"/>
          <w:lang w:eastAsia="zh-CN"/>
        </w:rPr>
        <w:t>Agreement</w:t>
      </w:r>
    </w:p>
    <w:p w:rsidR="00482A4C" w:rsidRDefault="007627D4">
      <w:pPr>
        <w:jc w:val="both"/>
        <w:rPr>
          <w:b/>
          <w:bCs/>
          <w:szCs w:val="20"/>
          <w:lang w:eastAsia="zh-CN"/>
        </w:rPr>
      </w:pPr>
      <w:r>
        <w:rPr>
          <w:b/>
          <w:bCs/>
          <w:szCs w:val="20"/>
          <w:lang w:eastAsia="zh-CN"/>
        </w:rPr>
        <w:t>R2D study assumes use of CRC. FFS which CRC generator polynomial(s) are assumed, and if any cases are included with no CRC.</w:t>
      </w:r>
    </w:p>
    <w:p w:rsidR="00482A4C" w:rsidRDefault="007627D4">
      <w:pPr>
        <w:numPr>
          <w:ilvl w:val="0"/>
          <w:numId w:val="35"/>
        </w:numPr>
        <w:jc w:val="both"/>
        <w:rPr>
          <w:b/>
          <w:bCs/>
          <w:szCs w:val="20"/>
          <w:lang w:eastAsia="zh-CN"/>
        </w:rPr>
      </w:pPr>
      <w:r>
        <w:rPr>
          <w:b/>
          <w:bCs/>
          <w:szCs w:val="20"/>
          <w:lang w:eastAsia="zh-CN"/>
        </w:rPr>
        <w:t>FFS: Association, if any, between down-selected CRC(s) and message size, considering at least false-alarm rate target</w:t>
      </w:r>
    </w:p>
    <w:p w:rsidR="00482A4C" w:rsidRDefault="00482A4C">
      <w:pPr>
        <w:jc w:val="both"/>
        <w:rPr>
          <w:lang w:eastAsia="zh-CN"/>
        </w:rPr>
      </w:pPr>
    </w:p>
    <w:p w:rsidR="00482A4C" w:rsidRDefault="007627D4">
      <w:pPr>
        <w:jc w:val="both"/>
        <w:rPr>
          <w:b/>
          <w:bCs/>
          <w:lang w:eastAsia="zh-CN"/>
        </w:rPr>
      </w:pPr>
      <w:r>
        <w:rPr>
          <w:b/>
          <w:bCs/>
          <w:highlight w:val="green"/>
          <w:lang w:eastAsia="zh-CN"/>
        </w:rPr>
        <w:t>Agreement</w:t>
      </w:r>
    </w:p>
    <w:p w:rsidR="00482A4C" w:rsidRDefault="007627D4">
      <w:pPr>
        <w:jc w:val="both"/>
        <w:rPr>
          <w:b/>
          <w:bCs/>
          <w:szCs w:val="20"/>
          <w:lang w:eastAsia="zh-CN"/>
        </w:rPr>
      </w:pPr>
      <w:r>
        <w:rPr>
          <w:b/>
          <w:bCs/>
          <w:szCs w:val="20"/>
          <w:lang w:eastAsia="zh-CN"/>
        </w:rPr>
        <w:t>D2R study assumes use of CRC. FFS which CRC generator polynomial(s) are assumed, and if any cases are included with no CRC.</w:t>
      </w:r>
    </w:p>
    <w:p w:rsidR="00482A4C" w:rsidRDefault="007627D4">
      <w:pPr>
        <w:numPr>
          <w:ilvl w:val="0"/>
          <w:numId w:val="35"/>
        </w:numPr>
        <w:jc w:val="both"/>
        <w:rPr>
          <w:b/>
          <w:bCs/>
          <w:szCs w:val="20"/>
          <w:lang w:eastAsia="zh-CN"/>
        </w:rPr>
      </w:pPr>
      <w:r>
        <w:rPr>
          <w:b/>
          <w:bCs/>
          <w:szCs w:val="20"/>
          <w:lang w:eastAsia="zh-CN"/>
        </w:rPr>
        <w:t>FFS: Association, if any, between down-selected CRC(s) and message size, considering at least false-alarm rate target</w:t>
      </w:r>
    </w:p>
    <w:p w:rsidR="00482A4C" w:rsidRDefault="00482A4C">
      <w:pPr>
        <w:jc w:val="both"/>
        <w:rPr>
          <w:lang w:eastAsia="zh-CN"/>
        </w:rPr>
      </w:pPr>
    </w:p>
    <w:p w:rsidR="00482A4C" w:rsidRDefault="00482A4C">
      <w:pPr>
        <w:jc w:val="both"/>
        <w:rPr>
          <w:lang w:eastAsia="zh-CN"/>
        </w:rPr>
      </w:pPr>
    </w:p>
    <w:p w:rsidR="00482A4C" w:rsidRDefault="007627D4">
      <w:pPr>
        <w:jc w:val="both"/>
        <w:rPr>
          <w:b/>
          <w:bCs/>
          <w:lang w:eastAsia="zh-CN"/>
        </w:rPr>
      </w:pPr>
      <w:r>
        <w:rPr>
          <w:b/>
          <w:bCs/>
          <w:highlight w:val="green"/>
          <w:lang w:eastAsia="zh-CN"/>
        </w:rPr>
        <w:t>Agreement</w:t>
      </w:r>
    </w:p>
    <w:p w:rsidR="00482A4C" w:rsidRDefault="007627D4">
      <w:pPr>
        <w:jc w:val="both"/>
        <w:rPr>
          <w:rFonts w:eastAsia="DengXian"/>
          <w:bCs/>
          <w:lang w:eastAsia="zh-CN"/>
        </w:rPr>
      </w:pPr>
      <w:r>
        <w:rPr>
          <w:bCs/>
          <w:lang w:eastAsia="zh-CN"/>
        </w:rPr>
        <w:t>At least the following bandwidths for R2D are defined for the purpose of the study:</w:t>
      </w:r>
    </w:p>
    <w:p w:rsidR="00482A4C" w:rsidRDefault="007627D4">
      <w:pPr>
        <w:numPr>
          <w:ilvl w:val="0"/>
          <w:numId w:val="25"/>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rsidR="00482A4C" w:rsidRDefault="007627D4">
      <w:pPr>
        <w:numPr>
          <w:ilvl w:val="0"/>
          <w:numId w:val="25"/>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rsidR="00482A4C" w:rsidRDefault="007627D4">
      <w:pPr>
        <w:numPr>
          <w:ilvl w:val="0"/>
          <w:numId w:val="25"/>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rsidR="00482A4C" w:rsidRDefault="007627D4">
      <w:pPr>
        <w:numPr>
          <w:ilvl w:val="1"/>
          <w:numId w:val="25"/>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rsidR="00482A4C" w:rsidRDefault="007627D4">
      <w:pPr>
        <w:numPr>
          <w:ilvl w:val="1"/>
          <w:numId w:val="25"/>
        </w:numPr>
        <w:jc w:val="both"/>
        <w:rPr>
          <w:lang w:eastAsia="zh-CN"/>
        </w:rPr>
      </w:pPr>
      <w:r>
        <w:rPr>
          <w:bCs/>
          <w:lang w:eastAsia="zh-CN"/>
        </w:rPr>
        <w:t>Possible values of each bandwidth are FFS</w:t>
      </w:r>
    </w:p>
    <w:p w:rsidR="00482A4C" w:rsidRDefault="00482A4C">
      <w:pPr>
        <w:jc w:val="both"/>
        <w:rPr>
          <w:lang w:eastAsia="zh-CN"/>
        </w:rPr>
      </w:pPr>
    </w:p>
    <w:p w:rsidR="00482A4C" w:rsidRDefault="007627D4">
      <w:pPr>
        <w:pStyle w:val="2"/>
        <w:numPr>
          <w:ilvl w:val="0"/>
          <w:numId w:val="0"/>
        </w:numPr>
        <w:ind w:left="576" w:hanging="576"/>
        <w:jc w:val="both"/>
      </w:pPr>
      <w:r>
        <w:t>RAN1#116bis, Changsha, April 2024</w:t>
      </w:r>
    </w:p>
    <w:p w:rsidR="00482A4C" w:rsidRDefault="007627D4">
      <w:pPr>
        <w:jc w:val="both"/>
        <w:rPr>
          <w:iCs/>
          <w:lang w:eastAsia="zh-CN"/>
        </w:rPr>
      </w:pPr>
      <w:r>
        <w:rPr>
          <w:iCs/>
          <w:highlight w:val="green"/>
          <w:lang w:eastAsia="zh-CN"/>
        </w:rPr>
        <w:t>Agreement</w:t>
      </w:r>
    </w:p>
    <w:p w:rsidR="00482A4C" w:rsidRDefault="007627D4">
      <w:pPr>
        <w:jc w:val="both"/>
        <w:rPr>
          <w:iCs/>
          <w:lang w:eastAsia="zh-CN"/>
        </w:rPr>
      </w:pPr>
      <w:r>
        <w:rPr>
          <w:iCs/>
          <w:lang w:eastAsia="zh-CN"/>
        </w:rPr>
        <w:t>Study time-domain multiple access of D2R transmissions. Further details, including pros/cons, are FFS.</w:t>
      </w:r>
    </w:p>
    <w:p w:rsidR="00482A4C" w:rsidRDefault="00482A4C">
      <w:pPr>
        <w:jc w:val="both"/>
        <w:rPr>
          <w:iCs/>
          <w:lang w:eastAsia="zh-CN"/>
        </w:rPr>
      </w:pPr>
    </w:p>
    <w:p w:rsidR="00482A4C" w:rsidRDefault="007627D4">
      <w:pPr>
        <w:jc w:val="both"/>
        <w:rPr>
          <w:iCs/>
          <w:lang w:eastAsia="zh-CN"/>
        </w:rPr>
      </w:pPr>
      <w:r>
        <w:rPr>
          <w:iCs/>
          <w:highlight w:val="green"/>
          <w:lang w:eastAsia="zh-CN"/>
        </w:rPr>
        <w:t>Agreement</w:t>
      </w:r>
    </w:p>
    <w:p w:rsidR="00482A4C" w:rsidRDefault="007627D4">
      <w:pPr>
        <w:jc w:val="both"/>
        <w:rPr>
          <w:iCs/>
          <w:lang w:eastAsia="zh-CN"/>
        </w:rPr>
      </w:pPr>
      <w:r>
        <w:rPr>
          <w:iCs/>
          <w:lang w:eastAsia="zh-CN"/>
        </w:rPr>
        <w:t>Study frequency-domain multiple access of D2R transmissions, at least by utilizing a small frequency-shift in baseband. Further details, including pros/cons, are FFS.</w:t>
      </w:r>
    </w:p>
    <w:p w:rsidR="00482A4C" w:rsidRDefault="00482A4C">
      <w:pPr>
        <w:jc w:val="both"/>
        <w:rPr>
          <w:iCs/>
          <w:lang w:eastAsia="zh-CN"/>
        </w:rPr>
      </w:pPr>
    </w:p>
    <w:p w:rsidR="00482A4C" w:rsidRDefault="007627D4">
      <w:pPr>
        <w:jc w:val="both"/>
        <w:rPr>
          <w:iCs/>
          <w:lang w:eastAsia="zh-CN"/>
        </w:rPr>
      </w:pPr>
      <w:r>
        <w:rPr>
          <w:iCs/>
          <w:highlight w:val="green"/>
          <w:lang w:eastAsia="zh-CN"/>
        </w:rPr>
        <w:t>Agreement</w:t>
      </w:r>
    </w:p>
    <w:p w:rsidR="00482A4C" w:rsidRDefault="007627D4">
      <w:pPr>
        <w:jc w:val="both"/>
        <w:rPr>
          <w:iCs/>
          <w:lang w:eastAsia="zh-CN"/>
        </w:rPr>
      </w:pPr>
      <w:r>
        <w:rPr>
          <w:iCs/>
          <w:lang w:eastAsia="zh-CN"/>
        </w:rPr>
        <w:t>Whether code-domain multiple access is feasible and necessary for D2R transmissions for all devices is FFS.</w:t>
      </w:r>
    </w:p>
    <w:p w:rsidR="00482A4C" w:rsidRDefault="00482A4C">
      <w:pPr>
        <w:jc w:val="both"/>
        <w:rPr>
          <w:iCs/>
          <w:lang w:eastAsia="zh-CN"/>
        </w:rPr>
      </w:pPr>
    </w:p>
    <w:p w:rsidR="00482A4C" w:rsidRDefault="007627D4">
      <w:pPr>
        <w:jc w:val="both"/>
        <w:rPr>
          <w:bCs/>
          <w:lang w:eastAsia="zh-CN"/>
        </w:rPr>
      </w:pPr>
      <w:r>
        <w:rPr>
          <w:bCs/>
          <w:highlight w:val="green"/>
          <w:lang w:eastAsia="zh-CN"/>
        </w:rPr>
        <w:t>Agreement</w:t>
      </w:r>
    </w:p>
    <w:p w:rsidR="00482A4C" w:rsidRDefault="007627D4">
      <w:pPr>
        <w:jc w:val="both"/>
        <w:rPr>
          <w:rFonts w:eastAsia="DengXian"/>
          <w:bCs/>
          <w:lang w:eastAsia="zh-CN"/>
        </w:rPr>
      </w:pPr>
      <w:r>
        <w:rPr>
          <w:bCs/>
          <w:lang w:eastAsia="zh-CN"/>
        </w:rPr>
        <w:t>The following bandwidths for D2R are defined for the purpose of the study:</w:t>
      </w:r>
    </w:p>
    <w:p w:rsidR="00482A4C" w:rsidRDefault="007627D4">
      <w:pPr>
        <w:numPr>
          <w:ilvl w:val="0"/>
          <w:numId w:val="25"/>
        </w:numPr>
        <w:autoSpaceDE w:val="0"/>
        <w:autoSpaceDN w:val="0"/>
        <w:adjustRightInd w:val="0"/>
        <w:snapToGrid w:val="0"/>
        <w:spacing w:after="120"/>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rsidR="00482A4C" w:rsidRDefault="007627D4">
      <w:pPr>
        <w:numPr>
          <w:ilvl w:val="1"/>
          <w:numId w:val="25"/>
        </w:numPr>
        <w:autoSpaceDE w:val="0"/>
        <w:autoSpaceDN w:val="0"/>
        <w:adjustRightInd w:val="0"/>
        <w:snapToGrid w:val="0"/>
        <w:spacing w:after="120"/>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rsidR="00482A4C" w:rsidRDefault="007627D4">
      <w:pPr>
        <w:numPr>
          <w:ilvl w:val="0"/>
          <w:numId w:val="25"/>
        </w:numPr>
        <w:autoSpaceDE w:val="0"/>
        <w:autoSpaceDN w:val="0"/>
        <w:adjustRightInd w:val="0"/>
        <w:snapToGrid w:val="0"/>
        <w:spacing w:after="120"/>
        <w:jc w:val="both"/>
        <w:rPr>
          <w:bCs/>
          <w:lang w:eastAsia="zh-CN"/>
        </w:rPr>
      </w:pPr>
      <w:r>
        <w:rPr>
          <w:bCs/>
          <w:lang w:eastAsia="zh-CN"/>
        </w:rPr>
        <w:lastRenderedPageBreak/>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rsidR="00482A4C" w:rsidRDefault="007627D4">
      <w:pPr>
        <w:numPr>
          <w:ilvl w:val="1"/>
          <w:numId w:val="25"/>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rsidR="00482A4C" w:rsidRDefault="007627D4">
      <w:pPr>
        <w:numPr>
          <w:ilvl w:val="0"/>
          <w:numId w:val="25"/>
        </w:numPr>
        <w:autoSpaceDE w:val="0"/>
        <w:autoSpaceDN w:val="0"/>
        <w:adjustRightInd w:val="0"/>
        <w:snapToGrid w:val="0"/>
        <w:spacing w:after="120"/>
        <w:jc w:val="both"/>
        <w:rPr>
          <w:bCs/>
          <w:lang w:eastAsia="zh-CN"/>
        </w:rPr>
      </w:pPr>
      <w:r>
        <w:rPr>
          <w:rFonts w:eastAsia="DengXian"/>
          <w:bCs/>
          <w:lang w:eastAsia="zh-CN"/>
        </w:rPr>
        <w:t>If/how to define guard band for coexistence between A-IoT D2R and NR/LTE is up to RAN4.</w:t>
      </w:r>
    </w:p>
    <w:p w:rsidR="00482A4C" w:rsidRDefault="007627D4">
      <w:pPr>
        <w:numPr>
          <w:ilvl w:val="0"/>
          <w:numId w:val="25"/>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rsidR="00482A4C" w:rsidRDefault="007627D4">
      <w:pPr>
        <w:numPr>
          <w:ilvl w:val="1"/>
          <w:numId w:val="25"/>
        </w:numPr>
        <w:autoSpaceDE w:val="0"/>
        <w:autoSpaceDN w:val="0"/>
        <w:adjustRightInd w:val="0"/>
        <w:snapToGrid w:val="0"/>
        <w:spacing w:after="120"/>
        <w:jc w:val="both"/>
        <w:rPr>
          <w:lang w:eastAsia="zh-CN"/>
        </w:rPr>
      </w:pPr>
      <w:r>
        <w:rPr>
          <w:bCs/>
          <w:lang w:eastAsia="zh-CN"/>
        </w:rPr>
        <w:t>Possible values of each bandwidth are FFS</w:t>
      </w:r>
    </w:p>
    <w:p w:rsidR="00482A4C" w:rsidRDefault="00482A4C">
      <w:pPr>
        <w:jc w:val="both"/>
        <w:rPr>
          <w:iCs/>
          <w:lang w:eastAsia="zh-CN"/>
        </w:rPr>
      </w:pPr>
    </w:p>
    <w:p w:rsidR="00482A4C" w:rsidRDefault="007627D4">
      <w:pPr>
        <w:jc w:val="both"/>
        <w:rPr>
          <w:bCs/>
          <w:szCs w:val="20"/>
          <w:lang w:eastAsia="zh-CN"/>
        </w:rPr>
      </w:pPr>
      <w:r>
        <w:rPr>
          <w:bCs/>
          <w:szCs w:val="20"/>
          <w:highlight w:val="green"/>
          <w:lang w:eastAsia="zh-CN"/>
        </w:rPr>
        <w:t>Agreement</w:t>
      </w:r>
    </w:p>
    <w:p w:rsidR="00482A4C" w:rsidRDefault="007627D4">
      <w:pPr>
        <w:jc w:val="both"/>
        <w:rPr>
          <w:bCs/>
          <w:szCs w:val="20"/>
          <w:lang w:eastAsia="zh-CN"/>
        </w:rPr>
      </w:pPr>
      <w:r>
        <w:rPr>
          <w:bCs/>
          <w:szCs w:val="20"/>
          <w:lang w:eastAsia="zh-CN"/>
        </w:rPr>
        <w:t>For D2R, study: Manchester encoding, FM0 encoding, Miller encoding, no line coding.</w:t>
      </w:r>
    </w:p>
    <w:p w:rsidR="00482A4C" w:rsidRDefault="007627D4">
      <w:pPr>
        <w:numPr>
          <w:ilvl w:val="0"/>
          <w:numId w:val="16"/>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rsidR="00482A4C" w:rsidRDefault="007627D4">
      <w:pPr>
        <w:numPr>
          <w:ilvl w:val="0"/>
          <w:numId w:val="16"/>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rsidR="00482A4C" w:rsidRDefault="007627D4">
      <w:pPr>
        <w:numPr>
          <w:ilvl w:val="0"/>
          <w:numId w:val="16"/>
        </w:numPr>
        <w:autoSpaceDE w:val="0"/>
        <w:autoSpaceDN w:val="0"/>
        <w:adjustRightInd w:val="0"/>
        <w:snapToGrid w:val="0"/>
        <w:spacing w:after="120"/>
        <w:jc w:val="both"/>
        <w:rPr>
          <w:bCs/>
          <w:szCs w:val="20"/>
          <w:lang w:eastAsia="zh-CN"/>
        </w:rPr>
      </w:pPr>
      <w:r>
        <w:rPr>
          <w:bCs/>
          <w:szCs w:val="20"/>
          <w:lang w:eastAsia="zh-CN"/>
        </w:rPr>
        <w:t>Aspects to study include:</w:t>
      </w:r>
    </w:p>
    <w:p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Spectrum shape</w:t>
      </w:r>
    </w:p>
    <w:p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Complexity</w:t>
      </w:r>
    </w:p>
    <w:p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Power consumption</w:t>
      </w:r>
    </w:p>
    <w:p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BER, BLER</w:t>
      </w:r>
    </w:p>
    <w:p w:rsidR="00482A4C" w:rsidRDefault="007627D4">
      <w:pPr>
        <w:numPr>
          <w:ilvl w:val="1"/>
          <w:numId w:val="16"/>
        </w:numPr>
        <w:autoSpaceDE w:val="0"/>
        <w:autoSpaceDN w:val="0"/>
        <w:adjustRightInd w:val="0"/>
        <w:snapToGrid w:val="0"/>
        <w:spacing w:after="120"/>
        <w:jc w:val="both"/>
        <w:rPr>
          <w:bCs/>
          <w:szCs w:val="20"/>
          <w:lang w:eastAsia="zh-CN"/>
        </w:rPr>
      </w:pPr>
      <w:r>
        <w:rPr>
          <w:bCs/>
          <w:szCs w:val="20"/>
          <w:lang w:eastAsia="zh-CN"/>
        </w:rPr>
        <w:t>Resilience to SFO</w:t>
      </w:r>
    </w:p>
    <w:p w:rsidR="00482A4C" w:rsidRDefault="007627D4">
      <w:pPr>
        <w:numPr>
          <w:ilvl w:val="1"/>
          <w:numId w:val="16"/>
        </w:numPr>
        <w:autoSpaceDE w:val="0"/>
        <w:autoSpaceDN w:val="0"/>
        <w:adjustRightInd w:val="0"/>
        <w:snapToGrid w:val="0"/>
        <w:spacing w:after="120"/>
        <w:jc w:val="both"/>
        <w:rPr>
          <w:bCs/>
          <w:lang w:eastAsia="zh-CN"/>
        </w:rPr>
      </w:pPr>
      <w:r>
        <w:rPr>
          <w:bCs/>
          <w:szCs w:val="20"/>
          <w:lang w:eastAsia="zh-CN"/>
        </w:rPr>
        <w:t>If there is any relation to CFO</w:t>
      </w:r>
    </w:p>
    <w:p w:rsidR="00482A4C" w:rsidRDefault="00482A4C">
      <w:pPr>
        <w:jc w:val="both"/>
        <w:rPr>
          <w:b/>
          <w:bCs/>
          <w:szCs w:val="20"/>
          <w:lang w:eastAsia="zh-CN"/>
        </w:rPr>
      </w:pPr>
    </w:p>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A-IoT D2R study of FEC includes at least convolutional codes.</w:t>
      </w:r>
    </w:p>
    <w:p w:rsidR="00482A4C" w:rsidRDefault="007627D4">
      <w:pPr>
        <w:numPr>
          <w:ilvl w:val="0"/>
          <w:numId w:val="27"/>
        </w:numPr>
        <w:autoSpaceDE w:val="0"/>
        <w:autoSpaceDN w:val="0"/>
        <w:adjustRightInd w:val="0"/>
        <w:snapToGrid w:val="0"/>
        <w:spacing w:after="120"/>
        <w:jc w:val="both"/>
        <w:rPr>
          <w:bCs/>
          <w:lang w:eastAsia="zh-CN"/>
        </w:rPr>
      </w:pPr>
      <w:r>
        <w:rPr>
          <w:bCs/>
          <w:lang w:eastAsia="zh-CN"/>
        </w:rPr>
        <w:t>Comparisons are encouraged to compare to the case of no FEC</w:t>
      </w:r>
    </w:p>
    <w:p w:rsidR="00482A4C" w:rsidRDefault="007627D4">
      <w:pPr>
        <w:numPr>
          <w:ilvl w:val="0"/>
          <w:numId w:val="27"/>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rsidR="00482A4C" w:rsidRDefault="007627D4">
      <w:pPr>
        <w:numPr>
          <w:ilvl w:val="0"/>
          <w:numId w:val="27"/>
        </w:numPr>
        <w:autoSpaceDE w:val="0"/>
        <w:autoSpaceDN w:val="0"/>
        <w:adjustRightInd w:val="0"/>
        <w:snapToGrid w:val="0"/>
        <w:spacing w:after="120"/>
        <w:jc w:val="both"/>
        <w:rPr>
          <w:bCs/>
          <w:lang w:eastAsia="zh-CN"/>
        </w:rPr>
      </w:pPr>
      <w:r>
        <w:rPr>
          <w:bCs/>
          <w:lang w:eastAsia="zh-CN"/>
        </w:rPr>
        <w:t>FFS if other FEC candidates/methods will be studied.</w:t>
      </w:r>
    </w:p>
    <w:p w:rsidR="00482A4C" w:rsidRDefault="00482A4C">
      <w:pPr>
        <w:jc w:val="both"/>
        <w:rPr>
          <w:iCs/>
          <w:lang w:eastAsia="zh-CN"/>
        </w:rPr>
      </w:pPr>
    </w:p>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Study</w:t>
      </w:r>
    </w:p>
    <w:p w:rsidR="00482A4C" w:rsidRDefault="007627D4">
      <w:pPr>
        <w:numPr>
          <w:ilvl w:val="0"/>
          <w:numId w:val="35"/>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rsidR="00482A4C" w:rsidRDefault="007627D4">
      <w:pPr>
        <w:numPr>
          <w:ilvl w:val="0"/>
          <w:numId w:val="35"/>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rsidR="00482A4C" w:rsidRDefault="007627D4">
      <w:pPr>
        <w:numPr>
          <w:ilvl w:val="0"/>
          <w:numId w:val="35"/>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rsidR="00482A4C" w:rsidRDefault="007627D4">
      <w:pPr>
        <w:numPr>
          <w:ilvl w:val="0"/>
          <w:numId w:val="35"/>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rsidR="00482A4C" w:rsidRDefault="00482A4C">
      <w:pPr>
        <w:jc w:val="both"/>
        <w:rPr>
          <w:iCs/>
          <w:lang w:eastAsia="zh-CN"/>
        </w:rPr>
      </w:pPr>
    </w:p>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Study D2R transmission in the physical layer using repetition</w:t>
      </w:r>
    </w:p>
    <w:p w:rsidR="00482A4C" w:rsidRDefault="007627D4">
      <w:pPr>
        <w:numPr>
          <w:ilvl w:val="0"/>
          <w:numId w:val="39"/>
        </w:numPr>
        <w:autoSpaceDE w:val="0"/>
        <w:autoSpaceDN w:val="0"/>
        <w:adjustRightInd w:val="0"/>
        <w:snapToGrid w:val="0"/>
        <w:spacing w:after="120"/>
        <w:jc w:val="both"/>
        <w:rPr>
          <w:bCs/>
          <w:lang w:eastAsia="zh-CN"/>
        </w:rPr>
      </w:pPr>
      <w:r>
        <w:rPr>
          <w:bCs/>
          <w:lang w:eastAsia="zh-CN"/>
        </w:rPr>
        <w:t>Note: Discussions regarding higher-layer repetitions are up to RAN2.</w:t>
      </w:r>
    </w:p>
    <w:p w:rsidR="00482A4C" w:rsidRDefault="00482A4C">
      <w:pPr>
        <w:jc w:val="both"/>
        <w:rPr>
          <w:b/>
          <w:bCs/>
          <w:lang w:eastAsia="zh-CN"/>
        </w:rPr>
      </w:pPr>
    </w:p>
    <w:p w:rsidR="00482A4C" w:rsidRDefault="007627D4">
      <w:pPr>
        <w:jc w:val="both"/>
        <w:rPr>
          <w:iCs/>
          <w:lang w:eastAsia="zh-CN"/>
        </w:rPr>
      </w:pPr>
      <w:r>
        <w:rPr>
          <w:b/>
          <w:iCs/>
          <w:lang w:eastAsia="zh-CN"/>
        </w:rPr>
        <w:t>R1-2403678</w:t>
      </w:r>
      <w:r>
        <w:rPr>
          <w:iCs/>
          <w:lang w:eastAsia="zh-CN"/>
        </w:rPr>
        <w:tab/>
        <w:t>Feature Lead Summary#3 for 9.4.2.1: “Ambient IoT – General aspects of physical layer design”</w:t>
      </w:r>
      <w:r>
        <w:rPr>
          <w:iCs/>
          <w:lang w:eastAsia="zh-CN"/>
        </w:rPr>
        <w:tab/>
        <w:t>Moderator (Huawei)</w:t>
      </w:r>
    </w:p>
    <w:p w:rsidR="00482A4C" w:rsidRDefault="00482A4C">
      <w:pPr>
        <w:jc w:val="both"/>
        <w:rPr>
          <w:iCs/>
          <w:lang w:eastAsia="zh-CN"/>
        </w:rPr>
      </w:pPr>
    </w:p>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lastRenderedPageBreak/>
        <w:t>R2D study includes subcarrier spacing of 15 kHz, from the reader perspective, for OFDM-based waveform.</w:t>
      </w:r>
    </w:p>
    <w:p w:rsidR="00482A4C" w:rsidRDefault="007627D4">
      <w:pPr>
        <w:numPr>
          <w:ilvl w:val="0"/>
          <w:numId w:val="24"/>
        </w:numPr>
        <w:autoSpaceDE w:val="0"/>
        <w:autoSpaceDN w:val="0"/>
        <w:adjustRightInd w:val="0"/>
        <w:snapToGrid w:val="0"/>
        <w:spacing w:after="120"/>
        <w:jc w:val="both"/>
        <w:rPr>
          <w:bCs/>
          <w:lang w:eastAsia="zh-CN"/>
        </w:rPr>
      </w:pPr>
      <w:r>
        <w:rPr>
          <w:bCs/>
          <w:lang w:eastAsia="zh-CN"/>
        </w:rPr>
        <w:t>Inclusion in the study of subcarrier spacing of 30 kHz is FFS.</w:t>
      </w:r>
    </w:p>
    <w:p w:rsidR="00482A4C" w:rsidRDefault="00482A4C">
      <w:pPr>
        <w:jc w:val="both"/>
        <w:rPr>
          <w:iCs/>
          <w:lang w:eastAsia="zh-CN"/>
        </w:rPr>
      </w:pPr>
    </w:p>
    <w:p w:rsidR="00482A4C" w:rsidRDefault="007627D4">
      <w:pPr>
        <w:jc w:val="both"/>
        <w:rPr>
          <w:bCs/>
          <w:lang w:eastAsia="zh-CN"/>
        </w:rPr>
      </w:pPr>
      <w:r>
        <w:rPr>
          <w:bCs/>
          <w:highlight w:val="green"/>
          <w:lang w:eastAsia="zh-CN"/>
        </w:rPr>
        <w:t>Agreement</w:t>
      </w:r>
    </w:p>
    <w:p w:rsidR="00482A4C" w:rsidRDefault="007627D4">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rsidR="00482A4C" w:rsidRDefault="007627D4">
      <w:pPr>
        <w:numPr>
          <w:ilvl w:val="0"/>
          <w:numId w:val="17"/>
        </w:numPr>
        <w:autoSpaceDE w:val="0"/>
        <w:autoSpaceDN w:val="0"/>
        <w:adjustRightInd w:val="0"/>
        <w:snapToGrid w:val="0"/>
        <w:spacing w:after="120"/>
        <w:jc w:val="both"/>
        <w:rPr>
          <w:bCs/>
          <w:lang w:eastAsia="zh-CN"/>
        </w:rPr>
      </w:pPr>
      <w:r>
        <w:rPr>
          <w:bCs/>
          <w:lang w:eastAsia="zh-CN"/>
        </w:rPr>
        <w:t>Alt 1: Including 180 kHz, 360 kHz, and FFS other values</w:t>
      </w:r>
    </w:p>
    <w:p w:rsidR="00482A4C" w:rsidRDefault="007627D4">
      <w:pPr>
        <w:numPr>
          <w:ilvl w:val="0"/>
          <w:numId w:val="17"/>
        </w:numPr>
        <w:autoSpaceDE w:val="0"/>
        <w:autoSpaceDN w:val="0"/>
        <w:adjustRightInd w:val="0"/>
        <w:snapToGrid w:val="0"/>
        <w:spacing w:after="120"/>
        <w:jc w:val="both"/>
        <w:rPr>
          <w:bCs/>
          <w:lang w:eastAsia="zh-CN"/>
        </w:rPr>
      </w:pPr>
      <w:r>
        <w:rPr>
          <w:bCs/>
          <w:lang w:eastAsia="zh-CN"/>
        </w:rPr>
        <w:t>Alt 2: Integer multiple(s) of 180 kHz (FFS: what integer(s))</w:t>
      </w:r>
    </w:p>
    <w:p w:rsidR="00482A4C" w:rsidRDefault="007627D4">
      <w:pPr>
        <w:numPr>
          <w:ilvl w:val="0"/>
          <w:numId w:val="17"/>
        </w:numPr>
        <w:autoSpaceDE w:val="0"/>
        <w:autoSpaceDN w:val="0"/>
        <w:adjustRightInd w:val="0"/>
        <w:snapToGrid w:val="0"/>
        <w:spacing w:after="120"/>
        <w:jc w:val="both"/>
        <w:rPr>
          <w:bCs/>
          <w:lang w:eastAsia="zh-CN"/>
        </w:rPr>
      </w:pPr>
      <w:r>
        <w:rPr>
          <w:bCs/>
          <w:lang w:eastAsia="zh-CN"/>
        </w:rPr>
        <w:t>Alt 3: Integer multiple(s) of the subcarrier spacing (FFS: what integer(s))</w:t>
      </w:r>
    </w:p>
    <w:p w:rsidR="00482A4C" w:rsidRDefault="00482A4C">
      <w:pPr>
        <w:jc w:val="both"/>
        <w:rPr>
          <w:iCs/>
          <w:lang w:eastAsia="zh-CN"/>
        </w:rPr>
      </w:pPr>
    </w:p>
    <w:p w:rsidR="00482A4C" w:rsidRDefault="007627D4">
      <w:pPr>
        <w:jc w:val="both"/>
        <w:rPr>
          <w:bCs/>
          <w:lang w:eastAsia="zh-CN"/>
        </w:rPr>
      </w:pPr>
      <w:r>
        <w:rPr>
          <w:bCs/>
          <w:highlight w:val="green"/>
          <w:lang w:eastAsia="zh-CN"/>
        </w:rPr>
        <w:t>Agreement</w:t>
      </w:r>
    </w:p>
    <w:p w:rsidR="00482A4C" w:rsidRDefault="007627D4">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For potential down-selection, study among the following candidate methods</w:t>
      </w:r>
    </w:p>
    <w:p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Method Type 1: Removal of CP at device without specified transmit-side </w:t>
      </w:r>
    </w:p>
    <w:p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How device determines the CP location</w:t>
      </w:r>
    </w:p>
    <w:p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Whether/how to arrange that OOK chips have equal length after CP insertion</w:t>
      </w:r>
    </w:p>
    <w:p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Detail of relationship to line code codewords</w:t>
      </w:r>
    </w:p>
    <w:p w:rsidR="00482A4C" w:rsidRDefault="007627D4">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[Other method types are not precluded]</w:t>
      </w:r>
    </w:p>
    <w:p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Study of the methods should include e.g.:</w:t>
      </w:r>
    </w:p>
    <w:p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Reader and device implementation complexities</w:t>
      </w:r>
    </w:p>
    <w:p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Interference between R2D and NR DL/UL if in the same NR band</w:t>
      </w:r>
    </w:p>
    <w:p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Spectrum efficiency</w:t>
      </w:r>
    </w:p>
    <w:p w:rsidR="00482A4C" w:rsidRDefault="00482A4C">
      <w:pPr>
        <w:jc w:val="both"/>
        <w:rPr>
          <w:iCs/>
          <w:lang w:eastAsia="zh-CN"/>
        </w:rPr>
      </w:pPr>
    </w:p>
    <w:p w:rsidR="00482A4C" w:rsidRDefault="007627D4">
      <w:pPr>
        <w:jc w:val="both"/>
        <w:rPr>
          <w:bCs/>
          <w:lang w:eastAsia="zh-CN"/>
        </w:rPr>
      </w:pPr>
      <w:r>
        <w:rPr>
          <w:bCs/>
          <w:highlight w:val="green"/>
          <w:lang w:eastAsia="zh-CN"/>
        </w:rPr>
        <w:t>Agreement</w:t>
      </w:r>
    </w:p>
    <w:p w:rsidR="00482A4C" w:rsidRDefault="007627D4">
      <w:pPr>
        <w:jc w:val="both"/>
        <w:rPr>
          <w:bCs/>
          <w:szCs w:val="20"/>
          <w:lang w:eastAsia="zh-CN"/>
        </w:rPr>
      </w:pPr>
      <w:r>
        <w:rPr>
          <w:bCs/>
          <w:szCs w:val="20"/>
          <w:lang w:eastAsia="zh-CN"/>
        </w:rPr>
        <w:t>Study for all devices the following for D2R baseband modulation, for potential down-selection:</w:t>
      </w:r>
    </w:p>
    <w:p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OOK</w:t>
      </w:r>
    </w:p>
    <w:p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PSK</w:t>
      </w:r>
    </w:p>
    <w:p w:rsidR="00482A4C" w:rsidRDefault="007627D4">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FSK</w:t>
      </w:r>
    </w:p>
    <w:p w:rsidR="00482A4C" w:rsidRDefault="007627D4">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Strive to identify one variant of Binary FSK to study further</w:t>
      </w:r>
    </w:p>
    <w:p w:rsidR="00482A4C" w:rsidRDefault="00482A4C">
      <w:pPr>
        <w:jc w:val="both"/>
        <w:rPr>
          <w:lang w:eastAsia="zh-CN"/>
        </w:rPr>
      </w:pPr>
    </w:p>
    <w:sectPr w:rsidR="00482A4C">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699" w:rsidRDefault="00DB7699" w:rsidP="0051575E">
      <w:r>
        <w:separator/>
      </w:r>
    </w:p>
  </w:endnote>
  <w:endnote w:type="continuationSeparator" w:id="0">
    <w:p w:rsidR="00DB7699" w:rsidRDefault="00DB7699" w:rsidP="0051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UI"/>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699" w:rsidRDefault="00DB7699" w:rsidP="0051575E">
      <w:r>
        <w:separator/>
      </w:r>
    </w:p>
  </w:footnote>
  <w:footnote w:type="continuationSeparator" w:id="0">
    <w:p w:rsidR="00DB7699" w:rsidRDefault="00DB7699" w:rsidP="005157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830593"/>
    <w:multiLevelType w:val="multilevel"/>
    <w:tmpl w:val="02830593"/>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1"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2ED6016F"/>
    <w:multiLevelType w:val="multilevel"/>
    <w:tmpl w:val="2ED60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0E4ACF"/>
    <w:multiLevelType w:val="multilevel"/>
    <w:tmpl w:val="3B0E4A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7"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47B47E81"/>
    <w:multiLevelType w:val="multilevel"/>
    <w:tmpl w:val="47B47E8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4" w15:restartNumberingAfterBreak="0">
    <w:nsid w:val="65414C71"/>
    <w:multiLevelType w:val="multilevel"/>
    <w:tmpl w:val="65414C7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6"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DB13D19"/>
    <w:multiLevelType w:val="multilevel"/>
    <w:tmpl w:val="7DB13D19"/>
    <w:lvl w:ilvl="0">
      <w:start w:val="1"/>
      <w:numFmt w:val="bullet"/>
      <w:lvlText w:val="-"/>
      <w:lvlJc w:val="left"/>
      <w:pPr>
        <w:ind w:left="360" w:hanging="360"/>
      </w:pPr>
      <w:rPr>
        <w:rFonts w:ascii="Times" w:eastAsia="바탕"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26"/>
  </w:num>
  <w:num w:numId="2">
    <w:abstractNumId w:val="3"/>
  </w:num>
  <w:num w:numId="3">
    <w:abstractNumId w:val="1"/>
  </w:num>
  <w:num w:numId="4">
    <w:abstractNumId w:val="32"/>
  </w:num>
  <w:num w:numId="5">
    <w:abstractNumId w:val="35"/>
  </w:num>
  <w:num w:numId="6">
    <w:abstractNumId w:val="33"/>
  </w:num>
  <w:num w:numId="7">
    <w:abstractNumId w:val="22"/>
  </w:num>
  <w:num w:numId="8">
    <w:abstractNumId w:val="38"/>
  </w:num>
  <w:num w:numId="9">
    <w:abstractNumId w:val="7"/>
  </w:num>
  <w:num w:numId="10">
    <w:abstractNumId w:val="0"/>
  </w:num>
  <w:num w:numId="11">
    <w:abstractNumId w:val="34"/>
  </w:num>
  <w:num w:numId="12">
    <w:abstractNumId w:val="17"/>
  </w:num>
  <w:num w:numId="13">
    <w:abstractNumId w:val="2"/>
  </w:num>
  <w:num w:numId="14">
    <w:abstractNumId w:val="29"/>
  </w:num>
  <w:num w:numId="15">
    <w:abstractNumId w:val="6"/>
  </w:num>
  <w:num w:numId="16">
    <w:abstractNumId w:val="24"/>
  </w:num>
  <w:num w:numId="17">
    <w:abstractNumId w:val="20"/>
  </w:num>
  <w:num w:numId="18">
    <w:abstractNumId w:val="14"/>
  </w:num>
  <w:num w:numId="19">
    <w:abstractNumId w:val="18"/>
  </w:num>
  <w:num w:numId="20">
    <w:abstractNumId w:val="13"/>
  </w:num>
  <w:num w:numId="21">
    <w:abstractNumId w:val="36"/>
  </w:num>
  <w:num w:numId="22">
    <w:abstractNumId w:val="19"/>
  </w:num>
  <w:num w:numId="23">
    <w:abstractNumId w:val="28"/>
  </w:num>
  <w:num w:numId="24">
    <w:abstractNumId w:val="27"/>
  </w:num>
  <w:num w:numId="25">
    <w:abstractNumId w:val="30"/>
  </w:num>
  <w:num w:numId="26">
    <w:abstractNumId w:val="5"/>
  </w:num>
  <w:num w:numId="27">
    <w:abstractNumId w:val="31"/>
  </w:num>
  <w:num w:numId="28">
    <w:abstractNumId w:val="10"/>
  </w:num>
  <w:num w:numId="29">
    <w:abstractNumId w:val="9"/>
  </w:num>
  <w:num w:numId="30">
    <w:abstractNumId w:val="23"/>
  </w:num>
  <w:num w:numId="31">
    <w:abstractNumId w:val="11"/>
  </w:num>
  <w:num w:numId="32">
    <w:abstractNumId w:val="25"/>
  </w:num>
  <w:num w:numId="33">
    <w:abstractNumId w:val="21"/>
  </w:num>
  <w:num w:numId="34">
    <w:abstractNumId w:val="4"/>
  </w:num>
  <w:num w:numId="35">
    <w:abstractNumId w:val="37"/>
  </w:num>
  <w:num w:numId="36">
    <w:abstractNumId w:val="15"/>
  </w:num>
  <w:num w:numId="37">
    <w:abstractNumId w:val="16"/>
  </w:num>
  <w:num w:numId="38">
    <w:abstractNumId w:val="12"/>
  </w:num>
  <w:num w:numId="39">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doNotTrackFormatting/>
  <w:defaultTabStop w:val="79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EA"/>
    <w:rsid w:val="00002141"/>
    <w:rsid w:val="00002148"/>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09A2"/>
    <w:rsid w:val="0002146D"/>
    <w:rsid w:val="00021963"/>
    <w:rsid w:val="00021A46"/>
    <w:rsid w:val="00021AFD"/>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4BD0"/>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438"/>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610"/>
    <w:rsid w:val="000A6A84"/>
    <w:rsid w:val="000A6CE5"/>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6C61"/>
    <w:rsid w:val="000C748B"/>
    <w:rsid w:val="000C74E2"/>
    <w:rsid w:val="000D241E"/>
    <w:rsid w:val="000D242E"/>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AA"/>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2CC"/>
    <w:rsid w:val="00115450"/>
    <w:rsid w:val="00115D7B"/>
    <w:rsid w:val="00116E13"/>
    <w:rsid w:val="00116FEA"/>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13"/>
    <w:rsid w:val="001376F6"/>
    <w:rsid w:val="00140437"/>
    <w:rsid w:val="00140444"/>
    <w:rsid w:val="001424A9"/>
    <w:rsid w:val="00144425"/>
    <w:rsid w:val="0014576F"/>
    <w:rsid w:val="00146C8F"/>
    <w:rsid w:val="00146D61"/>
    <w:rsid w:val="00147D10"/>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845"/>
    <w:rsid w:val="001A5F33"/>
    <w:rsid w:val="001A600A"/>
    <w:rsid w:val="001A669A"/>
    <w:rsid w:val="001A6D49"/>
    <w:rsid w:val="001B013C"/>
    <w:rsid w:val="001B0573"/>
    <w:rsid w:val="001B2F48"/>
    <w:rsid w:val="001B3F4E"/>
    <w:rsid w:val="001B5525"/>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3A5"/>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6039"/>
    <w:rsid w:val="00216601"/>
    <w:rsid w:val="00217699"/>
    <w:rsid w:val="00220B85"/>
    <w:rsid w:val="00221419"/>
    <w:rsid w:val="00221DBA"/>
    <w:rsid w:val="00221E20"/>
    <w:rsid w:val="00222232"/>
    <w:rsid w:val="0022388B"/>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1BC"/>
    <w:rsid w:val="002418CB"/>
    <w:rsid w:val="00242E90"/>
    <w:rsid w:val="00244A68"/>
    <w:rsid w:val="0024661B"/>
    <w:rsid w:val="00246843"/>
    <w:rsid w:val="00246C5D"/>
    <w:rsid w:val="00247983"/>
    <w:rsid w:val="00247AB8"/>
    <w:rsid w:val="00247BBA"/>
    <w:rsid w:val="0025104E"/>
    <w:rsid w:val="00251074"/>
    <w:rsid w:val="0025116B"/>
    <w:rsid w:val="0025121B"/>
    <w:rsid w:val="002519AB"/>
    <w:rsid w:val="00251A50"/>
    <w:rsid w:val="00252683"/>
    <w:rsid w:val="00252F06"/>
    <w:rsid w:val="002538DF"/>
    <w:rsid w:val="0025466B"/>
    <w:rsid w:val="00255925"/>
    <w:rsid w:val="00255966"/>
    <w:rsid w:val="00255C15"/>
    <w:rsid w:val="00255DA4"/>
    <w:rsid w:val="002561AF"/>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4BB"/>
    <w:rsid w:val="00277DEB"/>
    <w:rsid w:val="00277FBD"/>
    <w:rsid w:val="00280929"/>
    <w:rsid w:val="00282066"/>
    <w:rsid w:val="00282E2C"/>
    <w:rsid w:val="002843E1"/>
    <w:rsid w:val="00285064"/>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34EE"/>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2845"/>
    <w:rsid w:val="002E5E12"/>
    <w:rsid w:val="002F0759"/>
    <w:rsid w:val="002F18DD"/>
    <w:rsid w:val="002F2880"/>
    <w:rsid w:val="002F415B"/>
    <w:rsid w:val="002F4411"/>
    <w:rsid w:val="002F5259"/>
    <w:rsid w:val="002F57D7"/>
    <w:rsid w:val="002F625F"/>
    <w:rsid w:val="002F7271"/>
    <w:rsid w:val="00300368"/>
    <w:rsid w:val="0030149D"/>
    <w:rsid w:val="00301816"/>
    <w:rsid w:val="00301E92"/>
    <w:rsid w:val="0030235D"/>
    <w:rsid w:val="00302935"/>
    <w:rsid w:val="00304116"/>
    <w:rsid w:val="00304FC8"/>
    <w:rsid w:val="0030546D"/>
    <w:rsid w:val="00305505"/>
    <w:rsid w:val="0030566E"/>
    <w:rsid w:val="0030664C"/>
    <w:rsid w:val="00306F83"/>
    <w:rsid w:val="00310FCF"/>
    <w:rsid w:val="00311C04"/>
    <w:rsid w:val="00312384"/>
    <w:rsid w:val="00312849"/>
    <w:rsid w:val="00312958"/>
    <w:rsid w:val="00312E98"/>
    <w:rsid w:val="00315A9D"/>
    <w:rsid w:val="00317D4B"/>
    <w:rsid w:val="0032089E"/>
    <w:rsid w:val="0032301D"/>
    <w:rsid w:val="003230FF"/>
    <w:rsid w:val="0032415B"/>
    <w:rsid w:val="003269DE"/>
    <w:rsid w:val="00326CF9"/>
    <w:rsid w:val="003274C2"/>
    <w:rsid w:val="00327F3E"/>
    <w:rsid w:val="0033037F"/>
    <w:rsid w:val="00330B46"/>
    <w:rsid w:val="00331E05"/>
    <w:rsid w:val="00332AA9"/>
    <w:rsid w:val="00333AC9"/>
    <w:rsid w:val="00334126"/>
    <w:rsid w:val="00336670"/>
    <w:rsid w:val="003418D2"/>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EBA"/>
    <w:rsid w:val="00350FEB"/>
    <w:rsid w:val="003521DB"/>
    <w:rsid w:val="00352C0D"/>
    <w:rsid w:val="00352D9B"/>
    <w:rsid w:val="003533B8"/>
    <w:rsid w:val="00353E13"/>
    <w:rsid w:val="00353E85"/>
    <w:rsid w:val="00353F42"/>
    <w:rsid w:val="003544C1"/>
    <w:rsid w:val="00354B80"/>
    <w:rsid w:val="003565C9"/>
    <w:rsid w:val="00357973"/>
    <w:rsid w:val="00360760"/>
    <w:rsid w:val="0036084B"/>
    <w:rsid w:val="00361187"/>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5A46"/>
    <w:rsid w:val="00376CEC"/>
    <w:rsid w:val="0037742E"/>
    <w:rsid w:val="0037786D"/>
    <w:rsid w:val="00377C65"/>
    <w:rsid w:val="003805D1"/>
    <w:rsid w:val="00381B66"/>
    <w:rsid w:val="00382427"/>
    <w:rsid w:val="00382901"/>
    <w:rsid w:val="00382D2F"/>
    <w:rsid w:val="00382EE4"/>
    <w:rsid w:val="003832E1"/>
    <w:rsid w:val="00383B25"/>
    <w:rsid w:val="00383B75"/>
    <w:rsid w:val="00383D4D"/>
    <w:rsid w:val="00384637"/>
    <w:rsid w:val="003847AB"/>
    <w:rsid w:val="003848DA"/>
    <w:rsid w:val="003857D5"/>
    <w:rsid w:val="00385F6B"/>
    <w:rsid w:val="00387499"/>
    <w:rsid w:val="00387906"/>
    <w:rsid w:val="00390AA2"/>
    <w:rsid w:val="00390B6E"/>
    <w:rsid w:val="00391B3E"/>
    <w:rsid w:val="00391D63"/>
    <w:rsid w:val="00392564"/>
    <w:rsid w:val="003925ED"/>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78E"/>
    <w:rsid w:val="003A5C78"/>
    <w:rsid w:val="003A701C"/>
    <w:rsid w:val="003A747D"/>
    <w:rsid w:val="003B0BF8"/>
    <w:rsid w:val="003B0E60"/>
    <w:rsid w:val="003B1DB6"/>
    <w:rsid w:val="003B22F6"/>
    <w:rsid w:val="003B241A"/>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C65E1"/>
    <w:rsid w:val="003D0ADC"/>
    <w:rsid w:val="003D0DB1"/>
    <w:rsid w:val="003D0ECA"/>
    <w:rsid w:val="003D1C42"/>
    <w:rsid w:val="003D231C"/>
    <w:rsid w:val="003D242B"/>
    <w:rsid w:val="003D33A8"/>
    <w:rsid w:val="003D4FE7"/>
    <w:rsid w:val="003D57DE"/>
    <w:rsid w:val="003D5D31"/>
    <w:rsid w:val="003D7BDA"/>
    <w:rsid w:val="003E0305"/>
    <w:rsid w:val="003E04E9"/>
    <w:rsid w:val="003E0896"/>
    <w:rsid w:val="003E35DC"/>
    <w:rsid w:val="003E37B6"/>
    <w:rsid w:val="003E3A7C"/>
    <w:rsid w:val="003E6A3A"/>
    <w:rsid w:val="003E74DC"/>
    <w:rsid w:val="003E7642"/>
    <w:rsid w:val="003E7C5E"/>
    <w:rsid w:val="003F0D12"/>
    <w:rsid w:val="003F1BE3"/>
    <w:rsid w:val="003F21A9"/>
    <w:rsid w:val="003F22BC"/>
    <w:rsid w:val="003F2D79"/>
    <w:rsid w:val="003F3613"/>
    <w:rsid w:val="003F3EC2"/>
    <w:rsid w:val="003F4797"/>
    <w:rsid w:val="003F47B5"/>
    <w:rsid w:val="003F5273"/>
    <w:rsid w:val="003F53B2"/>
    <w:rsid w:val="003F565F"/>
    <w:rsid w:val="003F6FEA"/>
    <w:rsid w:val="003F794B"/>
    <w:rsid w:val="004003E8"/>
    <w:rsid w:val="0040062D"/>
    <w:rsid w:val="00400849"/>
    <w:rsid w:val="0040222B"/>
    <w:rsid w:val="004022CC"/>
    <w:rsid w:val="00403018"/>
    <w:rsid w:val="00405A94"/>
    <w:rsid w:val="00405B95"/>
    <w:rsid w:val="00406CDF"/>
    <w:rsid w:val="004109C3"/>
    <w:rsid w:val="004116B0"/>
    <w:rsid w:val="004128ED"/>
    <w:rsid w:val="00412A33"/>
    <w:rsid w:val="00414181"/>
    <w:rsid w:val="004147F9"/>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46F26"/>
    <w:rsid w:val="00450663"/>
    <w:rsid w:val="004507F6"/>
    <w:rsid w:val="0045188F"/>
    <w:rsid w:val="00451CF0"/>
    <w:rsid w:val="00451EB8"/>
    <w:rsid w:val="00452D8A"/>
    <w:rsid w:val="004533F0"/>
    <w:rsid w:val="00455581"/>
    <w:rsid w:val="004560CD"/>
    <w:rsid w:val="004604FD"/>
    <w:rsid w:val="00460522"/>
    <w:rsid w:val="00460717"/>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A4C"/>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5A49"/>
    <w:rsid w:val="00496418"/>
    <w:rsid w:val="004A0106"/>
    <w:rsid w:val="004A2F9D"/>
    <w:rsid w:val="004A3452"/>
    <w:rsid w:val="004A48A3"/>
    <w:rsid w:val="004A5270"/>
    <w:rsid w:val="004A57D4"/>
    <w:rsid w:val="004A6E8F"/>
    <w:rsid w:val="004B15ED"/>
    <w:rsid w:val="004B1A18"/>
    <w:rsid w:val="004B1BEE"/>
    <w:rsid w:val="004B3DA4"/>
    <w:rsid w:val="004B5552"/>
    <w:rsid w:val="004B58BF"/>
    <w:rsid w:val="004B7565"/>
    <w:rsid w:val="004C0097"/>
    <w:rsid w:val="004C0389"/>
    <w:rsid w:val="004C20CB"/>
    <w:rsid w:val="004C2920"/>
    <w:rsid w:val="004C36B0"/>
    <w:rsid w:val="004C431C"/>
    <w:rsid w:val="004C481C"/>
    <w:rsid w:val="004C5181"/>
    <w:rsid w:val="004C592D"/>
    <w:rsid w:val="004C6BE9"/>
    <w:rsid w:val="004C6C1E"/>
    <w:rsid w:val="004C7133"/>
    <w:rsid w:val="004C7374"/>
    <w:rsid w:val="004C7A79"/>
    <w:rsid w:val="004D1076"/>
    <w:rsid w:val="004D19E8"/>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26DD"/>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75E"/>
    <w:rsid w:val="00515C0E"/>
    <w:rsid w:val="00516B1D"/>
    <w:rsid w:val="00517CB3"/>
    <w:rsid w:val="0052128C"/>
    <w:rsid w:val="00521FA7"/>
    <w:rsid w:val="005220E4"/>
    <w:rsid w:val="0052238F"/>
    <w:rsid w:val="00523182"/>
    <w:rsid w:val="0052383E"/>
    <w:rsid w:val="005238A3"/>
    <w:rsid w:val="005240CB"/>
    <w:rsid w:val="00524BD9"/>
    <w:rsid w:val="00525968"/>
    <w:rsid w:val="00525F4A"/>
    <w:rsid w:val="005260A9"/>
    <w:rsid w:val="005265C2"/>
    <w:rsid w:val="0052703D"/>
    <w:rsid w:val="00527377"/>
    <w:rsid w:val="00527C2E"/>
    <w:rsid w:val="00532F7D"/>
    <w:rsid w:val="00534090"/>
    <w:rsid w:val="005346D3"/>
    <w:rsid w:val="0053494E"/>
    <w:rsid w:val="0053501F"/>
    <w:rsid w:val="005350F2"/>
    <w:rsid w:val="00537FF8"/>
    <w:rsid w:val="005403F7"/>
    <w:rsid w:val="00543E57"/>
    <w:rsid w:val="005443E2"/>
    <w:rsid w:val="005449C9"/>
    <w:rsid w:val="00545925"/>
    <w:rsid w:val="00546BB8"/>
    <w:rsid w:val="00546BEF"/>
    <w:rsid w:val="00547398"/>
    <w:rsid w:val="00547AEB"/>
    <w:rsid w:val="005509E9"/>
    <w:rsid w:val="005519E2"/>
    <w:rsid w:val="005520C3"/>
    <w:rsid w:val="0055386C"/>
    <w:rsid w:val="00553E3A"/>
    <w:rsid w:val="00554166"/>
    <w:rsid w:val="00554E95"/>
    <w:rsid w:val="005551A3"/>
    <w:rsid w:val="00556A4D"/>
    <w:rsid w:val="0055754D"/>
    <w:rsid w:val="005608B5"/>
    <w:rsid w:val="00560A3D"/>
    <w:rsid w:val="00560AEA"/>
    <w:rsid w:val="00560D70"/>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2A88"/>
    <w:rsid w:val="00583600"/>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296"/>
    <w:rsid w:val="005D2FEB"/>
    <w:rsid w:val="005D3030"/>
    <w:rsid w:val="005D3386"/>
    <w:rsid w:val="005D40CE"/>
    <w:rsid w:val="005D4119"/>
    <w:rsid w:val="005D4467"/>
    <w:rsid w:val="005D5EB6"/>
    <w:rsid w:val="005D61A8"/>
    <w:rsid w:val="005D6D67"/>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8A6"/>
    <w:rsid w:val="00603DA7"/>
    <w:rsid w:val="00603E0B"/>
    <w:rsid w:val="0060445D"/>
    <w:rsid w:val="0060473C"/>
    <w:rsid w:val="006058A7"/>
    <w:rsid w:val="00605B80"/>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292"/>
    <w:rsid w:val="006258BD"/>
    <w:rsid w:val="00625BB4"/>
    <w:rsid w:val="00626A16"/>
    <w:rsid w:val="006300B4"/>
    <w:rsid w:val="00631966"/>
    <w:rsid w:val="006323E3"/>
    <w:rsid w:val="00633A6B"/>
    <w:rsid w:val="00634638"/>
    <w:rsid w:val="006367ED"/>
    <w:rsid w:val="00636884"/>
    <w:rsid w:val="00640051"/>
    <w:rsid w:val="00640D10"/>
    <w:rsid w:val="00641668"/>
    <w:rsid w:val="00642348"/>
    <w:rsid w:val="006429CC"/>
    <w:rsid w:val="00643C64"/>
    <w:rsid w:val="00645247"/>
    <w:rsid w:val="00645CFD"/>
    <w:rsid w:val="00645E6A"/>
    <w:rsid w:val="0064628B"/>
    <w:rsid w:val="0064655C"/>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3ED"/>
    <w:rsid w:val="0069341C"/>
    <w:rsid w:val="0069360C"/>
    <w:rsid w:val="00693C6E"/>
    <w:rsid w:val="00693ECE"/>
    <w:rsid w:val="00694459"/>
    <w:rsid w:val="0069498E"/>
    <w:rsid w:val="006952CC"/>
    <w:rsid w:val="00695FF0"/>
    <w:rsid w:val="0069635A"/>
    <w:rsid w:val="006964B8"/>
    <w:rsid w:val="00697971"/>
    <w:rsid w:val="006A0465"/>
    <w:rsid w:val="006A097A"/>
    <w:rsid w:val="006A0DC4"/>
    <w:rsid w:val="006A27BE"/>
    <w:rsid w:val="006A2CCE"/>
    <w:rsid w:val="006A3605"/>
    <w:rsid w:val="006A6187"/>
    <w:rsid w:val="006A65B1"/>
    <w:rsid w:val="006A6922"/>
    <w:rsid w:val="006A735A"/>
    <w:rsid w:val="006A7CA7"/>
    <w:rsid w:val="006A7D32"/>
    <w:rsid w:val="006B064E"/>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E0F"/>
    <w:rsid w:val="00701F79"/>
    <w:rsid w:val="00702F9C"/>
    <w:rsid w:val="00703B0B"/>
    <w:rsid w:val="007040C1"/>
    <w:rsid w:val="00704829"/>
    <w:rsid w:val="00704D87"/>
    <w:rsid w:val="00705161"/>
    <w:rsid w:val="007062F7"/>
    <w:rsid w:val="00706A1F"/>
    <w:rsid w:val="0071100C"/>
    <w:rsid w:val="00711167"/>
    <w:rsid w:val="0071166C"/>
    <w:rsid w:val="00711CA7"/>
    <w:rsid w:val="00711D0A"/>
    <w:rsid w:val="00712A6F"/>
    <w:rsid w:val="00714761"/>
    <w:rsid w:val="00715D84"/>
    <w:rsid w:val="00716D0B"/>
    <w:rsid w:val="00717126"/>
    <w:rsid w:val="00720496"/>
    <w:rsid w:val="00721186"/>
    <w:rsid w:val="00721273"/>
    <w:rsid w:val="007214B8"/>
    <w:rsid w:val="00721545"/>
    <w:rsid w:val="0072164E"/>
    <w:rsid w:val="007221EB"/>
    <w:rsid w:val="0072399E"/>
    <w:rsid w:val="00724420"/>
    <w:rsid w:val="00724B78"/>
    <w:rsid w:val="00726297"/>
    <w:rsid w:val="00726B1A"/>
    <w:rsid w:val="00726FF0"/>
    <w:rsid w:val="00730376"/>
    <w:rsid w:val="007308EC"/>
    <w:rsid w:val="00732E1C"/>
    <w:rsid w:val="007333B3"/>
    <w:rsid w:val="00734CBF"/>
    <w:rsid w:val="0073548C"/>
    <w:rsid w:val="007355D1"/>
    <w:rsid w:val="00735851"/>
    <w:rsid w:val="007366AA"/>
    <w:rsid w:val="00737671"/>
    <w:rsid w:val="00737D92"/>
    <w:rsid w:val="00740D36"/>
    <w:rsid w:val="007427CD"/>
    <w:rsid w:val="00742F30"/>
    <w:rsid w:val="007436B8"/>
    <w:rsid w:val="007438AF"/>
    <w:rsid w:val="00744606"/>
    <w:rsid w:val="0074473E"/>
    <w:rsid w:val="007454A1"/>
    <w:rsid w:val="0074578C"/>
    <w:rsid w:val="007470D0"/>
    <w:rsid w:val="0075070A"/>
    <w:rsid w:val="00750E49"/>
    <w:rsid w:val="0075162F"/>
    <w:rsid w:val="0075316A"/>
    <w:rsid w:val="0075409E"/>
    <w:rsid w:val="00754435"/>
    <w:rsid w:val="0075452F"/>
    <w:rsid w:val="007552DF"/>
    <w:rsid w:val="007556BE"/>
    <w:rsid w:val="007557DB"/>
    <w:rsid w:val="00756874"/>
    <w:rsid w:val="00757025"/>
    <w:rsid w:val="0075736E"/>
    <w:rsid w:val="00760E00"/>
    <w:rsid w:val="00761003"/>
    <w:rsid w:val="007627D4"/>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1F18"/>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BC9"/>
    <w:rsid w:val="007B4CC7"/>
    <w:rsid w:val="007B58EE"/>
    <w:rsid w:val="007B5F77"/>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1345"/>
    <w:rsid w:val="007D2174"/>
    <w:rsid w:val="007D2CB6"/>
    <w:rsid w:val="007D3C4B"/>
    <w:rsid w:val="007D3D3E"/>
    <w:rsid w:val="007D3EDC"/>
    <w:rsid w:val="007D4975"/>
    <w:rsid w:val="007D5422"/>
    <w:rsid w:val="007D6829"/>
    <w:rsid w:val="007D7399"/>
    <w:rsid w:val="007D748B"/>
    <w:rsid w:val="007D7F17"/>
    <w:rsid w:val="007E116C"/>
    <w:rsid w:val="007E14DB"/>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6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6816"/>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9DE"/>
    <w:rsid w:val="00826C23"/>
    <w:rsid w:val="00827B33"/>
    <w:rsid w:val="00832C04"/>
    <w:rsid w:val="00832C0D"/>
    <w:rsid w:val="00832EF8"/>
    <w:rsid w:val="00833548"/>
    <w:rsid w:val="008342F9"/>
    <w:rsid w:val="008344EB"/>
    <w:rsid w:val="008356EC"/>
    <w:rsid w:val="0083752C"/>
    <w:rsid w:val="0084027B"/>
    <w:rsid w:val="00840DCE"/>
    <w:rsid w:val="00840EB9"/>
    <w:rsid w:val="008416CB"/>
    <w:rsid w:val="00844005"/>
    <w:rsid w:val="00845A1F"/>
    <w:rsid w:val="00845DFA"/>
    <w:rsid w:val="00847BCC"/>
    <w:rsid w:val="00850301"/>
    <w:rsid w:val="00850C28"/>
    <w:rsid w:val="008533DE"/>
    <w:rsid w:val="00853E28"/>
    <w:rsid w:val="008543CB"/>
    <w:rsid w:val="00854556"/>
    <w:rsid w:val="00854E18"/>
    <w:rsid w:val="00855728"/>
    <w:rsid w:val="0085677D"/>
    <w:rsid w:val="0085677F"/>
    <w:rsid w:val="008578A1"/>
    <w:rsid w:val="00860203"/>
    <w:rsid w:val="0086034E"/>
    <w:rsid w:val="00861BE2"/>
    <w:rsid w:val="00862ED4"/>
    <w:rsid w:val="00864331"/>
    <w:rsid w:val="008645B2"/>
    <w:rsid w:val="00864761"/>
    <w:rsid w:val="00864E0E"/>
    <w:rsid w:val="0086554C"/>
    <w:rsid w:val="00865B1E"/>
    <w:rsid w:val="008661BE"/>
    <w:rsid w:val="00867566"/>
    <w:rsid w:val="00867A15"/>
    <w:rsid w:val="00870AAF"/>
    <w:rsid w:val="0087261B"/>
    <w:rsid w:val="0087282C"/>
    <w:rsid w:val="00873C85"/>
    <w:rsid w:val="00874888"/>
    <w:rsid w:val="00874D82"/>
    <w:rsid w:val="00875D5E"/>
    <w:rsid w:val="0087629E"/>
    <w:rsid w:val="00876A87"/>
    <w:rsid w:val="00876C67"/>
    <w:rsid w:val="00876EF2"/>
    <w:rsid w:val="00876F3C"/>
    <w:rsid w:val="00877148"/>
    <w:rsid w:val="00877EDD"/>
    <w:rsid w:val="00880936"/>
    <w:rsid w:val="00882022"/>
    <w:rsid w:val="0088365E"/>
    <w:rsid w:val="00884ADD"/>
    <w:rsid w:val="00884B22"/>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12E4"/>
    <w:rsid w:val="008A308F"/>
    <w:rsid w:val="008A34F1"/>
    <w:rsid w:val="008A3D6B"/>
    <w:rsid w:val="008A4FFD"/>
    <w:rsid w:val="008A5D52"/>
    <w:rsid w:val="008A73DB"/>
    <w:rsid w:val="008A7BCA"/>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8DC"/>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0137"/>
    <w:rsid w:val="008E147F"/>
    <w:rsid w:val="008E184B"/>
    <w:rsid w:val="008E2992"/>
    <w:rsid w:val="008E33FE"/>
    <w:rsid w:val="008E3830"/>
    <w:rsid w:val="008E3E0B"/>
    <w:rsid w:val="008E559E"/>
    <w:rsid w:val="008E6F66"/>
    <w:rsid w:val="008E719F"/>
    <w:rsid w:val="008E72D3"/>
    <w:rsid w:val="008F047C"/>
    <w:rsid w:val="008F04BE"/>
    <w:rsid w:val="008F1B35"/>
    <w:rsid w:val="008F24A5"/>
    <w:rsid w:val="008F41D6"/>
    <w:rsid w:val="008F554D"/>
    <w:rsid w:val="008F5F04"/>
    <w:rsid w:val="008F621B"/>
    <w:rsid w:val="008F7720"/>
    <w:rsid w:val="008F7C25"/>
    <w:rsid w:val="009030BD"/>
    <w:rsid w:val="0090469F"/>
    <w:rsid w:val="00904988"/>
    <w:rsid w:val="0090517A"/>
    <w:rsid w:val="009053B8"/>
    <w:rsid w:val="00906B01"/>
    <w:rsid w:val="009071E2"/>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6B61"/>
    <w:rsid w:val="00957D78"/>
    <w:rsid w:val="00957FBE"/>
    <w:rsid w:val="00960785"/>
    <w:rsid w:val="0096083B"/>
    <w:rsid w:val="00960948"/>
    <w:rsid w:val="0096120F"/>
    <w:rsid w:val="00961DB4"/>
    <w:rsid w:val="0096202F"/>
    <w:rsid w:val="00962DDD"/>
    <w:rsid w:val="00962F66"/>
    <w:rsid w:val="00964B1E"/>
    <w:rsid w:val="009657DE"/>
    <w:rsid w:val="00967CFB"/>
    <w:rsid w:val="00970008"/>
    <w:rsid w:val="009700D8"/>
    <w:rsid w:val="0097079E"/>
    <w:rsid w:val="00970D3A"/>
    <w:rsid w:val="00970DE6"/>
    <w:rsid w:val="00971229"/>
    <w:rsid w:val="009716E9"/>
    <w:rsid w:val="00971BF3"/>
    <w:rsid w:val="00972E3B"/>
    <w:rsid w:val="00973A6D"/>
    <w:rsid w:val="00973F28"/>
    <w:rsid w:val="00973FA2"/>
    <w:rsid w:val="00974B56"/>
    <w:rsid w:val="00975BA4"/>
    <w:rsid w:val="0097606A"/>
    <w:rsid w:val="009763BE"/>
    <w:rsid w:val="00976E3D"/>
    <w:rsid w:val="00976E7F"/>
    <w:rsid w:val="009778CE"/>
    <w:rsid w:val="00981D9F"/>
    <w:rsid w:val="00981FC5"/>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08C1"/>
    <w:rsid w:val="009A2167"/>
    <w:rsid w:val="009A2EE4"/>
    <w:rsid w:val="009A305B"/>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1F9C"/>
    <w:rsid w:val="009C2CD7"/>
    <w:rsid w:val="009C4B30"/>
    <w:rsid w:val="009C645E"/>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419"/>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54C"/>
    <w:rsid w:val="009F17CC"/>
    <w:rsid w:val="009F29D5"/>
    <w:rsid w:val="009F3930"/>
    <w:rsid w:val="009F4062"/>
    <w:rsid w:val="009F4830"/>
    <w:rsid w:val="009F69FB"/>
    <w:rsid w:val="009F7DA2"/>
    <w:rsid w:val="00A01576"/>
    <w:rsid w:val="00A01987"/>
    <w:rsid w:val="00A0234F"/>
    <w:rsid w:val="00A02D80"/>
    <w:rsid w:val="00A02E99"/>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00D"/>
    <w:rsid w:val="00A34153"/>
    <w:rsid w:val="00A3455A"/>
    <w:rsid w:val="00A35192"/>
    <w:rsid w:val="00A35C26"/>
    <w:rsid w:val="00A3604F"/>
    <w:rsid w:val="00A402B3"/>
    <w:rsid w:val="00A41523"/>
    <w:rsid w:val="00A4235D"/>
    <w:rsid w:val="00A423BB"/>
    <w:rsid w:val="00A437BE"/>
    <w:rsid w:val="00A43A40"/>
    <w:rsid w:val="00A43F31"/>
    <w:rsid w:val="00A44E3F"/>
    <w:rsid w:val="00A4521D"/>
    <w:rsid w:val="00A453E9"/>
    <w:rsid w:val="00A45C12"/>
    <w:rsid w:val="00A46094"/>
    <w:rsid w:val="00A50048"/>
    <w:rsid w:val="00A5007F"/>
    <w:rsid w:val="00A50EDD"/>
    <w:rsid w:val="00A51029"/>
    <w:rsid w:val="00A5307B"/>
    <w:rsid w:val="00A53E34"/>
    <w:rsid w:val="00A54107"/>
    <w:rsid w:val="00A552A4"/>
    <w:rsid w:val="00A5570E"/>
    <w:rsid w:val="00A557DF"/>
    <w:rsid w:val="00A559D2"/>
    <w:rsid w:val="00A55CF4"/>
    <w:rsid w:val="00A5611B"/>
    <w:rsid w:val="00A56380"/>
    <w:rsid w:val="00A56A82"/>
    <w:rsid w:val="00A56B2D"/>
    <w:rsid w:val="00A608E8"/>
    <w:rsid w:val="00A60A1E"/>
    <w:rsid w:val="00A616C6"/>
    <w:rsid w:val="00A61E46"/>
    <w:rsid w:val="00A626A1"/>
    <w:rsid w:val="00A626F2"/>
    <w:rsid w:val="00A63799"/>
    <w:rsid w:val="00A645C5"/>
    <w:rsid w:val="00A671EC"/>
    <w:rsid w:val="00A6746F"/>
    <w:rsid w:val="00A678A8"/>
    <w:rsid w:val="00A703BC"/>
    <w:rsid w:val="00A70448"/>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149C"/>
    <w:rsid w:val="00A82926"/>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4D93"/>
    <w:rsid w:val="00AA5A65"/>
    <w:rsid w:val="00AA5C7C"/>
    <w:rsid w:val="00AA6868"/>
    <w:rsid w:val="00AA6916"/>
    <w:rsid w:val="00AB0938"/>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383"/>
    <w:rsid w:val="00AD7C0A"/>
    <w:rsid w:val="00AE066D"/>
    <w:rsid w:val="00AE1134"/>
    <w:rsid w:val="00AE31A4"/>
    <w:rsid w:val="00AE554F"/>
    <w:rsid w:val="00AE5743"/>
    <w:rsid w:val="00AE7198"/>
    <w:rsid w:val="00AE7482"/>
    <w:rsid w:val="00AF2AEE"/>
    <w:rsid w:val="00AF31E3"/>
    <w:rsid w:val="00AF477D"/>
    <w:rsid w:val="00AF5409"/>
    <w:rsid w:val="00AF5B40"/>
    <w:rsid w:val="00AF676F"/>
    <w:rsid w:val="00AF6EBE"/>
    <w:rsid w:val="00B014D4"/>
    <w:rsid w:val="00B01632"/>
    <w:rsid w:val="00B03BDF"/>
    <w:rsid w:val="00B057B7"/>
    <w:rsid w:val="00B05CC9"/>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21F"/>
    <w:rsid w:val="00B22CE1"/>
    <w:rsid w:val="00B22E6B"/>
    <w:rsid w:val="00B231F3"/>
    <w:rsid w:val="00B232FD"/>
    <w:rsid w:val="00B23921"/>
    <w:rsid w:val="00B24ACA"/>
    <w:rsid w:val="00B25695"/>
    <w:rsid w:val="00B26221"/>
    <w:rsid w:val="00B30876"/>
    <w:rsid w:val="00B30A81"/>
    <w:rsid w:val="00B31C40"/>
    <w:rsid w:val="00B323DD"/>
    <w:rsid w:val="00B33FB9"/>
    <w:rsid w:val="00B34798"/>
    <w:rsid w:val="00B34F32"/>
    <w:rsid w:val="00B3574E"/>
    <w:rsid w:val="00B35E17"/>
    <w:rsid w:val="00B363ED"/>
    <w:rsid w:val="00B4001D"/>
    <w:rsid w:val="00B40351"/>
    <w:rsid w:val="00B403AA"/>
    <w:rsid w:val="00B40D93"/>
    <w:rsid w:val="00B41238"/>
    <w:rsid w:val="00B430E3"/>
    <w:rsid w:val="00B439FC"/>
    <w:rsid w:val="00B44A6B"/>
    <w:rsid w:val="00B44F31"/>
    <w:rsid w:val="00B46350"/>
    <w:rsid w:val="00B464F1"/>
    <w:rsid w:val="00B4733B"/>
    <w:rsid w:val="00B47B15"/>
    <w:rsid w:val="00B47EEE"/>
    <w:rsid w:val="00B51054"/>
    <w:rsid w:val="00B51372"/>
    <w:rsid w:val="00B5153D"/>
    <w:rsid w:val="00B51987"/>
    <w:rsid w:val="00B52708"/>
    <w:rsid w:val="00B528BB"/>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182A"/>
    <w:rsid w:val="00B9453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6CE4"/>
    <w:rsid w:val="00BB7100"/>
    <w:rsid w:val="00BC0B79"/>
    <w:rsid w:val="00BC0CDB"/>
    <w:rsid w:val="00BC1253"/>
    <w:rsid w:val="00BC34E8"/>
    <w:rsid w:val="00BC370E"/>
    <w:rsid w:val="00BC39E4"/>
    <w:rsid w:val="00BC3D43"/>
    <w:rsid w:val="00BC6910"/>
    <w:rsid w:val="00BC7256"/>
    <w:rsid w:val="00BC75B5"/>
    <w:rsid w:val="00BC7AD7"/>
    <w:rsid w:val="00BD0366"/>
    <w:rsid w:val="00BD2522"/>
    <w:rsid w:val="00BD27F8"/>
    <w:rsid w:val="00BD2E4D"/>
    <w:rsid w:val="00BD34E1"/>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C1"/>
    <w:rsid w:val="00BF7DFB"/>
    <w:rsid w:val="00C001BC"/>
    <w:rsid w:val="00C02754"/>
    <w:rsid w:val="00C02F93"/>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21D"/>
    <w:rsid w:val="00C1663B"/>
    <w:rsid w:val="00C16B72"/>
    <w:rsid w:val="00C17624"/>
    <w:rsid w:val="00C177E0"/>
    <w:rsid w:val="00C17A72"/>
    <w:rsid w:val="00C20E93"/>
    <w:rsid w:val="00C20FB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3773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342"/>
    <w:rsid w:val="00C54454"/>
    <w:rsid w:val="00C54503"/>
    <w:rsid w:val="00C54ACB"/>
    <w:rsid w:val="00C54BD3"/>
    <w:rsid w:val="00C554C0"/>
    <w:rsid w:val="00C569CC"/>
    <w:rsid w:val="00C60D1A"/>
    <w:rsid w:val="00C61EAA"/>
    <w:rsid w:val="00C61EBA"/>
    <w:rsid w:val="00C62C79"/>
    <w:rsid w:val="00C62D31"/>
    <w:rsid w:val="00C62E3C"/>
    <w:rsid w:val="00C6367E"/>
    <w:rsid w:val="00C63BFB"/>
    <w:rsid w:val="00C6496B"/>
    <w:rsid w:val="00C64A4C"/>
    <w:rsid w:val="00C6529A"/>
    <w:rsid w:val="00C65712"/>
    <w:rsid w:val="00C65BA7"/>
    <w:rsid w:val="00C6654F"/>
    <w:rsid w:val="00C701A7"/>
    <w:rsid w:val="00C70480"/>
    <w:rsid w:val="00C707D9"/>
    <w:rsid w:val="00C70904"/>
    <w:rsid w:val="00C729AD"/>
    <w:rsid w:val="00C72E52"/>
    <w:rsid w:val="00C72F77"/>
    <w:rsid w:val="00C73A93"/>
    <w:rsid w:val="00C74D8F"/>
    <w:rsid w:val="00C758A0"/>
    <w:rsid w:val="00C765A2"/>
    <w:rsid w:val="00C801F8"/>
    <w:rsid w:val="00C805C1"/>
    <w:rsid w:val="00C80E0B"/>
    <w:rsid w:val="00C829B3"/>
    <w:rsid w:val="00C837E5"/>
    <w:rsid w:val="00C84B47"/>
    <w:rsid w:val="00C85607"/>
    <w:rsid w:val="00C85885"/>
    <w:rsid w:val="00C85C2C"/>
    <w:rsid w:val="00C860DF"/>
    <w:rsid w:val="00C86B16"/>
    <w:rsid w:val="00C87856"/>
    <w:rsid w:val="00C878E9"/>
    <w:rsid w:val="00C87A85"/>
    <w:rsid w:val="00C904E8"/>
    <w:rsid w:val="00C93853"/>
    <w:rsid w:val="00C9559A"/>
    <w:rsid w:val="00C95815"/>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B68AB"/>
    <w:rsid w:val="00CB7F7F"/>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2E79"/>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17E18"/>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56BC"/>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4E7"/>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699"/>
    <w:rsid w:val="00DB7D05"/>
    <w:rsid w:val="00DB7E00"/>
    <w:rsid w:val="00DB7ED0"/>
    <w:rsid w:val="00DC035F"/>
    <w:rsid w:val="00DC1FDD"/>
    <w:rsid w:val="00DC2315"/>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5ED3"/>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7CB"/>
    <w:rsid w:val="00E36CE0"/>
    <w:rsid w:val="00E36EAB"/>
    <w:rsid w:val="00E3784A"/>
    <w:rsid w:val="00E37CCD"/>
    <w:rsid w:val="00E41C0F"/>
    <w:rsid w:val="00E42C75"/>
    <w:rsid w:val="00E435D3"/>
    <w:rsid w:val="00E43F36"/>
    <w:rsid w:val="00E4529D"/>
    <w:rsid w:val="00E45A08"/>
    <w:rsid w:val="00E46490"/>
    <w:rsid w:val="00E46FEF"/>
    <w:rsid w:val="00E50070"/>
    <w:rsid w:val="00E50807"/>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77D48"/>
    <w:rsid w:val="00E818C0"/>
    <w:rsid w:val="00E83095"/>
    <w:rsid w:val="00E838A5"/>
    <w:rsid w:val="00E838E7"/>
    <w:rsid w:val="00E83CC5"/>
    <w:rsid w:val="00E840A5"/>
    <w:rsid w:val="00E84939"/>
    <w:rsid w:val="00E84D69"/>
    <w:rsid w:val="00E85A53"/>
    <w:rsid w:val="00E86652"/>
    <w:rsid w:val="00E8677E"/>
    <w:rsid w:val="00E8709A"/>
    <w:rsid w:val="00E87AB9"/>
    <w:rsid w:val="00E918BF"/>
    <w:rsid w:val="00E919AD"/>
    <w:rsid w:val="00E91A5F"/>
    <w:rsid w:val="00E92167"/>
    <w:rsid w:val="00E93BA1"/>
    <w:rsid w:val="00E93BC7"/>
    <w:rsid w:val="00E93D0A"/>
    <w:rsid w:val="00E95F0A"/>
    <w:rsid w:val="00E9676A"/>
    <w:rsid w:val="00E968DC"/>
    <w:rsid w:val="00E97630"/>
    <w:rsid w:val="00E97934"/>
    <w:rsid w:val="00E97ACE"/>
    <w:rsid w:val="00EA08C3"/>
    <w:rsid w:val="00EA094C"/>
    <w:rsid w:val="00EA0A24"/>
    <w:rsid w:val="00EA1235"/>
    <w:rsid w:val="00EA235C"/>
    <w:rsid w:val="00EA3085"/>
    <w:rsid w:val="00EA3DC6"/>
    <w:rsid w:val="00EA4D9A"/>
    <w:rsid w:val="00EA51AC"/>
    <w:rsid w:val="00EA52A4"/>
    <w:rsid w:val="00EA5676"/>
    <w:rsid w:val="00EA7990"/>
    <w:rsid w:val="00EA7BFB"/>
    <w:rsid w:val="00EB08DC"/>
    <w:rsid w:val="00EB14BE"/>
    <w:rsid w:val="00EB163E"/>
    <w:rsid w:val="00EB1A36"/>
    <w:rsid w:val="00EB1B38"/>
    <w:rsid w:val="00EB37A1"/>
    <w:rsid w:val="00EB444F"/>
    <w:rsid w:val="00EB477B"/>
    <w:rsid w:val="00EB478E"/>
    <w:rsid w:val="00EB4BE2"/>
    <w:rsid w:val="00EB53DA"/>
    <w:rsid w:val="00EB58D0"/>
    <w:rsid w:val="00EB63CE"/>
    <w:rsid w:val="00EB7B02"/>
    <w:rsid w:val="00EC0BC2"/>
    <w:rsid w:val="00EC10ED"/>
    <w:rsid w:val="00EC1439"/>
    <w:rsid w:val="00EC161E"/>
    <w:rsid w:val="00EC1F3F"/>
    <w:rsid w:val="00EC1F8D"/>
    <w:rsid w:val="00EC31CE"/>
    <w:rsid w:val="00EC475B"/>
    <w:rsid w:val="00EC55B2"/>
    <w:rsid w:val="00EC5D9C"/>
    <w:rsid w:val="00EC7560"/>
    <w:rsid w:val="00EC7721"/>
    <w:rsid w:val="00EC7967"/>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4FAA"/>
    <w:rsid w:val="00F15551"/>
    <w:rsid w:val="00F1641E"/>
    <w:rsid w:val="00F1666B"/>
    <w:rsid w:val="00F17463"/>
    <w:rsid w:val="00F20665"/>
    <w:rsid w:val="00F2252D"/>
    <w:rsid w:val="00F230BA"/>
    <w:rsid w:val="00F2330D"/>
    <w:rsid w:val="00F23620"/>
    <w:rsid w:val="00F238DB"/>
    <w:rsid w:val="00F23D28"/>
    <w:rsid w:val="00F23FA8"/>
    <w:rsid w:val="00F2447B"/>
    <w:rsid w:val="00F24DFD"/>
    <w:rsid w:val="00F24FDE"/>
    <w:rsid w:val="00F25154"/>
    <w:rsid w:val="00F25370"/>
    <w:rsid w:val="00F25BE6"/>
    <w:rsid w:val="00F261B5"/>
    <w:rsid w:val="00F2681C"/>
    <w:rsid w:val="00F26BD4"/>
    <w:rsid w:val="00F26BD9"/>
    <w:rsid w:val="00F275EF"/>
    <w:rsid w:val="00F27AF0"/>
    <w:rsid w:val="00F27CBD"/>
    <w:rsid w:val="00F27D5F"/>
    <w:rsid w:val="00F27DE6"/>
    <w:rsid w:val="00F27EBE"/>
    <w:rsid w:val="00F30A27"/>
    <w:rsid w:val="00F30F0F"/>
    <w:rsid w:val="00F30FD9"/>
    <w:rsid w:val="00F31152"/>
    <w:rsid w:val="00F31689"/>
    <w:rsid w:val="00F31BF8"/>
    <w:rsid w:val="00F32FC9"/>
    <w:rsid w:val="00F34146"/>
    <w:rsid w:val="00F34320"/>
    <w:rsid w:val="00F34641"/>
    <w:rsid w:val="00F34EED"/>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5E69"/>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0BA9"/>
    <w:rsid w:val="00F81687"/>
    <w:rsid w:val="00F81DD5"/>
    <w:rsid w:val="00F81EDD"/>
    <w:rsid w:val="00F82047"/>
    <w:rsid w:val="00F824B9"/>
    <w:rsid w:val="00F8263E"/>
    <w:rsid w:val="00F82B4F"/>
    <w:rsid w:val="00F82C1A"/>
    <w:rsid w:val="00F82D9C"/>
    <w:rsid w:val="00F82E18"/>
    <w:rsid w:val="00F82E4C"/>
    <w:rsid w:val="00F85221"/>
    <w:rsid w:val="00F85477"/>
    <w:rsid w:val="00F85DC2"/>
    <w:rsid w:val="00F8638F"/>
    <w:rsid w:val="00F86DDC"/>
    <w:rsid w:val="00F8797B"/>
    <w:rsid w:val="00F9066E"/>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39B2"/>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6C06"/>
    <w:rsid w:val="00FC7837"/>
    <w:rsid w:val="00FC7C11"/>
    <w:rsid w:val="00FD04CC"/>
    <w:rsid w:val="00FD08BD"/>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6B9"/>
    <w:rsid w:val="00FF3A6E"/>
    <w:rsid w:val="00FF45F8"/>
    <w:rsid w:val="00FF6C75"/>
    <w:rsid w:val="036F63BA"/>
    <w:rsid w:val="0FCA6278"/>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43850"/>
  <w15:docId w15:val="{4A652713-6B53-4FA7-833D-D443972E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bidi="he-IL"/>
    </w:rPr>
  </w:style>
  <w:style w:type="paragraph" w:styleId="1">
    <w:name w:val="heading 1"/>
    <w:basedOn w:val="a"/>
    <w:next w:val="a"/>
    <w:link w:val="1Char"/>
    <w:uiPriority w:val="9"/>
    <w:qFormat/>
    <w:pPr>
      <w:widowControl w:val="0"/>
      <w:numPr>
        <w:numId w:val="1"/>
      </w:numPr>
      <w:spacing w:before="360" w:after="60"/>
      <w:outlineLvl w:val="0"/>
    </w:pPr>
    <w:rPr>
      <w:rFonts w:ascii="Arial" w:eastAsia="바탕" w:hAnsi="Arial"/>
      <w:b/>
      <w:bCs/>
      <w:kern w:val="32"/>
      <w:sz w:val="32"/>
      <w:szCs w:val="32"/>
      <w:lang w:val="en-GB" w:eastAsia="zh-CN" w:bidi="ar-SA"/>
    </w:rPr>
  </w:style>
  <w:style w:type="paragraph" w:styleId="2">
    <w:name w:val="heading 2"/>
    <w:basedOn w:val="a"/>
    <w:next w:val="a"/>
    <w:link w:val="2Char"/>
    <w:uiPriority w:val="9"/>
    <w:qFormat/>
    <w:pPr>
      <w:keepNext/>
      <w:widowControl w:val="0"/>
      <w:numPr>
        <w:ilvl w:val="1"/>
        <w:numId w:val="1"/>
      </w:numPr>
      <w:spacing w:before="240" w:after="60"/>
      <w:outlineLvl w:val="1"/>
    </w:pPr>
    <w:rPr>
      <w:rFonts w:ascii="Arial" w:eastAsia="바탕" w:hAnsi="Arial"/>
      <w:b/>
      <w:bCs/>
      <w:i/>
      <w:iCs/>
      <w:szCs w:val="28"/>
      <w:lang w:val="en-GB" w:eastAsia="zh-CN" w:bidi="ar-SA"/>
    </w:rPr>
  </w:style>
  <w:style w:type="paragraph" w:styleId="3">
    <w:name w:val="heading 3"/>
    <w:basedOn w:val="a"/>
    <w:next w:val="a"/>
    <w:link w:val="3Char"/>
    <w:qFormat/>
    <w:pPr>
      <w:keepNext/>
      <w:numPr>
        <w:ilvl w:val="2"/>
        <w:numId w:val="1"/>
      </w:numPr>
      <w:spacing w:before="240" w:after="60"/>
      <w:outlineLvl w:val="2"/>
    </w:pPr>
    <w:rPr>
      <w:rFonts w:ascii="Arial" w:eastAsia="바탕" w:hAnsi="Arial"/>
      <w:b/>
      <w:bCs/>
      <w:sz w:val="20"/>
      <w:szCs w:val="26"/>
      <w:lang w:val="en-GB" w:eastAsia="zh-CN" w:bidi="ar-SA"/>
    </w:rPr>
  </w:style>
  <w:style w:type="paragraph" w:styleId="4">
    <w:name w:val="heading 4"/>
    <w:basedOn w:val="3"/>
    <w:next w:val="a"/>
    <w:link w:val="4Char"/>
    <w:uiPriority w:val="9"/>
    <w:qFormat/>
    <w:pPr>
      <w:numPr>
        <w:ilvl w:val="3"/>
      </w:numPr>
      <w:outlineLvl w:val="3"/>
    </w:pPr>
    <w:rPr>
      <w:i/>
    </w:rPr>
  </w:style>
  <w:style w:type="paragraph" w:styleId="5">
    <w:name w:val="heading 5"/>
    <w:basedOn w:val="4"/>
    <w:next w:val="a"/>
    <w:link w:val="5Char"/>
    <w:uiPriority w:val="9"/>
    <w:qFormat/>
    <w:pPr>
      <w:numPr>
        <w:ilvl w:val="4"/>
      </w:numPr>
      <w:outlineLvl w:val="4"/>
    </w:pPr>
    <w:rPr>
      <w:bCs w:val="0"/>
      <w:i w:val="0"/>
      <w:iCs/>
      <w:sz w:val="18"/>
    </w:rPr>
  </w:style>
  <w:style w:type="paragraph" w:styleId="6">
    <w:name w:val="heading 6"/>
    <w:basedOn w:val="a"/>
    <w:next w:val="a"/>
    <w:link w:val="6Char"/>
    <w:uiPriority w:val="9"/>
    <w:qFormat/>
    <w:pPr>
      <w:numPr>
        <w:ilvl w:val="5"/>
        <w:numId w:val="1"/>
      </w:numPr>
      <w:spacing w:before="240" w:after="60"/>
      <w:outlineLvl w:val="5"/>
    </w:pPr>
    <w:rPr>
      <w:rFonts w:eastAsia="바탕"/>
      <w:b/>
      <w:bCs/>
      <w:i/>
      <w:sz w:val="20"/>
      <w:szCs w:val="22"/>
      <w:lang w:val="en-GB" w:eastAsia="zh-CN" w:bidi="ar-SA"/>
    </w:rPr>
  </w:style>
  <w:style w:type="paragraph" w:styleId="7">
    <w:name w:val="heading 7"/>
    <w:basedOn w:val="a"/>
    <w:next w:val="a"/>
    <w:link w:val="7Char"/>
    <w:uiPriority w:val="9"/>
    <w:qFormat/>
    <w:pPr>
      <w:numPr>
        <w:ilvl w:val="6"/>
        <w:numId w:val="1"/>
      </w:numPr>
      <w:spacing w:before="240" w:after="60"/>
      <w:outlineLvl w:val="6"/>
    </w:pPr>
    <w:rPr>
      <w:rFonts w:eastAsia="바탕"/>
      <w:lang w:val="en-GB" w:eastAsia="zh-CN" w:bidi="ar-SA"/>
    </w:rPr>
  </w:style>
  <w:style w:type="paragraph" w:styleId="8">
    <w:name w:val="heading 8"/>
    <w:basedOn w:val="a"/>
    <w:next w:val="a"/>
    <w:link w:val="8Char"/>
    <w:uiPriority w:val="9"/>
    <w:qFormat/>
    <w:pPr>
      <w:numPr>
        <w:ilvl w:val="7"/>
        <w:numId w:val="1"/>
      </w:numPr>
      <w:spacing w:before="240" w:after="60"/>
      <w:outlineLvl w:val="7"/>
    </w:pPr>
    <w:rPr>
      <w:rFonts w:eastAsia="바탕"/>
      <w:i/>
      <w:iCs/>
      <w:lang w:val="en-GB" w:eastAsia="zh-CN" w:bidi="ar-SA"/>
    </w:rPr>
  </w:style>
  <w:style w:type="paragraph" w:styleId="9">
    <w:name w:val="heading 9"/>
    <w:basedOn w:val="a"/>
    <w:next w:val="a"/>
    <w:link w:val="9Char"/>
    <w:uiPriority w:val="9"/>
    <w:qFormat/>
    <w:pPr>
      <w:numPr>
        <w:ilvl w:val="8"/>
        <w:numId w:val="1"/>
      </w:numPr>
      <w:spacing w:before="240" w:after="60"/>
      <w:outlineLvl w:val="8"/>
    </w:pPr>
    <w:rPr>
      <w:rFonts w:ascii="Arial" w:eastAsia="바탕" w:hAnsi="Arial"/>
      <w:sz w:val="22"/>
      <w:szCs w:val="22"/>
      <w:lang w:val="en-GB"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rFonts w:ascii="Times" w:eastAsia="바탕" w:hAnsi="Times"/>
      <w:sz w:val="20"/>
      <w:szCs w:val="20"/>
      <w:lang w:val="en-GB" w:bidi="ar-SA"/>
    </w:rPr>
  </w:style>
  <w:style w:type="paragraph" w:styleId="30">
    <w:name w:val="toc 3"/>
    <w:basedOn w:val="a"/>
    <w:next w:val="a"/>
    <w:uiPriority w:val="39"/>
    <w:unhideWhenUsed/>
    <w:qFormat/>
    <w:pPr>
      <w:ind w:left="400"/>
    </w:pPr>
    <w:rPr>
      <w:rFonts w:ascii="Times" w:eastAsia="바탕" w:hAnsi="Times"/>
      <w:sz w:val="20"/>
      <w:lang w:val="en-GB" w:bidi="ar-SA"/>
    </w:rPr>
  </w:style>
  <w:style w:type="paragraph" w:styleId="a4">
    <w:name w:val="Plain Text"/>
    <w:basedOn w:val="a"/>
    <w:link w:val="Char0"/>
    <w:uiPriority w:val="99"/>
    <w:unhideWhenUsed/>
    <w:qFormat/>
    <w:rPr>
      <w:rFonts w:ascii="Arial" w:eastAsia="MS Gothic" w:hAnsi="Arial"/>
      <w:color w:val="000000"/>
      <w:sz w:val="20"/>
      <w:szCs w:val="20"/>
      <w:lang w:val="zh-CN" w:eastAsia="zh-CN" w:bidi="ar-SA"/>
    </w:rPr>
  </w:style>
  <w:style w:type="paragraph" w:styleId="a5">
    <w:name w:val="Balloon Text"/>
    <w:basedOn w:val="a"/>
    <w:link w:val="Char1"/>
    <w:uiPriority w:val="99"/>
    <w:semiHidden/>
    <w:unhideWhenUsed/>
    <w:qFormat/>
    <w:rPr>
      <w:rFonts w:ascii="맑은 고딕" w:eastAsia="맑은 고딕" w:hAnsi="Times"/>
      <w:sz w:val="18"/>
      <w:szCs w:val="18"/>
      <w:lang w:val="en-GB" w:bidi="ar-SA"/>
    </w:rPr>
  </w:style>
  <w:style w:type="paragraph" w:styleId="a6">
    <w:name w:val="footer"/>
    <w:basedOn w:val="a"/>
    <w:link w:val="Char2"/>
    <w:uiPriority w:val="99"/>
    <w:unhideWhenUsed/>
    <w:qFormat/>
    <w:pPr>
      <w:tabs>
        <w:tab w:val="center" w:pos="4680"/>
        <w:tab w:val="right" w:pos="9360"/>
      </w:tabs>
    </w:pPr>
    <w:rPr>
      <w:rFonts w:ascii="Times" w:eastAsia="바탕" w:hAnsi="Times"/>
      <w:sz w:val="20"/>
      <w:lang w:val="en-GB" w:bidi="ar-SA"/>
    </w:rPr>
  </w:style>
  <w:style w:type="paragraph" w:styleId="a7">
    <w:name w:val="header"/>
    <w:basedOn w:val="a"/>
    <w:link w:val="Char3"/>
    <w:uiPriority w:val="99"/>
    <w:unhideWhenUsed/>
    <w:qFormat/>
    <w:pPr>
      <w:tabs>
        <w:tab w:val="center" w:pos="4680"/>
        <w:tab w:val="right" w:pos="9360"/>
      </w:tabs>
    </w:pPr>
    <w:rPr>
      <w:rFonts w:ascii="Times" w:eastAsia="바탕" w:hAnsi="Times"/>
      <w:sz w:val="20"/>
      <w:lang w:val="en-GB" w:bidi="ar-SA"/>
    </w:rPr>
  </w:style>
  <w:style w:type="paragraph" w:styleId="10">
    <w:name w:val="toc 1"/>
    <w:basedOn w:val="a"/>
    <w:next w:val="a"/>
    <w:uiPriority w:val="39"/>
    <w:unhideWhenUsed/>
    <w:qFormat/>
    <w:rPr>
      <w:rFonts w:ascii="Times" w:eastAsia="바탕" w:hAnsi="Times"/>
      <w:sz w:val="20"/>
      <w:lang w:val="en-GB" w:bidi="ar-SA"/>
    </w:rPr>
  </w:style>
  <w:style w:type="paragraph" w:styleId="20">
    <w:name w:val="toc 2"/>
    <w:basedOn w:val="a"/>
    <w:next w:val="a"/>
    <w:uiPriority w:val="39"/>
    <w:unhideWhenUsed/>
    <w:qFormat/>
    <w:pPr>
      <w:ind w:left="200"/>
    </w:pPr>
    <w:rPr>
      <w:rFonts w:ascii="Times" w:eastAsia="바탕" w:hAnsi="Times"/>
      <w:sz w:val="20"/>
      <w:lang w:val="en-GB" w:bidi="ar-SA"/>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unhideWhenUsed/>
    <w:qFormat/>
    <w:rPr>
      <w:color w:val="954F72"/>
      <w:u w:val="single"/>
    </w:rPr>
  </w:style>
  <w:style w:type="character" w:styleId="ab">
    <w:name w:val="Emphasis"/>
    <w:uiPriority w:val="20"/>
    <w:qFormat/>
    <w:rPr>
      <w:i/>
      <w:iCs/>
    </w:rPr>
  </w:style>
  <w:style w:type="character" w:styleId="ac">
    <w:name w:val="Hyperlink"/>
    <w:uiPriority w:val="99"/>
    <w:qFormat/>
    <w:rPr>
      <w:color w:val="0000FF"/>
      <w:u w:val="single"/>
    </w:rPr>
  </w:style>
  <w:style w:type="character" w:styleId="ad">
    <w:name w:val="annotation reference"/>
    <w:uiPriority w:val="99"/>
    <w:semiHidden/>
    <w:unhideWhenUsed/>
    <w:qFormat/>
    <w:rPr>
      <w:sz w:val="16"/>
      <w:szCs w:val="16"/>
    </w:rPr>
  </w:style>
  <w:style w:type="character" w:customStyle="1" w:styleId="1Char">
    <w:name w:val="제목 1 Char"/>
    <w:link w:val="1"/>
    <w:uiPriority w:val="9"/>
    <w:qFormat/>
    <w:rPr>
      <w:rFonts w:ascii="Arial" w:eastAsia="바탕" w:hAnsi="Arial"/>
      <w:b/>
      <w:bCs/>
      <w:kern w:val="32"/>
      <w:sz w:val="32"/>
      <w:szCs w:val="32"/>
      <w:lang w:val="en-GB" w:eastAsia="zh-CN"/>
    </w:rPr>
  </w:style>
  <w:style w:type="character" w:customStyle="1" w:styleId="2Char">
    <w:name w:val="제목 2 Char"/>
    <w:link w:val="2"/>
    <w:uiPriority w:val="9"/>
    <w:qFormat/>
    <w:rPr>
      <w:rFonts w:ascii="Arial" w:eastAsia="바탕" w:hAnsi="Arial"/>
      <w:b/>
      <w:bCs/>
      <w:i/>
      <w:iCs/>
      <w:sz w:val="24"/>
      <w:szCs w:val="28"/>
      <w:lang w:val="en-GB" w:eastAsia="zh-CN"/>
    </w:rPr>
  </w:style>
  <w:style w:type="character" w:customStyle="1" w:styleId="3Char">
    <w:name w:val="제목 3 Char"/>
    <w:link w:val="3"/>
    <w:qFormat/>
    <w:rPr>
      <w:rFonts w:ascii="Arial" w:eastAsia="바탕" w:hAnsi="Arial"/>
      <w:b/>
      <w:bCs/>
      <w:szCs w:val="26"/>
      <w:lang w:val="en-GB" w:eastAsia="zh-CN"/>
    </w:rPr>
  </w:style>
  <w:style w:type="character" w:customStyle="1" w:styleId="4Char">
    <w:name w:val="제목 4 Char"/>
    <w:link w:val="4"/>
    <w:uiPriority w:val="9"/>
    <w:qFormat/>
    <w:rPr>
      <w:rFonts w:ascii="Arial" w:eastAsia="바탕" w:hAnsi="Arial"/>
      <w:b/>
      <w:bCs/>
      <w:i/>
      <w:szCs w:val="26"/>
      <w:lang w:val="en-GB" w:eastAsia="zh-CN"/>
    </w:rPr>
  </w:style>
  <w:style w:type="character" w:customStyle="1" w:styleId="5Char">
    <w:name w:val="제목 5 Char"/>
    <w:link w:val="5"/>
    <w:uiPriority w:val="9"/>
    <w:qFormat/>
    <w:rPr>
      <w:rFonts w:ascii="Arial" w:eastAsia="바탕" w:hAnsi="Arial"/>
      <w:b/>
      <w:iCs/>
      <w:sz w:val="18"/>
      <w:szCs w:val="26"/>
      <w:lang w:val="en-GB" w:eastAsia="zh-CN"/>
    </w:rPr>
  </w:style>
  <w:style w:type="character" w:customStyle="1" w:styleId="6Char">
    <w:name w:val="제목 6 Char"/>
    <w:link w:val="6"/>
    <w:uiPriority w:val="9"/>
    <w:qFormat/>
    <w:rPr>
      <w:rFonts w:ascii="Times New Roman" w:eastAsia="바탕" w:hAnsi="Times New Roman"/>
      <w:b/>
      <w:bCs/>
      <w:i/>
      <w:szCs w:val="22"/>
      <w:lang w:val="en-GB" w:eastAsia="zh-CN"/>
    </w:rPr>
  </w:style>
  <w:style w:type="character" w:customStyle="1" w:styleId="7Char">
    <w:name w:val="제목 7 Char"/>
    <w:link w:val="7"/>
    <w:uiPriority w:val="9"/>
    <w:qFormat/>
    <w:rPr>
      <w:rFonts w:ascii="Times New Roman" w:eastAsia="바탕" w:hAnsi="Times New Roman"/>
      <w:sz w:val="24"/>
      <w:szCs w:val="24"/>
      <w:lang w:val="en-GB" w:eastAsia="zh-CN"/>
    </w:rPr>
  </w:style>
  <w:style w:type="character" w:customStyle="1" w:styleId="8Char">
    <w:name w:val="제목 8 Char"/>
    <w:link w:val="8"/>
    <w:uiPriority w:val="9"/>
    <w:qFormat/>
    <w:rPr>
      <w:rFonts w:ascii="Times New Roman" w:eastAsia="바탕" w:hAnsi="Times New Roman"/>
      <w:i/>
      <w:iCs/>
      <w:sz w:val="24"/>
      <w:szCs w:val="24"/>
      <w:lang w:val="en-GB" w:eastAsia="zh-CN"/>
    </w:rPr>
  </w:style>
  <w:style w:type="character" w:customStyle="1" w:styleId="9Char">
    <w:name w:val="제목 9 Char"/>
    <w:link w:val="9"/>
    <w:uiPriority w:val="9"/>
    <w:qFormat/>
    <w:rPr>
      <w:rFonts w:ascii="Arial" w:eastAsia="바탕" w:hAnsi="Arial"/>
      <w:sz w:val="22"/>
      <w:szCs w:val="22"/>
      <w:lang w:val="en-GB" w:eastAsia="zh-CN"/>
    </w:rPr>
  </w:style>
  <w:style w:type="character" w:customStyle="1" w:styleId="Char0">
    <w:name w:val="글자만 Char"/>
    <w:link w:val="a4"/>
    <w:uiPriority w:val="99"/>
    <w:qFormat/>
    <w:rPr>
      <w:rFonts w:ascii="Arial" w:eastAsia="MS Gothic" w:hAnsi="Arial" w:cs="Times New Roman"/>
      <w:color w:val="000000"/>
      <w:kern w:val="0"/>
      <w:szCs w:val="20"/>
      <w:lang w:val="zh-CN" w:eastAsia="zh-CN"/>
    </w:rPr>
  </w:style>
  <w:style w:type="character" w:customStyle="1" w:styleId="Char3">
    <w:name w:val="머리글 Char"/>
    <w:link w:val="a7"/>
    <w:uiPriority w:val="99"/>
    <w:qFormat/>
    <w:rPr>
      <w:rFonts w:ascii="Times" w:eastAsia="바탕" w:hAnsi="Times"/>
      <w:szCs w:val="24"/>
      <w:lang w:val="en-GB" w:eastAsia="en-US"/>
    </w:rPr>
  </w:style>
  <w:style w:type="character" w:customStyle="1" w:styleId="Char2">
    <w:name w:val="바닥글 Char"/>
    <w:link w:val="a6"/>
    <w:uiPriority w:val="99"/>
    <w:qFormat/>
    <w:rPr>
      <w:rFonts w:ascii="Times" w:eastAsia="바탕" w:hAnsi="Times"/>
      <w:szCs w:val="24"/>
      <w:lang w:val="en-GB" w:eastAsia="en-US"/>
    </w:rPr>
  </w:style>
  <w:style w:type="paragraph" w:customStyle="1" w:styleId="References">
    <w:name w:val="References"/>
    <w:basedOn w:val="a"/>
    <w:qFormat/>
    <w:pPr>
      <w:numPr>
        <w:ilvl w:val="2"/>
        <w:numId w:val="2"/>
      </w:numPr>
    </w:pPr>
    <w:rPr>
      <w:sz w:val="20"/>
      <w:lang w:bidi="ar-SA"/>
    </w:rPr>
  </w:style>
  <w:style w:type="character" w:customStyle="1" w:styleId="Char1">
    <w:name w:val="풍선 도움말 텍스트 Char"/>
    <w:link w:val="a5"/>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바탕" w:hAnsi="Times"/>
      <w:szCs w:val="24"/>
      <w:lang w:val="en-GB"/>
    </w:rPr>
  </w:style>
  <w:style w:type="paragraph" w:customStyle="1" w:styleId="TOCHeading1">
    <w:name w:val="TOC Heading1"/>
    <w:basedOn w:val="1"/>
    <w:next w:val="a"/>
    <w:uiPriority w:val="39"/>
    <w:unhideWhenUsed/>
    <w:qFormat/>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character" w:customStyle="1" w:styleId="Char">
    <w:name w:val="메모 텍스트 Char"/>
    <w:link w:val="a3"/>
    <w:uiPriority w:val="99"/>
    <w:qFormat/>
    <w:rPr>
      <w:rFonts w:ascii="Times" w:eastAsia="바탕" w:hAnsi="Times"/>
      <w:lang w:val="en-GB" w:eastAsia="en-US"/>
    </w:rPr>
  </w:style>
  <w:style w:type="character" w:customStyle="1" w:styleId="Char4">
    <w:name w:val="메모 주제 Char"/>
    <w:link w:val="a8"/>
    <w:uiPriority w:val="99"/>
    <w:semiHidden/>
    <w:qFormat/>
    <w:rPr>
      <w:rFonts w:ascii="Times" w:eastAsia="바탕" w:hAnsi="Times"/>
      <w:b/>
      <w:bCs/>
      <w:lang w:val="en-GB" w:eastAsia="en-US"/>
    </w:rPr>
  </w:style>
  <w:style w:type="paragraph" w:customStyle="1" w:styleId="xmsonormal">
    <w:name w:val="x_msonormal"/>
    <w:basedOn w:val="a"/>
    <w:qFormat/>
    <w:rPr>
      <w:rFonts w:ascii="Calibri" w:eastAsia="SimSun"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ae">
    <w:name w:val="Placeholder Text"/>
    <w:basedOn w:val="a0"/>
    <w:uiPriority w:val="99"/>
    <w:semiHidden/>
    <w:qFormat/>
    <w:rPr>
      <w:color w:val="808080"/>
    </w:rPr>
  </w:style>
  <w:style w:type="character" w:customStyle="1" w:styleId="Char5">
    <w:name w:val="목록 단락 Char"/>
    <w:link w:val="af"/>
    <w:uiPriority w:val="34"/>
    <w:qFormat/>
    <w:locked/>
    <w:rPr>
      <w:rFonts w:ascii="Calibri" w:hAnsi="Calibri"/>
      <w:kern w:val="2"/>
      <w:sz w:val="21"/>
      <w:szCs w:val="22"/>
    </w:rPr>
  </w:style>
  <w:style w:type="paragraph" w:styleId="af">
    <w:name w:val="List Paragraph"/>
    <w:basedOn w:val="a"/>
    <w:link w:val="Char5"/>
    <w:uiPriority w:val="34"/>
    <w:qFormat/>
    <w:pPr>
      <w:widowControl w:val="0"/>
      <w:ind w:firstLineChars="200" w:firstLine="420"/>
      <w:jc w:val="both"/>
    </w:pPr>
    <w:rPr>
      <w:rFonts w:ascii="Calibri" w:eastAsia="맑은 고딕" w:hAnsi="Calibri"/>
      <w:kern w:val="2"/>
      <w:sz w:val="21"/>
      <w:szCs w:val="22"/>
      <w:lang w:eastAsia="zh-CN" w:bidi="ar-SA"/>
    </w:rPr>
  </w:style>
  <w:style w:type="paragraph" w:customStyle="1" w:styleId="Revision2">
    <w:name w:val="Revision2"/>
    <w:hidden/>
    <w:uiPriority w:val="99"/>
    <w:unhideWhenUsed/>
    <w:rPr>
      <w:rFonts w:ascii="Times New Roman" w:eastAsia="Times New Roman" w:hAnsi="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___.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69C0-5AC2-4CAF-ADEE-C08CD292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49</Pages>
  <Words>17262</Words>
  <Characters>98395</Characters>
  <Application>Microsoft Office Word</Application>
  <DocSecurity>0</DocSecurity>
  <Lines>819</Lines>
  <Paragraphs>230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EURECOM</Company>
  <LinksUpToDate>false</LinksUpToDate>
  <CharactersWithSpaces>115427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Jay KIM (LG Electronics)</cp:lastModifiedBy>
  <cp:revision>6</cp:revision>
  <dcterms:created xsi:type="dcterms:W3CDTF">2024-05-22T09:06:00Z</dcterms:created>
  <dcterms:modified xsi:type="dcterms:W3CDTF">2024-05-23T01:47:00Z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(3)44wBg9pXRb5bxVgi+/AjIY7MaJsGT5jsOdnnB5gQrOblxdaFZckQm/YGXcsMDesmdlfOkgYE
mVHd/GqE2TH/ITURpfyC3SUphOIBPHXuySMxpwTjU03g1Kt7M1MMoYtkhZNgq5StAEbYt6Qr
XEYiLrAE/NugXpBTGHISvAXkVWjNhoWvQCd1uVLnmgE0wr0cgXWbWbAvZX8GuS+YMm45TUa5
csfEKYdOMpIWYT7EMO</vt:lpwstr>
  </property>
  <property fmtid="{D5CDD505-2E9C-101B-9397-08002B2CF9AE}" pid="4" name="_2015_ms_pID_7253431">
    <vt:lpwstr>TXDV2rCJ9hAXySU85F87w8NLUQXPgI/YGEhVUrAFNjSXJmGze7T5GS
VWDCwzOcZaoaFyKF3eRmt2nQZcvdGZzLdcq/repWdxTAw3jqob5/C2rF9UCi8xAAlpJvW+Xl
J+brlArbp2BMQZ8sxHU2nRyVcwYuhZbt/FD8BMq8tKMdNqKS+NpUOmGiN/mnYKjW3aqNJOWD
Gm3MOL9tkQeKylP/4GLeDUyUxvS51/PKFwr8</vt:lpwstr>
  </property>
  <property fmtid="{D5CDD505-2E9C-101B-9397-08002B2CF9AE}" pid="5" name="_2015_ms_pID_7253432">
    <vt:lpwstr>VqZ61u62oBCUbpgczQidvzg=</vt:lpwstr>
  </property>
  <property fmtid="{D5CDD505-2E9C-101B-9397-08002B2CF9AE}" pid="6" name="CWMaf6cf7e0169f11ef8000113100001031">
    <vt:lpwstr>CWMOGlBEsK0+uJzQoiYP1hfi/wRIUBJEuSgi10r6Yp8Ol8HPkExVM4KQSGZOvJo8r1fNzNFK1TRI97b3X6VGqnqlA==</vt:lpwstr>
  </property>
  <property fmtid="{D5CDD505-2E9C-101B-9397-08002B2CF9AE}" pid="7" name="KSOProductBuildVer">
    <vt:lpwstr>2052-11.8.2.12085</vt:lpwstr>
  </property>
  <property fmtid="{D5CDD505-2E9C-101B-9397-08002B2CF9AE}" pid="8" name="ICV">
    <vt:lpwstr>F00E4B0B9677453AB3AF914CA2479EF3</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1716165653</vt:lpwstr>
  </property>
</Properties>
</file>