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3D1FE908"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r>
      <w:r w:rsidR="008F24A5" w:rsidRPr="008F24A5">
        <w:rPr>
          <w:rFonts w:ascii="Arial" w:hAnsi="Arial" w:cs="Arial"/>
          <w:b/>
          <w:bCs/>
          <w:sz w:val="28"/>
        </w:rPr>
        <w:t>R1-24</w:t>
      </w:r>
      <w:r w:rsidR="00FC7837">
        <w:rPr>
          <w:rFonts w:ascii="Arial" w:hAnsi="Arial" w:cs="Arial"/>
          <w:b/>
          <w:bCs/>
          <w:sz w:val="28"/>
        </w:rPr>
        <w:t>0</w:t>
      </w:r>
      <w:r w:rsidR="00F8797B">
        <w:rPr>
          <w:rFonts w:ascii="Arial" w:hAnsi="Arial" w:cs="Arial"/>
          <w:b/>
          <w:bCs/>
          <w:sz w:val="28"/>
        </w:rPr>
        <w:t>xxx</w:t>
      </w:r>
      <w:r w:rsidR="00FC7837">
        <w:rPr>
          <w:rFonts w:ascii="Arial" w:hAnsi="Arial" w:cs="Arial"/>
          <w:b/>
          <w:bCs/>
          <w:sz w:val="28"/>
        </w:rPr>
        <w:t>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BDFBE49"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w:t>
      </w:r>
      <w:r w:rsidR="00B94537">
        <w:rPr>
          <w:rFonts w:ascii="Arial" w:hAnsi="Arial"/>
          <w:b/>
          <w:sz w:val="22"/>
          <w:szCs w:val="20"/>
        </w:rPr>
        <w:t>2</w:t>
      </w:r>
      <w:r>
        <w:rPr>
          <w:rFonts w:ascii="Arial" w:hAnsi="Arial"/>
          <w:b/>
          <w:sz w:val="22"/>
          <w:szCs w:val="20"/>
        </w:rPr>
        <w:t xml:space="preserve">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1407F3A6" w:rsidR="00B7451D" w:rsidRDefault="00711167">
      <w:pPr>
        <w:jc w:val="both"/>
        <w:rPr>
          <w:lang w:eastAsia="zh-CN"/>
        </w:rPr>
      </w:pPr>
      <w:r>
        <w:rPr>
          <w:lang w:eastAsia="zh-CN"/>
        </w:rPr>
        <w:t xml:space="preserve">FLS #1: </w:t>
      </w:r>
      <w:r w:rsidR="00850301" w:rsidRPr="00850301">
        <w:rPr>
          <w:lang w:eastAsia="zh-CN"/>
        </w:rPr>
        <w:t>R1-2405439</w:t>
      </w:r>
    </w:p>
    <w:p w14:paraId="101AE067" w14:textId="3EF7CBF1" w:rsidR="007B4BC9" w:rsidRDefault="007B4BC9">
      <w:pPr>
        <w:jc w:val="both"/>
        <w:rPr>
          <w:lang w:eastAsia="zh-CN"/>
        </w:rPr>
      </w:pPr>
      <w:r>
        <w:rPr>
          <w:lang w:eastAsia="zh-CN"/>
        </w:rPr>
        <w:t xml:space="preserve">FLS #2: </w:t>
      </w:r>
      <w:r w:rsidRPr="007B4BC9">
        <w:rPr>
          <w:highlight w:val="yellow"/>
          <w:lang w:eastAsia="zh-CN"/>
        </w:rPr>
        <w:t>R1-240xxxx</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3E1F75E1"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58FA52FB" w:rsidR="00B7451D" w:rsidRDefault="00711167">
      <w:pPr>
        <w:pStyle w:val="Heading3"/>
        <w:jc w:val="both"/>
      </w:pPr>
      <w:r>
        <w:lastRenderedPageBreak/>
        <w:t>CP handling</w:t>
      </w:r>
      <w:r w:rsidR="00255DA4">
        <w:t xml:space="preserve">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C1BC317" w14:textId="77777777" w:rsidR="00A5307B" w:rsidRPr="008D3E80" w:rsidRDefault="00A5307B" w:rsidP="00A5307B">
      <w:pPr>
        <w:jc w:val="both"/>
        <w:rPr>
          <w:rFonts w:eastAsia="DengXian"/>
          <w:b/>
          <w:bCs/>
          <w:szCs w:val="20"/>
          <w:lang w:eastAsia="zh-CN"/>
        </w:rPr>
      </w:pPr>
      <w:r>
        <w:rPr>
          <w:rFonts w:eastAsia="DengXian"/>
          <w:b/>
          <w:bCs/>
          <w:szCs w:val="20"/>
          <w:lang w:eastAsia="zh-CN"/>
        </w:rPr>
        <w:t>Proposal 2.1.1a(I)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4" w:author="Matthew Webb" w:date="2024-05-20T17:45:00Z">
        <w:r>
          <w:rPr>
            <w:rFonts w:eastAsia="DengXian"/>
            <w:b/>
            <w:bCs/>
            <w:szCs w:val="20"/>
            <w:lang w:eastAsia="zh-CN"/>
          </w:rPr>
          <w:t>[length]</w:t>
        </w:r>
      </w:ins>
      <w:r w:rsidRPr="008D3E80">
        <w:rPr>
          <w:rFonts w:eastAsia="DengXian"/>
          <w:b/>
          <w:bCs/>
          <w:szCs w:val="20"/>
          <w:lang w:eastAsia="zh-CN"/>
        </w:rPr>
        <w:t xml:space="preserve"> determination for Method Type 1</w:t>
      </w:r>
      <w:r>
        <w:rPr>
          <w:rFonts w:eastAsia="DengXian"/>
          <w:b/>
          <w:bCs/>
          <w:szCs w:val="20"/>
          <w:lang w:eastAsia="zh-CN"/>
        </w:rPr>
        <w:t>:</w:t>
      </w:r>
    </w:p>
    <w:p w14:paraId="4018151C" w14:textId="77777777" w:rsidR="00A5307B" w:rsidRPr="00D61876" w:rsidDel="00D3351D" w:rsidRDefault="00A5307B" w:rsidP="00A5307B">
      <w:pPr>
        <w:numPr>
          <w:ilvl w:val="0"/>
          <w:numId w:val="5"/>
        </w:numPr>
        <w:jc w:val="both"/>
        <w:rPr>
          <w:del w:id="15" w:author="Matthew Webb" w:date="2024-05-20T17:41:00Z"/>
          <w:rFonts w:eastAsia="DengXian"/>
          <w:b/>
          <w:bCs/>
          <w:szCs w:val="20"/>
          <w:lang w:eastAsia="zh-CN"/>
        </w:rPr>
      </w:pPr>
      <w:del w:id="16" w:author="Matthew Webb" w:date="2024-05-20T17:41:00Z">
        <w:r w:rsidRPr="008D3E80" w:rsidDel="00D3351D">
          <w:rPr>
            <w:rFonts w:eastAsia="DengXian"/>
            <w:b/>
            <w:bCs/>
            <w:szCs w:val="20"/>
            <w:lang w:eastAsia="zh-CN"/>
          </w:rPr>
          <w:delText xml:space="preserve">Alt 1: </w:delText>
        </w:r>
        <w:r w:rsidDel="00D3351D">
          <w:rPr>
            <w:rFonts w:eastAsia="DengXian"/>
            <w:b/>
            <w:bCs/>
            <w:szCs w:val="20"/>
            <w:lang w:eastAsia="zh-CN"/>
          </w:rPr>
          <w:delText>CP location related information is known by device before starting decoding</w:delText>
        </w:r>
      </w:del>
    </w:p>
    <w:p w14:paraId="76EE9F25" w14:textId="77777777" w:rsidR="00A5307B" w:rsidRDefault="00A5307B" w:rsidP="00A5307B">
      <w:pPr>
        <w:numPr>
          <w:ilvl w:val="1"/>
          <w:numId w:val="5"/>
        </w:numPr>
        <w:jc w:val="both"/>
        <w:rPr>
          <w:rFonts w:eastAsia="DengXian"/>
          <w:b/>
          <w:bCs/>
          <w:szCs w:val="20"/>
          <w:lang w:eastAsia="zh-CN"/>
        </w:rPr>
      </w:pPr>
      <w:r>
        <w:rPr>
          <w:b/>
        </w:rPr>
        <w:t>Alt</w:t>
      </w:r>
      <w:del w:id="17" w:author="Matthew Webb" w:date="2024-05-20T17:41:00Z">
        <w:r w:rsidDel="00D3351D">
          <w:rPr>
            <w:b/>
          </w:rPr>
          <w:delText xml:space="preserve"> 1-</w:delText>
        </w:r>
      </w:del>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3B5C55B0" w14:textId="77777777" w:rsidR="00A5307B" w:rsidRDefault="00A5307B" w:rsidP="00A5307B">
      <w:pPr>
        <w:numPr>
          <w:ilvl w:val="1"/>
          <w:numId w:val="5"/>
        </w:numPr>
        <w:jc w:val="both"/>
        <w:rPr>
          <w:ins w:id="18" w:author="Matthew Webb" w:date="2024-05-20T17:38:00Z"/>
          <w:b/>
        </w:rPr>
      </w:pPr>
      <w:r w:rsidRPr="00D61876">
        <w:rPr>
          <w:b/>
        </w:rPr>
        <w:t xml:space="preserve">Alt </w:t>
      </w:r>
      <w:del w:id="19" w:author="Matthew Webb" w:date="2024-05-20T17:41:00Z">
        <w:r w:rsidRPr="00D61876" w:rsidDel="00D3351D">
          <w:rPr>
            <w:b/>
          </w:rPr>
          <w:delText>1-</w:delText>
        </w:r>
      </w:del>
      <w:r w:rsidRPr="00D61876">
        <w:rPr>
          <w:b/>
        </w:rPr>
        <w:t>2: Device does not distinguish exact CP length among different OFDM symbols</w:t>
      </w:r>
    </w:p>
    <w:p w14:paraId="60501588" w14:textId="77777777" w:rsidR="00A5307B" w:rsidRPr="00D61876" w:rsidRDefault="00A5307B" w:rsidP="00A5307B">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are a</w:t>
        </w:r>
        <w:r w:rsidRPr="00775E8F">
          <w:rPr>
            <w:b/>
            <w:highlight w:val="cyan"/>
          </w:rPr>
          <w:t>voided</w:t>
        </w:r>
        <w:r>
          <w:rPr>
            <w:b/>
          </w:rPr>
          <w:t xml:space="preserve"> by device</w:t>
        </w:r>
      </w:ins>
    </w:p>
    <w:p w14:paraId="7B56DF04" w14:textId="77777777" w:rsidR="00A5307B" w:rsidDel="00D3351D" w:rsidRDefault="00A5307B" w:rsidP="00A5307B">
      <w:pPr>
        <w:numPr>
          <w:ilvl w:val="0"/>
          <w:numId w:val="5"/>
        </w:numPr>
        <w:jc w:val="both"/>
        <w:rPr>
          <w:del w:id="23" w:author="Matthew Webb" w:date="2024-05-20T17:32:00Z"/>
          <w:lang w:eastAsia="x-none"/>
        </w:rPr>
      </w:pPr>
      <w:del w:id="24" w:author="Matthew Webb" w:date="2024-05-20T17:32:00Z">
        <w:r w:rsidRPr="008D3E80" w:rsidDel="00D3351D">
          <w:rPr>
            <w:b/>
          </w:rPr>
          <w:delText xml:space="preserve">Alt 2: </w:delText>
        </w:r>
        <w:r w:rsidRPr="00560E3B" w:rsidDel="00D3351D">
          <w:rPr>
            <w:b/>
          </w:rPr>
          <w:delText xml:space="preserve">CP location </w:delText>
        </w:r>
        <w:r w:rsidDel="00D3351D">
          <w:rPr>
            <w:b/>
          </w:rPr>
          <w:delText xml:space="preserve">related information </w:delText>
        </w:r>
        <w:r w:rsidRPr="00560E3B" w:rsidDel="00D3351D">
          <w:rPr>
            <w:b/>
          </w:rPr>
          <w:delText>is not known by device before starting decoding</w:delText>
        </w:r>
      </w:del>
    </w:p>
    <w:p w14:paraId="4EB689C6" w14:textId="77777777" w:rsidR="00A5307B" w:rsidRDefault="00A5307B" w:rsidP="00A5307B">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2BC0B41E" w14:textId="4BD04B5E" w:rsidR="00B7451D" w:rsidRDefault="00A5307B" w:rsidP="00A5307B">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r w:rsidR="00711167">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r>
              <w:rPr>
                <w:rFonts w:hint="eastAsia"/>
                <w:lang w:eastAsia="zh-CN"/>
              </w:rPr>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more clear,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t>Huawei, HiSilicon</w:t>
            </w:r>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02911865" w14:textId="77777777" w:rsidR="00A5307B" w:rsidRDefault="00A5307B" w:rsidP="00A5307B">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136189C0" w14:textId="77777777" w:rsidR="00A5307B" w:rsidRDefault="00A5307B" w:rsidP="00A5307B">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1FEE40EE" w14:textId="77777777" w:rsidR="00A5307B" w:rsidRDefault="00A5307B" w:rsidP="00A5307B">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14:paraId="123D9B18" w14:textId="77777777" w:rsidR="00A5307B" w:rsidRPr="006678A8" w:rsidDel="006678A8" w:rsidRDefault="00A5307B" w:rsidP="00A5307B">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sidDel="008D0DF4">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sidDel="008D0DF4">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sidDel="0054188C">
          <w:rPr>
            <w:rFonts w:eastAsia="DengXian"/>
            <w:b/>
            <w:bCs/>
            <w:szCs w:val="20"/>
            <w:lang w:eastAsia="zh-CN"/>
          </w:rPr>
          <w:delText xml:space="preserve"> boundary</w:delText>
        </w:r>
      </w:del>
    </w:p>
    <w:p w14:paraId="607396C6" w14:textId="77777777" w:rsidR="00A5307B" w:rsidRDefault="00A5307B" w:rsidP="00A5307B">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precluded</w:t>
      </w:r>
    </w:p>
    <w:p w14:paraId="4D6C0677" w14:textId="77777777" w:rsidR="00A5307B" w:rsidRDefault="00A5307B" w:rsidP="00A5307B">
      <w:pPr>
        <w:numPr>
          <w:ilvl w:val="0"/>
          <w:numId w:val="5"/>
        </w:numPr>
        <w:jc w:val="both"/>
        <w:rPr>
          <w:rFonts w:eastAsia="SimSun"/>
          <w:b/>
          <w:lang w:eastAsia="zh-CN"/>
        </w:rPr>
      </w:pPr>
      <w:r>
        <w:rPr>
          <w:rFonts w:eastAsia="SimSun"/>
          <w:b/>
          <w:lang w:eastAsia="zh-CN"/>
        </w:rPr>
        <w:t>Alt 2: Method Type 2 does not retain subcarrier orthogonality</w:t>
      </w:r>
    </w:p>
    <w:p w14:paraId="4440E995" w14:textId="77777777" w:rsidR="00A5307B" w:rsidRDefault="00A5307B" w:rsidP="00A5307B">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14:paraId="094DD79E" w14:textId="77777777" w:rsidR="00A5307B" w:rsidRDefault="00A5307B" w:rsidP="00A5307B">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2BC0B453" w14:textId="0A557DC0" w:rsidR="00B7451D" w:rsidRDefault="00A5307B" w:rsidP="00A5307B">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r w:rsidR="00711167">
        <w:rPr>
          <w:rFonts w:eastAsia="SimSun"/>
          <w:b/>
          <w:lang w:eastAsia="zh-CN"/>
        </w:rPr>
        <w:t>.</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lastRenderedPageBreak/>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Yu Mincho"/>
                <w:lang w:eastAsia="ja-JP"/>
              </w:rPr>
            </w:pPr>
          </w:p>
        </w:tc>
      </w:tr>
    </w:tbl>
    <w:p w14:paraId="2BC0B46F" w14:textId="77777777" w:rsidR="00B7451D" w:rsidRDefault="00B7451D">
      <w:pPr>
        <w:jc w:val="both"/>
        <w:rPr>
          <w:lang w:eastAsia="zh-CN"/>
        </w:rPr>
      </w:pPr>
    </w:p>
    <w:p w14:paraId="2BC0B470" w14:textId="51C502F1" w:rsidR="00B7451D" w:rsidRDefault="00711167">
      <w:pPr>
        <w:pStyle w:val="Heading3"/>
        <w:jc w:val="both"/>
      </w:pPr>
      <w:bookmarkStart w:id="45" w:name="_Ref167011103"/>
      <w:r>
        <w:t>Waveform(s)</w:t>
      </w:r>
      <w:bookmarkEnd w:id="45"/>
      <w:r w:rsidR="00255DA4">
        <w:t xml:space="preserve"> [ACTIVE]</w:t>
      </w:r>
    </w:p>
    <w:p w14:paraId="2BC0B471" w14:textId="58D2B4F1" w:rsidR="00B7451D" w:rsidRDefault="007B4BC9" w:rsidP="007B4BC9">
      <w:pPr>
        <w:pStyle w:val="Heading4"/>
      </w:pPr>
      <w:r>
        <w:t>Round 1</w:t>
      </w: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7F0D0C70" w14:textId="77777777" w:rsidR="00A5307B" w:rsidRDefault="00A5307B" w:rsidP="00A5307B">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32A31D79" w14:textId="77777777" w:rsidR="00A5307B" w:rsidRDefault="00A5307B" w:rsidP="00A5307B">
      <w:pPr>
        <w:jc w:val="both"/>
        <w:rPr>
          <w:b/>
          <w:bCs/>
          <w:lang w:eastAsia="zh-CN"/>
        </w:rPr>
      </w:pPr>
    </w:p>
    <w:p w14:paraId="36AE7D4E" w14:textId="77777777" w:rsidR="00A5307B" w:rsidRDefault="00A5307B" w:rsidP="00A5307B">
      <w:pPr>
        <w:numPr>
          <w:ilvl w:val="0"/>
          <w:numId w:val="7"/>
        </w:numPr>
        <w:jc w:val="both"/>
        <w:rPr>
          <w:ins w:id="46" w:author="Matthew Webb" w:date="2024-05-20T17:02:00Z"/>
          <w:b/>
          <w:bCs/>
        </w:rPr>
      </w:pPr>
      <w:r w:rsidRPr="00CF532F">
        <w:rPr>
          <w:b/>
          <w:bCs/>
        </w:rPr>
        <w:t>The time domain OOK signal is the M chips of one OFDM symbol.</w:t>
      </w:r>
    </w:p>
    <w:p w14:paraId="5F09E4B6" w14:textId="77777777" w:rsidR="00A5307B" w:rsidRPr="00CF532F" w:rsidRDefault="00A5307B" w:rsidP="00A5307B">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19980FFB" w14:textId="77777777" w:rsidR="00A5307B" w:rsidRPr="00CF532F" w:rsidRDefault="00A5307B" w:rsidP="00A5307B">
      <w:pPr>
        <w:numPr>
          <w:ilvl w:val="0"/>
          <w:numId w:val="7"/>
        </w:numPr>
        <w:jc w:val="both"/>
        <w:rPr>
          <w:b/>
          <w:bCs/>
        </w:rPr>
      </w:pPr>
      <w:r w:rsidRPr="00CF532F">
        <w:rPr>
          <w:b/>
          <w:bCs/>
        </w:rPr>
        <w:t xml:space="preserve">A chip is </w:t>
      </w:r>
      <w:del w:id="49" w:author="Matthew Webb" w:date="2024-05-20T17:14:00Z">
        <w:r w:rsidRPr="00CF532F" w:rsidDel="00D66EE0">
          <w:rPr>
            <w:b/>
            <w:bCs/>
          </w:rPr>
          <w:delText>potentially up-sampled to</w:delText>
        </w:r>
      </w:del>
      <w:ins w:id="50" w:author="Matthew Webb" w:date="2024-05-20T17:14:00Z">
        <w:r>
          <w:rPr>
            <w:b/>
            <w:bCs/>
          </w:rPr>
          <w:t>represented by</w:t>
        </w:r>
      </w:ins>
      <w:r w:rsidRPr="00CF532F">
        <w:rPr>
          <w:b/>
          <w:bCs/>
        </w:rPr>
        <w:t xml:space="preserve"> L samples, L = N’/M.</w:t>
      </w:r>
      <w:ins w:id="51" w:author="Matthew Webb" w:date="2024-05-20T17:05:00Z">
        <w:r>
          <w:rPr>
            <w:b/>
            <w:bCs/>
          </w:rPr>
          <w:t xml:space="preserve"> [?CATT</w:t>
        </w:r>
      </w:ins>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79A9DF4E" w14:textId="77777777" w:rsidR="00A5307B" w:rsidRPr="00CF532F" w:rsidRDefault="00A5307B" w:rsidP="00A5307B">
      <w:pPr>
        <w:numPr>
          <w:ilvl w:val="1"/>
          <w:numId w:val="7"/>
        </w:numPr>
        <w:jc w:val="both"/>
        <w:rPr>
          <w:b/>
          <w:bCs/>
        </w:rPr>
      </w:pPr>
      <w:r w:rsidRPr="00CF532F">
        <w:rPr>
          <w:b/>
          <w:bCs/>
        </w:rPr>
        <w:t>Companies to report L</w:t>
      </w:r>
      <w:ins w:id="56" w:author="Matthew Webb" w:date="2024-05-20T17:16:00Z">
        <w:r>
          <w:rPr>
            <w:b/>
            <w:bCs/>
          </w:rPr>
          <w:t>, and how the chip is represented</w:t>
        </w:r>
      </w:ins>
      <w:r w:rsidRPr="00CF532F">
        <w:rPr>
          <w:b/>
          <w:bCs/>
        </w:rPr>
        <w:t>.</w:t>
      </w:r>
    </w:p>
    <w:p w14:paraId="04E8AC59" w14:textId="77777777" w:rsidR="00A5307B" w:rsidRPr="00CF532F" w:rsidRDefault="00A5307B" w:rsidP="00A5307B">
      <w:pPr>
        <w:numPr>
          <w:ilvl w:val="0"/>
          <w:numId w:val="7"/>
        </w:numPr>
        <w:jc w:val="both"/>
        <w:rPr>
          <w:b/>
          <w:bCs/>
        </w:rPr>
      </w:pPr>
      <w:r w:rsidRPr="00CF532F">
        <w:rPr>
          <w:b/>
          <w:bCs/>
        </w:rPr>
        <w:t>An N’-points DFT (e.g. N’=128) is performed to obtain the frequency domain signal.</w:t>
      </w:r>
    </w:p>
    <w:p w14:paraId="6D28934B" w14:textId="77777777" w:rsidR="00A5307B" w:rsidRDefault="00A5307B" w:rsidP="00A5307B">
      <w:pPr>
        <w:numPr>
          <w:ilvl w:val="1"/>
          <w:numId w:val="7"/>
        </w:numPr>
        <w:jc w:val="both"/>
        <w:rPr>
          <w:ins w:id="57" w:author="Matthew Webb" w:date="2024-05-20T17:18:00Z"/>
          <w:b/>
          <w:bCs/>
        </w:rPr>
      </w:pPr>
      <w:r w:rsidRPr="00CF532F">
        <w:rPr>
          <w:b/>
          <w:bCs/>
        </w:rPr>
        <w:t>Companies to report N’. N’ modulo M = 0.</w:t>
      </w:r>
    </w:p>
    <w:p w14:paraId="48A79098" w14:textId="77777777" w:rsidR="00A5307B" w:rsidRPr="00CF532F" w:rsidRDefault="00A5307B" w:rsidP="00A5307B">
      <w:pPr>
        <w:numPr>
          <w:ilvl w:val="1"/>
          <w:numId w:val="7"/>
        </w:numPr>
        <w:jc w:val="both"/>
        <w:rPr>
          <w:b/>
          <w:bCs/>
        </w:rPr>
      </w:pPr>
      <w:ins w:id="58" w:author="Matthew Webb" w:date="2024-05-20T17:18:00Z">
        <w:r>
          <w:rPr>
            <w:b/>
            <w:bCs/>
          </w:rPr>
          <w:t>[Mention that N’ does not have to equal # subcarriers]</w:t>
        </w:r>
      </w:ins>
    </w:p>
    <w:p w14:paraId="5F62E3DE" w14:textId="77777777" w:rsidR="00A5307B" w:rsidRPr="00CF532F" w:rsidRDefault="00A5307B" w:rsidP="00A5307B">
      <w:pPr>
        <w:numPr>
          <w:ilvl w:val="0"/>
          <w:numId w:val="7"/>
        </w:numPr>
        <w:jc w:val="both"/>
        <w:rPr>
          <w:b/>
          <w:bCs/>
        </w:rPr>
      </w:pPr>
      <w:r w:rsidRPr="00CF532F">
        <w:rPr>
          <w:b/>
          <w:bCs/>
        </w:rPr>
        <w:t>The frequency domain signal FFT-shifted to be centered on DC, and the central X elements are mapped to the X subcarriers of B</w:t>
      </w:r>
      <w:r w:rsidRPr="00CF532F">
        <w:rPr>
          <w:b/>
          <w:bCs/>
          <w:vertAlign w:val="subscript"/>
        </w:rPr>
        <w:t>tx,R2D</w:t>
      </w:r>
      <w:r w:rsidRPr="00CF532F">
        <w:rPr>
          <w:b/>
          <w:bCs/>
        </w:rPr>
        <w:t>;</w:t>
      </w:r>
      <w:ins w:id="59" w:author="Matthew Webb" w:date="2024-05-20T17:12:00Z">
        <w:r>
          <w:rPr>
            <w:b/>
            <w:bCs/>
          </w:rPr>
          <w:t xml:space="preserve"> [Use N’ subcarriers?]</w:t>
        </w:r>
      </w:ins>
    </w:p>
    <w:p w14:paraId="6FCCB4E1" w14:textId="77777777" w:rsidR="00A5307B" w:rsidRPr="00CF532F" w:rsidRDefault="00A5307B" w:rsidP="00A5307B">
      <w:pPr>
        <w:numPr>
          <w:ilvl w:val="0"/>
          <w:numId w:val="7"/>
        </w:numPr>
        <w:jc w:val="both"/>
        <w:rPr>
          <w:b/>
          <w:bCs/>
        </w:rPr>
      </w:pPr>
      <w:r w:rsidRPr="00CF532F">
        <w:rPr>
          <w:b/>
          <w:bCs/>
        </w:rPr>
        <w:t xml:space="preserve">Zero padding is added on both sides of the obtained X-length frequency signal to </w:t>
      </w:r>
      <w:r w:rsidRPr="00990326">
        <w:rPr>
          <w:b/>
          <w:bCs/>
        </w:rPr>
        <w:t>create a total N</w:t>
      </w:r>
      <w:del w:id="60" w:author="Matthew Webb" w:date="2024-05-20T17:12:00Z">
        <w:r w:rsidRPr="00990326" w:rsidDel="00D66EE0">
          <w:rPr>
            <w:b/>
            <w:bCs/>
          </w:rPr>
          <w:delText>’</w:delText>
        </w:r>
      </w:del>
      <w:r w:rsidRPr="00990326">
        <w:rPr>
          <w:b/>
          <w:bCs/>
        </w:rPr>
        <w:t xml:space="preserve">-length </w:t>
      </w:r>
      <w:r w:rsidRPr="00CF532F">
        <w:rPr>
          <w:b/>
          <w:bCs/>
        </w:rPr>
        <w:t xml:space="preserve">frequency domain signal. </w:t>
      </w:r>
    </w:p>
    <w:p w14:paraId="1B4417E6" w14:textId="77777777" w:rsidR="00A5307B" w:rsidRPr="00CF532F" w:rsidRDefault="00A5307B" w:rsidP="00A5307B">
      <w:pPr>
        <w:numPr>
          <w:ilvl w:val="0"/>
          <w:numId w:val="7"/>
        </w:numPr>
        <w:jc w:val="both"/>
        <w:rPr>
          <w:b/>
          <w:bCs/>
        </w:rPr>
      </w:pPr>
      <w:del w:id="61" w:author="Matthew Webb" w:date="2024-05-20T17:15:00Z">
        <w:r w:rsidRPr="00CF532F" w:rsidDel="00D66EE0">
          <w:rPr>
            <w:b/>
            <w:bCs/>
          </w:rPr>
          <w:delText xml:space="preserve">FFT-shift is reversed. </w:delText>
        </w:r>
      </w:del>
      <w:r w:rsidRPr="00CF532F">
        <w:rPr>
          <w:b/>
          <w:bCs/>
        </w:rPr>
        <w:t>An N</w:t>
      </w:r>
      <w:del w:id="62" w:author="Matthew Webb" w:date="2024-05-20T17:03:00Z">
        <w:r w:rsidRPr="00CF532F" w:rsidDel="0068110C">
          <w:rPr>
            <w:b/>
            <w:bCs/>
          </w:rPr>
          <w:delText>’</w:delText>
        </w:r>
      </w:del>
      <w:r w:rsidRPr="00CF532F">
        <w:rPr>
          <w:b/>
          <w:bCs/>
        </w:rPr>
        <w:t>-points IDFT is performed to obtain the time domain signal.</w:t>
      </w:r>
    </w:p>
    <w:p w14:paraId="1E558549" w14:textId="77777777" w:rsidR="00A5307B" w:rsidRPr="0034307A" w:rsidRDefault="00A5307B" w:rsidP="00A5307B">
      <w:pPr>
        <w:numPr>
          <w:ilvl w:val="0"/>
          <w:numId w:val="7"/>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51E6F3DF" w14:textId="77777777" w:rsidR="00A5307B" w:rsidRDefault="00A5307B" w:rsidP="00A5307B">
      <w:pPr>
        <w:ind w:left="720"/>
        <w:jc w:val="both"/>
        <w:rPr>
          <w:b/>
          <w:bCs/>
          <w:highlight w:val="cyan"/>
        </w:rPr>
      </w:pPr>
    </w:p>
    <w:p w14:paraId="24268E40" w14:textId="77777777" w:rsidR="00A5307B" w:rsidRPr="00357F40" w:rsidRDefault="00A5307B" w:rsidP="00A5307B">
      <w:pPr>
        <w:ind w:left="360"/>
        <w:jc w:val="both"/>
        <w:rPr>
          <w:b/>
          <w:bCs/>
        </w:rPr>
      </w:pPr>
      <w:ins w:id="63" w:author="Matthew Webb" w:date="2024-05-20T17:21:00Z">
        <w:r w:rsidRPr="00357F40">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lastRenderedPageBreak/>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30pt" o:ole="">
                  <v:imagedata r:id="rId9" o:title=""/>
                </v:shape>
                <o:OLEObject Type="Embed" ProgID="Visio.Drawing.15" ShapeID="_x0000_i1025" DrawAspect="Content" ObjectID="_1777877124"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lastRenderedPageBreak/>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lastRenderedPageBreak/>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Pr="007B4BC9" w:rsidRDefault="00711167">
      <w:pPr>
        <w:jc w:val="both"/>
      </w:pPr>
      <w:r w:rsidRPr="007B4BC9">
        <w:t>For CP-OFDM generation, there are no specific proposals available. Proponents may wish to provide them, or we can focus on DFT-s-OFDM from now on.</w:t>
      </w:r>
    </w:p>
    <w:p w14:paraId="2BC0B4A3" w14:textId="77777777" w:rsidR="00B7451D" w:rsidRPr="007B4BC9" w:rsidRDefault="00B7451D">
      <w:pPr>
        <w:jc w:val="both"/>
      </w:pPr>
    </w:p>
    <w:p w14:paraId="2BC0B4A4" w14:textId="77777777" w:rsidR="00B7451D" w:rsidRPr="007B4BC9" w:rsidRDefault="00711167">
      <w:pPr>
        <w:jc w:val="both"/>
        <w:rPr>
          <w:b/>
          <w:bCs/>
          <w:lang w:eastAsia="zh-CN"/>
        </w:rPr>
      </w:pPr>
      <w:r w:rsidRPr="007B4BC9">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rsidRPr="007B4BC9" w14:paraId="2BC0B4A7" w14:textId="77777777">
        <w:tc>
          <w:tcPr>
            <w:tcW w:w="1526" w:type="dxa"/>
            <w:shd w:val="clear" w:color="auto" w:fill="auto"/>
          </w:tcPr>
          <w:p w14:paraId="2BC0B4A5" w14:textId="77777777" w:rsidR="00B7451D" w:rsidRPr="007B4BC9" w:rsidRDefault="00711167">
            <w:pPr>
              <w:jc w:val="both"/>
              <w:rPr>
                <w:b/>
                <w:bCs/>
                <w:lang w:eastAsia="zh-CN"/>
              </w:rPr>
            </w:pPr>
            <w:r w:rsidRPr="007B4BC9">
              <w:rPr>
                <w:b/>
                <w:bCs/>
                <w:lang w:eastAsia="zh-CN"/>
              </w:rPr>
              <w:t>Company</w:t>
            </w:r>
          </w:p>
        </w:tc>
        <w:tc>
          <w:tcPr>
            <w:tcW w:w="8331" w:type="dxa"/>
            <w:shd w:val="clear" w:color="auto" w:fill="auto"/>
          </w:tcPr>
          <w:p w14:paraId="2BC0B4A6" w14:textId="77777777" w:rsidR="00B7451D" w:rsidRPr="007B4BC9" w:rsidRDefault="00711167">
            <w:pPr>
              <w:jc w:val="both"/>
              <w:rPr>
                <w:b/>
                <w:bCs/>
                <w:lang w:eastAsia="zh-CN"/>
              </w:rPr>
            </w:pPr>
            <w:r w:rsidRPr="007B4BC9">
              <w:rPr>
                <w:b/>
                <w:bCs/>
                <w:lang w:eastAsia="zh-CN"/>
              </w:rPr>
              <w:t>Views</w:t>
            </w:r>
          </w:p>
        </w:tc>
      </w:tr>
      <w:tr w:rsidR="00B7451D" w:rsidRPr="007B4BC9" w14:paraId="2BC0B4AA" w14:textId="77777777">
        <w:tc>
          <w:tcPr>
            <w:tcW w:w="1526" w:type="dxa"/>
            <w:shd w:val="clear" w:color="auto" w:fill="auto"/>
          </w:tcPr>
          <w:p w14:paraId="2BC0B4A8" w14:textId="77777777" w:rsidR="00B7451D" w:rsidRPr="007B4BC9" w:rsidRDefault="00711167">
            <w:pPr>
              <w:jc w:val="both"/>
              <w:rPr>
                <w:lang w:eastAsia="zh-CN"/>
              </w:rPr>
            </w:pPr>
            <w:r w:rsidRPr="007B4BC9">
              <w:rPr>
                <w:lang w:eastAsia="zh-CN"/>
              </w:rPr>
              <w:t>EURECOM</w:t>
            </w:r>
          </w:p>
        </w:tc>
        <w:tc>
          <w:tcPr>
            <w:tcW w:w="8331" w:type="dxa"/>
            <w:shd w:val="clear" w:color="auto" w:fill="auto"/>
          </w:tcPr>
          <w:p w14:paraId="2BC0B4A9" w14:textId="77777777" w:rsidR="00B7451D" w:rsidRPr="007B4BC9" w:rsidRDefault="00711167">
            <w:pPr>
              <w:jc w:val="both"/>
              <w:rPr>
                <w:lang w:eastAsia="zh-CN"/>
              </w:rPr>
            </w:pPr>
            <w:r w:rsidRPr="007B4BC9">
              <w:rPr>
                <w:lang w:eastAsia="zh-CN"/>
              </w:rPr>
              <w:t>For the CP-OFDM, we may follow the LP-WUS generation.</w:t>
            </w:r>
          </w:p>
        </w:tc>
      </w:tr>
      <w:tr w:rsidR="00B7451D" w:rsidRPr="007B4BC9" w14:paraId="2BC0B4AD" w14:textId="77777777">
        <w:tc>
          <w:tcPr>
            <w:tcW w:w="1526" w:type="dxa"/>
            <w:shd w:val="clear" w:color="auto" w:fill="auto"/>
          </w:tcPr>
          <w:p w14:paraId="2BC0B4AB" w14:textId="77777777" w:rsidR="00B7451D" w:rsidRPr="007B4BC9" w:rsidRDefault="00B7451D">
            <w:pPr>
              <w:jc w:val="both"/>
              <w:rPr>
                <w:lang w:eastAsia="zh-CN"/>
              </w:rPr>
            </w:pPr>
          </w:p>
        </w:tc>
        <w:tc>
          <w:tcPr>
            <w:tcW w:w="8331" w:type="dxa"/>
            <w:shd w:val="clear" w:color="auto" w:fill="auto"/>
          </w:tcPr>
          <w:p w14:paraId="2BC0B4AC" w14:textId="77777777" w:rsidR="00B7451D" w:rsidRPr="007B4BC9" w:rsidRDefault="00B7451D">
            <w:pPr>
              <w:jc w:val="both"/>
              <w:rPr>
                <w:lang w:eastAsia="zh-CN"/>
              </w:rPr>
            </w:pPr>
          </w:p>
        </w:tc>
      </w:tr>
    </w:tbl>
    <w:p w14:paraId="2BC0B4AE" w14:textId="4357AA67" w:rsidR="00B7451D" w:rsidRPr="007B4BC9" w:rsidRDefault="00B7451D">
      <w:pPr>
        <w:jc w:val="both"/>
      </w:pPr>
    </w:p>
    <w:p w14:paraId="2B2E8DF5" w14:textId="5AC73FF5" w:rsidR="007B4BC9" w:rsidRDefault="007B4BC9" w:rsidP="007B4BC9">
      <w:pPr>
        <w:pStyle w:val="Heading4"/>
      </w:pPr>
      <w:r>
        <w:lastRenderedPageBreak/>
        <w:t>Round 2</w:t>
      </w:r>
    </w:p>
    <w:p w14:paraId="6B6578C3" w14:textId="77777777" w:rsidR="00CD2E79" w:rsidRPr="008269DE" w:rsidRDefault="00CB7F7F" w:rsidP="002561AF">
      <w:pPr>
        <w:jc w:val="both"/>
      </w:pPr>
      <w:r w:rsidRPr="008269DE">
        <w:t>Updat</w:t>
      </w:r>
      <w:r w:rsidR="002561AF" w:rsidRPr="008269DE">
        <w:t>ed</w:t>
      </w:r>
      <w:r w:rsidRPr="008269DE">
        <w:t xml:space="preserve"> proposal tries to account for the written and offline comments – hopefully reasons for change are obvious given those.</w:t>
      </w:r>
    </w:p>
    <w:p w14:paraId="468855D4" w14:textId="2BE8C94B" w:rsidR="002561AF"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upsampling</w:t>
      </w:r>
      <w:proofErr w:type="spellEnd"/>
      <w:r w:rsidRPr="00C02F93">
        <w:rPr>
          <w:rFonts w:ascii="Times New Roman" w:hAnsi="Times New Roman"/>
          <w:sz w:val="22"/>
        </w:rPr>
        <w:t xml:space="preserve"> is replaced by “represented by”</w:t>
      </w:r>
    </w:p>
    <w:p w14:paraId="1C7F1019" w14:textId="6E1F1CC5"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fft</w:t>
      </w:r>
      <w:proofErr w:type="spellEnd"/>
      <w:r w:rsidRPr="00C02F93">
        <w:rPr>
          <w:rFonts w:ascii="Times New Roman" w:hAnsi="Times New Roman"/>
          <w:sz w:val="22"/>
        </w:rPr>
        <w:t>-shift and un-shift is removed – companies are left to describe how to go from N’ to N.</w:t>
      </w:r>
    </w:p>
    <w:p w14:paraId="3A9F9226" w14:textId="4FA22780"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r w:rsidR="00375A46" w:rsidRPr="00C02F93">
        <w:rPr>
          <w:rFonts w:ascii="Times New Roman" w:hAnsi="Times New Roman"/>
          <w:sz w:val="22"/>
        </w:rPr>
        <w:t>possibility that the DFT is only for the same number of subcarriers as Btx,R2D is explicitly given.</w:t>
      </w:r>
    </w:p>
    <w:p w14:paraId="1AD239DC" w14:textId="426A37D2" w:rsidR="00C02F93" w:rsidRPr="00C02F93" w:rsidRDefault="00C02F93"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The case of including CP in the chip the FL is not sure of enough details, but is happy to provide an FFS to capture it precisely either in this meeting or the next, and hence hopes companies can proceed in good faith on this proposal</w:t>
      </w:r>
    </w:p>
    <w:p w14:paraId="31E659E1" w14:textId="77777777" w:rsidR="00CB7F7F" w:rsidRDefault="00CB7F7F">
      <w:pPr>
        <w:jc w:val="both"/>
      </w:pPr>
    </w:p>
    <w:p w14:paraId="416BE24C" w14:textId="40CDBB57" w:rsidR="008A7BCA" w:rsidRPr="00726FF0" w:rsidRDefault="0022388B">
      <w:pPr>
        <w:jc w:val="both"/>
        <w:rPr>
          <w:b/>
          <w:bCs/>
        </w:rPr>
      </w:pPr>
      <w:r w:rsidRPr="00726FF0">
        <w:rPr>
          <w:b/>
          <w:bCs/>
          <w:lang w:eastAsia="zh-CN"/>
        </w:rPr>
        <w:t xml:space="preserve">Proposal 2.1.2a(II): </w:t>
      </w:r>
      <w:r w:rsidR="008A7BCA" w:rsidRPr="00726FF0">
        <w:rPr>
          <w:b/>
          <w:bCs/>
        </w:rPr>
        <w:t>For the case of when CP is not part of a chip:</w:t>
      </w:r>
    </w:p>
    <w:p w14:paraId="0AA3C3AF" w14:textId="77777777" w:rsidR="00CB7F7F" w:rsidRPr="00726FF0" w:rsidRDefault="008A7BCA" w:rsidP="00CB7F7F">
      <w:pPr>
        <w:numPr>
          <w:ilvl w:val="0"/>
          <w:numId w:val="41"/>
        </w:numPr>
        <w:jc w:val="both"/>
        <w:rPr>
          <w:b/>
          <w:bCs/>
        </w:rPr>
      </w:pPr>
      <w:r w:rsidRPr="00726FF0">
        <w:rPr>
          <w:b/>
          <w:bCs/>
        </w:rPr>
        <w:t>The time domain OOK signal is the M chips of one OFDM symbol.</w:t>
      </w:r>
    </w:p>
    <w:p w14:paraId="5AF199F3" w14:textId="26AB09CD" w:rsidR="008A7BCA" w:rsidRPr="00726FF0" w:rsidRDefault="008A7BCA" w:rsidP="00CB7F7F">
      <w:pPr>
        <w:numPr>
          <w:ilvl w:val="0"/>
          <w:numId w:val="41"/>
        </w:numPr>
        <w:jc w:val="both"/>
        <w:rPr>
          <w:b/>
          <w:bCs/>
        </w:rPr>
      </w:pPr>
      <w:r w:rsidRPr="00726FF0">
        <w:rPr>
          <w:b/>
          <w:bCs/>
        </w:rPr>
        <w:t>A chip is represented by L samples, L = N’/M.</w:t>
      </w:r>
    </w:p>
    <w:p w14:paraId="01ABF226" w14:textId="0BCCCB58" w:rsidR="008A7BCA" w:rsidRPr="00726FF0" w:rsidRDefault="008A7BCA" w:rsidP="008A7BCA">
      <w:pPr>
        <w:numPr>
          <w:ilvl w:val="1"/>
          <w:numId w:val="41"/>
        </w:numPr>
        <w:jc w:val="both"/>
        <w:rPr>
          <w:b/>
          <w:bCs/>
        </w:rPr>
      </w:pPr>
      <w:r w:rsidRPr="00726FF0">
        <w:rPr>
          <w:b/>
          <w:bCs/>
        </w:rPr>
        <w:t>Companies to report L</w:t>
      </w:r>
      <w:r w:rsidR="00CD2E79">
        <w:rPr>
          <w:b/>
          <w:bCs/>
        </w:rPr>
        <w:t xml:space="preserve">, and how the representation is performed, e.g. by </w:t>
      </w:r>
      <w:proofErr w:type="spellStart"/>
      <w:r w:rsidR="00CD2E79">
        <w:rPr>
          <w:b/>
          <w:bCs/>
        </w:rPr>
        <w:t>upsampl</w:t>
      </w:r>
      <w:r w:rsidR="00C70480">
        <w:rPr>
          <w:b/>
          <w:bCs/>
        </w:rPr>
        <w:t>ing</w:t>
      </w:r>
      <w:proofErr w:type="spellEnd"/>
      <w:r w:rsidRPr="00726FF0">
        <w:rPr>
          <w:b/>
          <w:bCs/>
        </w:rPr>
        <w:t>.</w:t>
      </w:r>
    </w:p>
    <w:p w14:paraId="3C753A60" w14:textId="77777777" w:rsidR="008A7BCA" w:rsidRPr="00726FF0" w:rsidRDefault="008A7BCA" w:rsidP="008A7BCA">
      <w:pPr>
        <w:numPr>
          <w:ilvl w:val="0"/>
          <w:numId w:val="41"/>
        </w:numPr>
        <w:jc w:val="both"/>
        <w:rPr>
          <w:b/>
          <w:bCs/>
        </w:rPr>
      </w:pPr>
      <w:r w:rsidRPr="00726FF0">
        <w:rPr>
          <w:b/>
          <w:bCs/>
        </w:rPr>
        <w:t>An N’-points DFT (e.g. N’=128 or equal to X) is performed to obtain the frequency domain signal.</w:t>
      </w:r>
    </w:p>
    <w:p w14:paraId="784D52E9" w14:textId="17237324" w:rsidR="008A7BCA" w:rsidRPr="00726FF0" w:rsidRDefault="008A7BCA" w:rsidP="008A7BCA">
      <w:pPr>
        <w:numPr>
          <w:ilvl w:val="1"/>
          <w:numId w:val="41"/>
        </w:numPr>
        <w:jc w:val="both"/>
        <w:rPr>
          <w:b/>
          <w:bCs/>
        </w:rPr>
      </w:pPr>
      <w:r w:rsidRPr="00726FF0">
        <w:rPr>
          <w:b/>
          <w:bCs/>
        </w:rPr>
        <w:t>Companies to report N’</w:t>
      </w:r>
      <w:r w:rsidR="00CB7F7F" w:rsidRPr="00726FF0">
        <w:rPr>
          <w:b/>
          <w:bCs/>
        </w:rPr>
        <w:t xml:space="preserve">. </w:t>
      </w:r>
      <w:r w:rsidRPr="00726FF0">
        <w:rPr>
          <w:b/>
          <w:bCs/>
        </w:rPr>
        <w:t>N’ modulo M = 0.</w:t>
      </w:r>
    </w:p>
    <w:p w14:paraId="4972A3EA" w14:textId="77777777" w:rsidR="008A7BCA" w:rsidRPr="00726FF0" w:rsidRDefault="008A7BCA" w:rsidP="008A7BCA">
      <w:pPr>
        <w:numPr>
          <w:ilvl w:val="0"/>
          <w:numId w:val="41"/>
        </w:numPr>
        <w:jc w:val="both"/>
        <w:rPr>
          <w:b/>
          <w:bCs/>
        </w:rPr>
      </w:pPr>
      <w:r w:rsidRPr="00726FF0">
        <w:rPr>
          <w:b/>
          <w:bCs/>
        </w:rPr>
        <w:t xml:space="preserve">If N’ &gt; X, </w:t>
      </w:r>
      <w:r w:rsidRPr="00726FF0">
        <w:rPr>
          <w:rFonts w:hint="eastAsia"/>
          <w:b/>
          <w:bCs/>
        </w:rPr>
        <w:t>except</w:t>
      </w:r>
      <w:r w:rsidRPr="00726FF0">
        <w:rPr>
          <w:b/>
          <w:bCs/>
        </w:rPr>
        <w:t xml:space="preserve"> the X elements mapped to the X subcarriers of B</w:t>
      </w:r>
      <w:r w:rsidRPr="00726FF0">
        <w:rPr>
          <w:b/>
          <w:bCs/>
          <w:vertAlign w:val="subscript"/>
        </w:rPr>
        <w:t>tx,R2D</w:t>
      </w:r>
      <w:r w:rsidRPr="00726FF0">
        <w:rPr>
          <w:b/>
          <w:bCs/>
        </w:rPr>
        <w:t xml:space="preserve"> others are set to zero. </w:t>
      </w:r>
    </w:p>
    <w:p w14:paraId="4E0717CE" w14:textId="77777777" w:rsidR="008A7BCA" w:rsidRPr="00726FF0" w:rsidRDefault="008A7BCA" w:rsidP="008A7BCA">
      <w:pPr>
        <w:numPr>
          <w:ilvl w:val="0"/>
          <w:numId w:val="41"/>
        </w:numPr>
        <w:jc w:val="both"/>
        <w:rPr>
          <w:b/>
          <w:bCs/>
        </w:rPr>
      </w:pPr>
      <w:r w:rsidRPr="00726FF0">
        <w:rPr>
          <w:b/>
          <w:bCs/>
        </w:rPr>
        <w:t>An N-points IDFT is performed to obtain the time domain signal.</w:t>
      </w:r>
    </w:p>
    <w:p w14:paraId="012924D6" w14:textId="105B85D8" w:rsidR="008A7BCA" w:rsidRPr="00726FF0" w:rsidRDefault="008A7BCA" w:rsidP="008A7BCA">
      <w:pPr>
        <w:numPr>
          <w:ilvl w:val="1"/>
          <w:numId w:val="41"/>
        </w:numPr>
        <w:jc w:val="both"/>
        <w:rPr>
          <w:b/>
          <w:bCs/>
        </w:rPr>
      </w:pPr>
      <w:r w:rsidRPr="00726FF0">
        <w:rPr>
          <w:b/>
          <w:bCs/>
        </w:rPr>
        <w:t>Companies to report N</w:t>
      </w:r>
      <w:r w:rsidR="00E50070" w:rsidRPr="00726FF0">
        <w:rPr>
          <w:b/>
          <w:bCs/>
        </w:rPr>
        <w:t>, and how value was selected</w:t>
      </w:r>
    </w:p>
    <w:p w14:paraId="2276E7E8" w14:textId="305F1714" w:rsidR="008A7BCA" w:rsidRPr="00726FF0" w:rsidRDefault="008A7BCA" w:rsidP="008A7BCA">
      <w:pPr>
        <w:numPr>
          <w:ilvl w:val="0"/>
          <w:numId w:val="41"/>
        </w:numPr>
        <w:jc w:val="both"/>
        <w:rPr>
          <w:b/>
          <w:bCs/>
        </w:rPr>
      </w:pPr>
      <w:r w:rsidRPr="00726FF0">
        <w:rPr>
          <w:b/>
          <w:bCs/>
        </w:rPr>
        <w:t>CP samples are added</w:t>
      </w:r>
      <w:r w:rsidR="002561AF" w:rsidRPr="00726FF0">
        <w:rPr>
          <w:b/>
          <w:bCs/>
        </w:rPr>
        <w:t xml:space="preserve">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726FF0">
        <w:rPr>
          <w:b/>
          <w:bCs/>
        </w:rPr>
        <w:t>.</w:t>
      </w:r>
    </w:p>
    <w:p w14:paraId="31D0A52B" w14:textId="77777777" w:rsidR="00352C0D" w:rsidRDefault="00352C0D" w:rsidP="00A8149C">
      <w:pPr>
        <w:ind w:firstLine="360"/>
        <w:jc w:val="both"/>
        <w:rPr>
          <w:b/>
          <w:bCs/>
        </w:rPr>
      </w:pPr>
    </w:p>
    <w:p w14:paraId="4844ED01" w14:textId="58823AEC" w:rsidR="008A7BCA" w:rsidRDefault="008A7BCA" w:rsidP="00A8149C">
      <w:pPr>
        <w:ind w:firstLine="360"/>
        <w:jc w:val="both"/>
        <w:rPr>
          <w:b/>
          <w:bCs/>
        </w:rPr>
      </w:pPr>
      <w:r w:rsidRPr="00726FF0">
        <w:rPr>
          <w:b/>
          <w:bCs/>
        </w:rPr>
        <w:t>FFS: Adjustments to the above for the case when CP is part of a chip</w:t>
      </w:r>
      <w:r w:rsidR="00844005" w:rsidRPr="00726FF0">
        <w:rPr>
          <w:b/>
          <w:bCs/>
        </w:rPr>
        <w:t xml:space="preserve"> for CP handling</w:t>
      </w:r>
      <w:r w:rsidRPr="00726FF0">
        <w:rPr>
          <w:b/>
          <w:bCs/>
        </w:rPr>
        <w:t>.</w:t>
      </w:r>
    </w:p>
    <w:p w14:paraId="171B45E8" w14:textId="77777777" w:rsidR="00F9066E" w:rsidRPr="006A6187" w:rsidRDefault="00F9066E" w:rsidP="00A8149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AB0938" w:rsidRPr="007B4BC9" w14:paraId="1CA410E8" w14:textId="77777777" w:rsidTr="00745CF2">
        <w:tc>
          <w:tcPr>
            <w:tcW w:w="1526" w:type="dxa"/>
            <w:shd w:val="clear" w:color="auto" w:fill="auto"/>
          </w:tcPr>
          <w:p w14:paraId="0F810054" w14:textId="77777777" w:rsidR="00AB0938" w:rsidRPr="007B4BC9" w:rsidRDefault="00AB0938" w:rsidP="00745CF2">
            <w:pPr>
              <w:jc w:val="both"/>
              <w:rPr>
                <w:b/>
                <w:bCs/>
                <w:lang w:eastAsia="zh-CN"/>
              </w:rPr>
            </w:pPr>
            <w:r w:rsidRPr="007B4BC9">
              <w:rPr>
                <w:b/>
                <w:bCs/>
                <w:lang w:eastAsia="zh-CN"/>
              </w:rPr>
              <w:t>Company</w:t>
            </w:r>
          </w:p>
        </w:tc>
        <w:tc>
          <w:tcPr>
            <w:tcW w:w="8331" w:type="dxa"/>
            <w:shd w:val="clear" w:color="auto" w:fill="auto"/>
          </w:tcPr>
          <w:p w14:paraId="62F64438" w14:textId="77777777" w:rsidR="00AB0938" w:rsidRPr="007B4BC9" w:rsidRDefault="00AB0938" w:rsidP="00745CF2">
            <w:pPr>
              <w:jc w:val="both"/>
              <w:rPr>
                <w:b/>
                <w:bCs/>
                <w:lang w:eastAsia="zh-CN"/>
              </w:rPr>
            </w:pPr>
            <w:r w:rsidRPr="007B4BC9">
              <w:rPr>
                <w:b/>
                <w:bCs/>
                <w:lang w:eastAsia="zh-CN"/>
              </w:rPr>
              <w:t>Views</w:t>
            </w:r>
          </w:p>
        </w:tc>
      </w:tr>
      <w:tr w:rsidR="00AB0938" w:rsidRPr="007B4BC9" w14:paraId="138B21A8" w14:textId="77777777" w:rsidTr="00745CF2">
        <w:tc>
          <w:tcPr>
            <w:tcW w:w="1526" w:type="dxa"/>
            <w:shd w:val="clear" w:color="auto" w:fill="auto"/>
          </w:tcPr>
          <w:p w14:paraId="5D2951B9" w14:textId="4D160149" w:rsidR="00AB0938" w:rsidRPr="007B4BC9" w:rsidRDefault="00AB0938" w:rsidP="00745CF2">
            <w:pPr>
              <w:jc w:val="both"/>
              <w:rPr>
                <w:lang w:eastAsia="zh-CN"/>
              </w:rPr>
            </w:pPr>
          </w:p>
        </w:tc>
        <w:tc>
          <w:tcPr>
            <w:tcW w:w="8331" w:type="dxa"/>
            <w:shd w:val="clear" w:color="auto" w:fill="auto"/>
          </w:tcPr>
          <w:p w14:paraId="1530FDF3" w14:textId="603C3046" w:rsidR="00AB0938" w:rsidRPr="007B4BC9" w:rsidRDefault="00AB0938" w:rsidP="00745CF2">
            <w:pPr>
              <w:jc w:val="both"/>
              <w:rPr>
                <w:lang w:eastAsia="zh-CN"/>
              </w:rPr>
            </w:pPr>
          </w:p>
        </w:tc>
      </w:tr>
      <w:tr w:rsidR="00AB0938" w:rsidRPr="007B4BC9" w14:paraId="12429E2A" w14:textId="77777777" w:rsidTr="00745CF2">
        <w:tc>
          <w:tcPr>
            <w:tcW w:w="1526" w:type="dxa"/>
            <w:shd w:val="clear" w:color="auto" w:fill="auto"/>
          </w:tcPr>
          <w:p w14:paraId="5B96DD5B" w14:textId="77777777" w:rsidR="00AB0938" w:rsidRPr="007B4BC9" w:rsidRDefault="00AB0938" w:rsidP="00745CF2">
            <w:pPr>
              <w:jc w:val="both"/>
              <w:rPr>
                <w:lang w:eastAsia="zh-CN"/>
              </w:rPr>
            </w:pPr>
          </w:p>
        </w:tc>
        <w:tc>
          <w:tcPr>
            <w:tcW w:w="8331" w:type="dxa"/>
            <w:shd w:val="clear" w:color="auto" w:fill="auto"/>
          </w:tcPr>
          <w:p w14:paraId="45B6D628" w14:textId="77777777" w:rsidR="00AB0938" w:rsidRPr="007B4BC9" w:rsidRDefault="00AB0938" w:rsidP="00745CF2">
            <w:pPr>
              <w:jc w:val="both"/>
              <w:rPr>
                <w:lang w:eastAsia="zh-CN"/>
              </w:rPr>
            </w:pPr>
          </w:p>
        </w:tc>
      </w:tr>
    </w:tbl>
    <w:p w14:paraId="213D992F" w14:textId="5D9AC2A3" w:rsidR="008A7BCA" w:rsidRPr="006A6187" w:rsidRDefault="008A7BCA" w:rsidP="008A7BCA">
      <w:pPr>
        <w:jc w:val="both"/>
        <w:rPr>
          <w:rFonts w:eastAsiaTheme="minorEastAsia"/>
          <w:b/>
          <w:bCs/>
          <w:lang w:eastAsia="zh-CN"/>
        </w:rPr>
      </w:pPr>
    </w:p>
    <w:p w14:paraId="02F8E388" w14:textId="77777777" w:rsidR="008A7BCA" w:rsidRPr="007B4BC9" w:rsidRDefault="008A7BCA">
      <w:pPr>
        <w:jc w:val="both"/>
      </w:pPr>
    </w:p>
    <w:p w14:paraId="2BC0B4AF" w14:textId="77777777" w:rsidR="00B7451D" w:rsidRDefault="00711167">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lastRenderedPageBreak/>
        <w:t>M</w:t>
      </w:r>
      <w:r>
        <w:t xml:space="preserve"> values</w:t>
      </w:r>
    </w:p>
    <w:p w14:paraId="3E712E04" w14:textId="3C85F02F" w:rsidR="009A2EE4" w:rsidRDefault="009A2EE4" w:rsidP="009A2EE4">
      <w:pPr>
        <w:pStyle w:val="Heading4"/>
      </w:pPr>
      <w:r>
        <w:t>Round 1</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5D6E4AB2" w14:textId="77777777" w:rsidR="003925ED" w:rsidRDefault="003925ED" w:rsidP="003925ED">
      <w:pPr>
        <w:jc w:val="both"/>
        <w:rPr>
          <w:b/>
          <w:bCs/>
          <w:lang w:eastAsia="zh-CN"/>
        </w:rPr>
      </w:pPr>
      <w:r>
        <w:rPr>
          <w:b/>
          <w:bCs/>
          <w:lang w:eastAsia="zh-CN"/>
        </w:rPr>
        <w:t xml:space="preserve">Proposal 2.2.1a(I): For 15 kHz SCS for </w:t>
      </w:r>
      <w:del w:id="68" w:author="Matthew Webb" w:date="2024-05-21T09:00:00Z">
        <w:r w:rsidDel="00983223">
          <w:rPr>
            <w:b/>
            <w:bCs/>
            <w:lang w:eastAsia="zh-CN"/>
          </w:rPr>
          <w:delText>double sideband modulation</w:delText>
        </w:r>
      </w:del>
      <w:ins w:id="69" w:author="Matthew Webb" w:date="2024-05-21T09:00:00Z">
        <w:r>
          <w:rPr>
            <w:b/>
            <w:bCs/>
            <w:lang w:eastAsia="zh-CN"/>
          </w:rPr>
          <w:t>R2D</w:t>
        </w:r>
      </w:ins>
      <w:r>
        <w:rPr>
          <w:b/>
          <w:bCs/>
          <w:lang w:eastAsia="zh-CN"/>
        </w:rPr>
        <w:t>:</w:t>
      </w:r>
    </w:p>
    <w:p w14:paraId="6B3477F0" w14:textId="77777777" w:rsidR="003925ED" w:rsidRDefault="003925ED" w:rsidP="003925ED">
      <w:pPr>
        <w:numPr>
          <w:ilvl w:val="0"/>
          <w:numId w:val="14"/>
        </w:numPr>
        <w:jc w:val="both"/>
        <w:rPr>
          <w:b/>
          <w:bCs/>
          <w:lang w:eastAsia="zh-CN"/>
        </w:rPr>
      </w:pPr>
      <w:del w:id="70" w:author="Matthew Webb" w:date="2024-05-21T09:11:00Z">
        <w:r w:rsidDel="006A433D">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56EA13E5" w14:textId="77777777" w:rsidR="003925ED" w:rsidRDefault="003925ED" w:rsidP="003925ED">
      <w:pPr>
        <w:numPr>
          <w:ilvl w:val="0"/>
          <w:numId w:val="14"/>
        </w:numPr>
        <w:jc w:val="both"/>
        <w:rPr>
          <w:b/>
          <w:bCs/>
          <w:lang w:eastAsia="zh-CN"/>
        </w:rPr>
      </w:pPr>
      <w:del w:id="74" w:author="Matthew Webb" w:date="2024-05-21T09:11:00Z">
        <w:r w:rsidDel="006A433D">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6D0A0CA2" w14:textId="77777777" w:rsidR="003925ED" w:rsidRDefault="003925ED" w:rsidP="003925ED">
      <w:pPr>
        <w:numPr>
          <w:ilvl w:val="0"/>
          <w:numId w:val="14"/>
        </w:numPr>
        <w:jc w:val="both"/>
        <w:rPr>
          <w:b/>
          <w:bCs/>
          <w:lang w:eastAsia="zh-CN"/>
        </w:rPr>
      </w:pPr>
      <w:r>
        <w:rPr>
          <w:b/>
          <w:bCs/>
          <w:lang w:eastAsia="zh-CN"/>
        </w:rPr>
        <w:t xml:space="preserve">FFS: In case CP handling alters the number of chips per OFDM symbol, </w:t>
      </w:r>
      <w:del w:id="78" w:author="Matthew Webb" w:date="2024-05-21T09:13:00Z">
        <w:r w:rsidDel="00DA4BCF">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sidDel="00DA4BCF">
          <w:rPr>
            <w:b/>
            <w:bCs/>
            <w:lang w:eastAsia="zh-CN"/>
          </w:rPr>
          <w:delText>are also supported</w:delText>
        </w:r>
      </w:del>
    </w:p>
    <w:p w14:paraId="359397E4" w14:textId="77777777" w:rsidR="003925ED" w:rsidRDefault="003925ED" w:rsidP="003925ED">
      <w:pPr>
        <w:ind w:left="720"/>
        <w:jc w:val="both"/>
        <w:rPr>
          <w:b/>
          <w:bCs/>
          <w:lang w:eastAsia="zh-CN"/>
        </w:rPr>
      </w:pPr>
      <w:del w:id="80" w:author="Matthew Webb" w:date="2024-05-21T09:02:00Z">
        <w:r w:rsidDel="00983223">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3925ED" w14:paraId="2838154C" w14:textId="77777777" w:rsidTr="009F22F0">
        <w:trPr>
          <w:ins w:id="81" w:author="Matthew Webb" w:date="2024-05-21T09:08:00Z"/>
        </w:trPr>
        <w:tc>
          <w:tcPr>
            <w:tcW w:w="902" w:type="dxa"/>
            <w:shd w:val="clear" w:color="auto" w:fill="auto"/>
          </w:tcPr>
          <w:p w14:paraId="7A36D52D" w14:textId="77777777" w:rsidR="003925ED" w:rsidRDefault="003925ED" w:rsidP="009F22F0">
            <w:pPr>
              <w:jc w:val="both"/>
              <w:rPr>
                <w:ins w:id="82" w:author="Matthew Webb" w:date="2024-05-21T09:08:00Z"/>
                <w:b/>
                <w:bCs/>
                <w:i/>
                <w:iCs/>
                <w:lang w:eastAsia="zh-CN"/>
              </w:rPr>
            </w:pPr>
          </w:p>
        </w:tc>
        <w:tc>
          <w:tcPr>
            <w:tcW w:w="1322" w:type="dxa"/>
            <w:shd w:val="clear" w:color="auto" w:fill="auto"/>
          </w:tcPr>
          <w:p w14:paraId="249D06E7" w14:textId="77777777" w:rsidR="003925ED" w:rsidRDefault="003925ED" w:rsidP="009F22F0">
            <w:pPr>
              <w:jc w:val="both"/>
              <w:rPr>
                <w:ins w:id="83" w:author="Matthew Webb" w:date="2024-05-21T09:08:00Z"/>
                <w:b/>
                <w:bCs/>
                <w:lang w:eastAsia="zh-CN"/>
              </w:rPr>
            </w:pPr>
          </w:p>
        </w:tc>
        <w:tc>
          <w:tcPr>
            <w:tcW w:w="6815" w:type="dxa"/>
            <w:gridSpan w:val="3"/>
            <w:shd w:val="clear" w:color="auto" w:fill="auto"/>
          </w:tcPr>
          <w:p w14:paraId="371E8098" w14:textId="77777777" w:rsidR="003925ED" w:rsidRDefault="003925ED" w:rsidP="009F22F0">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3925ED" w14:paraId="593B9A76" w14:textId="77777777" w:rsidTr="009F22F0">
        <w:tc>
          <w:tcPr>
            <w:tcW w:w="902" w:type="dxa"/>
            <w:shd w:val="clear" w:color="auto" w:fill="auto"/>
          </w:tcPr>
          <w:p w14:paraId="0A95C26E" w14:textId="77777777" w:rsidR="003925ED" w:rsidRDefault="003925ED" w:rsidP="009F22F0">
            <w:pPr>
              <w:jc w:val="both"/>
              <w:rPr>
                <w:b/>
                <w:bCs/>
                <w:i/>
                <w:iCs/>
                <w:lang w:eastAsia="zh-CN"/>
              </w:rPr>
            </w:pPr>
            <w:r>
              <w:rPr>
                <w:b/>
                <w:bCs/>
                <w:i/>
                <w:iCs/>
                <w:lang w:eastAsia="zh-CN"/>
              </w:rPr>
              <w:t>M</w:t>
            </w:r>
          </w:p>
        </w:tc>
        <w:tc>
          <w:tcPr>
            <w:tcW w:w="1322" w:type="dxa"/>
            <w:shd w:val="clear" w:color="auto" w:fill="auto"/>
          </w:tcPr>
          <w:p w14:paraId="2E50A3D2" w14:textId="77777777" w:rsidR="003925ED" w:rsidRDefault="003925ED" w:rsidP="009F22F0">
            <w:pPr>
              <w:jc w:val="both"/>
              <w:rPr>
                <w:b/>
                <w:bCs/>
                <w:lang w:eastAsia="zh-CN"/>
              </w:rPr>
            </w:pPr>
            <w:r>
              <w:rPr>
                <w:b/>
                <w:bCs/>
                <w:lang w:eastAsia="zh-CN"/>
              </w:rPr>
              <w:t>B</w:t>
            </w:r>
            <w:r>
              <w:rPr>
                <w:b/>
                <w:bCs/>
                <w:vertAlign w:val="subscript"/>
                <w:lang w:eastAsia="zh-CN"/>
              </w:rPr>
              <w:t>tx,R2D</w:t>
            </w:r>
            <w:r>
              <w:rPr>
                <w:b/>
                <w:bCs/>
                <w:lang w:eastAsia="zh-CN"/>
              </w:rPr>
              <w:t xml:space="preserve"> # of PRBs</w:t>
            </w:r>
            <w:ins w:id="86" w:author="Matthew Webb" w:date="2024-05-21T09:07:00Z">
              <w:r>
                <w:rPr>
                  <w:b/>
                  <w:bCs/>
                  <w:lang w:eastAsia="zh-CN"/>
                </w:rPr>
                <w:t xml:space="preserve"> (on a 2SB </w:t>
              </w:r>
              <w:proofErr w:type="spellStart"/>
              <w:r>
                <w:rPr>
                  <w:b/>
                  <w:bCs/>
                  <w:lang w:eastAsia="zh-CN"/>
                </w:rPr>
                <w:t>assmpt</w:t>
              </w:r>
              <w:proofErr w:type="spellEnd"/>
              <w:r>
                <w:rPr>
                  <w:b/>
                  <w:bCs/>
                  <w:lang w:eastAsia="zh-CN"/>
                </w:rPr>
                <w:t>).</w:t>
              </w:r>
            </w:ins>
          </w:p>
        </w:tc>
        <w:tc>
          <w:tcPr>
            <w:tcW w:w="1322" w:type="dxa"/>
            <w:shd w:val="clear" w:color="auto" w:fill="auto"/>
          </w:tcPr>
          <w:p w14:paraId="66A9690F" w14:textId="77777777" w:rsidR="003925ED" w:rsidRDefault="003925ED" w:rsidP="009F22F0">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C304004" w14:textId="77777777" w:rsidR="003925ED" w:rsidRDefault="003925ED" w:rsidP="009F22F0">
            <w:pPr>
              <w:jc w:val="both"/>
              <w:rPr>
                <w:b/>
                <w:bCs/>
                <w:lang w:eastAsia="zh-CN"/>
              </w:rPr>
            </w:pPr>
            <w:r>
              <w:rPr>
                <w:b/>
                <w:bCs/>
                <w:lang w:eastAsia="zh-CN"/>
              </w:rPr>
              <w:t>kbps Manchester encoded</w:t>
            </w:r>
          </w:p>
        </w:tc>
        <w:tc>
          <w:tcPr>
            <w:tcW w:w="2954" w:type="dxa"/>
            <w:shd w:val="clear" w:color="auto" w:fill="auto"/>
          </w:tcPr>
          <w:p w14:paraId="32148B95" w14:textId="77777777" w:rsidR="003925ED" w:rsidRDefault="003925ED" w:rsidP="009F22F0">
            <w:pPr>
              <w:jc w:val="both"/>
              <w:rPr>
                <w:b/>
                <w:bCs/>
                <w:lang w:eastAsia="zh-CN"/>
              </w:rPr>
            </w:pPr>
            <w:r>
              <w:rPr>
                <w:b/>
                <w:bCs/>
                <w:lang w:eastAsia="zh-CN"/>
              </w:rPr>
              <w:t>kbps PIE encoded with example of 0:1 = 2-chip:4-chip encoding</w:t>
            </w:r>
          </w:p>
        </w:tc>
      </w:tr>
      <w:tr w:rsidR="003925ED" w14:paraId="09497035" w14:textId="77777777" w:rsidTr="009F22F0">
        <w:tc>
          <w:tcPr>
            <w:tcW w:w="902" w:type="dxa"/>
            <w:shd w:val="clear" w:color="auto" w:fill="auto"/>
          </w:tcPr>
          <w:p w14:paraId="5EA177B5" w14:textId="77777777" w:rsidR="003925ED" w:rsidRDefault="003925ED" w:rsidP="009F22F0">
            <w:pPr>
              <w:jc w:val="both"/>
              <w:rPr>
                <w:b/>
                <w:bCs/>
                <w:lang w:eastAsia="zh-CN"/>
              </w:rPr>
            </w:pPr>
            <w:r>
              <w:rPr>
                <w:b/>
                <w:bCs/>
                <w:lang w:eastAsia="zh-CN"/>
              </w:rPr>
              <w:t>1</w:t>
            </w:r>
          </w:p>
        </w:tc>
        <w:tc>
          <w:tcPr>
            <w:tcW w:w="1322" w:type="dxa"/>
            <w:shd w:val="clear" w:color="auto" w:fill="auto"/>
          </w:tcPr>
          <w:p w14:paraId="737A4899" w14:textId="77777777" w:rsidR="003925ED" w:rsidRDefault="003925ED" w:rsidP="009F22F0">
            <w:pPr>
              <w:jc w:val="both"/>
              <w:rPr>
                <w:lang w:eastAsia="zh-CN"/>
              </w:rPr>
            </w:pPr>
            <w:r>
              <w:rPr>
                <w:lang w:eastAsia="zh-CN"/>
              </w:rPr>
              <w:t>1</w:t>
            </w:r>
          </w:p>
        </w:tc>
        <w:tc>
          <w:tcPr>
            <w:tcW w:w="1322" w:type="dxa"/>
            <w:shd w:val="clear" w:color="auto" w:fill="auto"/>
          </w:tcPr>
          <w:p w14:paraId="353FFA5D" w14:textId="77777777" w:rsidR="003925ED" w:rsidRDefault="003925ED" w:rsidP="009F22F0">
            <w:pPr>
              <w:jc w:val="both"/>
              <w:rPr>
                <w:lang w:eastAsia="zh-CN"/>
              </w:rPr>
            </w:pPr>
            <w:r>
              <w:rPr>
                <w:lang w:eastAsia="zh-CN"/>
              </w:rPr>
              <w:t>14</w:t>
            </w:r>
          </w:p>
        </w:tc>
        <w:tc>
          <w:tcPr>
            <w:tcW w:w="2539" w:type="dxa"/>
            <w:shd w:val="clear" w:color="auto" w:fill="auto"/>
          </w:tcPr>
          <w:p w14:paraId="72748119" w14:textId="77777777" w:rsidR="003925ED" w:rsidRDefault="003925ED" w:rsidP="009F22F0">
            <w:pPr>
              <w:jc w:val="both"/>
              <w:rPr>
                <w:lang w:eastAsia="zh-CN"/>
              </w:rPr>
            </w:pPr>
            <w:r>
              <w:rPr>
                <w:lang w:eastAsia="zh-CN"/>
              </w:rPr>
              <w:t>7</w:t>
            </w:r>
          </w:p>
        </w:tc>
        <w:tc>
          <w:tcPr>
            <w:tcW w:w="2954" w:type="dxa"/>
            <w:shd w:val="clear" w:color="auto" w:fill="auto"/>
          </w:tcPr>
          <w:p w14:paraId="7A898893" w14:textId="77777777" w:rsidR="003925ED" w:rsidRDefault="003925ED" w:rsidP="009F22F0">
            <w:pPr>
              <w:jc w:val="both"/>
              <w:rPr>
                <w:lang w:eastAsia="zh-CN"/>
              </w:rPr>
            </w:pPr>
            <w:r>
              <w:rPr>
                <w:lang w:eastAsia="zh-CN"/>
              </w:rPr>
              <w:t>4.67</w:t>
            </w:r>
          </w:p>
        </w:tc>
      </w:tr>
      <w:tr w:rsidR="003925ED" w14:paraId="5F402286" w14:textId="77777777" w:rsidTr="009F22F0">
        <w:tc>
          <w:tcPr>
            <w:tcW w:w="902" w:type="dxa"/>
            <w:shd w:val="clear" w:color="auto" w:fill="auto"/>
          </w:tcPr>
          <w:p w14:paraId="61625E05" w14:textId="77777777" w:rsidR="003925ED" w:rsidRDefault="003925ED" w:rsidP="009F22F0">
            <w:pPr>
              <w:jc w:val="both"/>
              <w:rPr>
                <w:b/>
                <w:bCs/>
                <w:lang w:eastAsia="zh-CN"/>
              </w:rPr>
            </w:pPr>
            <w:r>
              <w:rPr>
                <w:b/>
                <w:bCs/>
                <w:lang w:eastAsia="zh-CN"/>
              </w:rPr>
              <w:t>2</w:t>
            </w:r>
          </w:p>
        </w:tc>
        <w:tc>
          <w:tcPr>
            <w:tcW w:w="1322" w:type="dxa"/>
            <w:shd w:val="clear" w:color="auto" w:fill="auto"/>
          </w:tcPr>
          <w:p w14:paraId="15BDCB92" w14:textId="77777777" w:rsidR="003925ED" w:rsidRDefault="003925ED" w:rsidP="009F22F0">
            <w:pPr>
              <w:jc w:val="both"/>
              <w:rPr>
                <w:lang w:eastAsia="zh-CN"/>
              </w:rPr>
            </w:pPr>
            <w:r>
              <w:rPr>
                <w:lang w:eastAsia="zh-CN"/>
              </w:rPr>
              <w:t>1</w:t>
            </w:r>
          </w:p>
        </w:tc>
        <w:tc>
          <w:tcPr>
            <w:tcW w:w="1322" w:type="dxa"/>
            <w:shd w:val="clear" w:color="auto" w:fill="auto"/>
          </w:tcPr>
          <w:p w14:paraId="2D376D24" w14:textId="77777777" w:rsidR="003925ED" w:rsidRDefault="003925ED" w:rsidP="009F22F0">
            <w:pPr>
              <w:jc w:val="both"/>
              <w:rPr>
                <w:lang w:eastAsia="zh-CN"/>
              </w:rPr>
            </w:pPr>
            <w:r>
              <w:rPr>
                <w:lang w:eastAsia="zh-CN"/>
              </w:rPr>
              <w:t>28</w:t>
            </w:r>
          </w:p>
        </w:tc>
        <w:tc>
          <w:tcPr>
            <w:tcW w:w="2539" w:type="dxa"/>
            <w:shd w:val="clear" w:color="auto" w:fill="auto"/>
          </w:tcPr>
          <w:p w14:paraId="4262D465" w14:textId="77777777" w:rsidR="003925ED" w:rsidRDefault="003925ED" w:rsidP="009F22F0">
            <w:pPr>
              <w:jc w:val="both"/>
              <w:rPr>
                <w:lang w:eastAsia="zh-CN"/>
              </w:rPr>
            </w:pPr>
            <w:r>
              <w:rPr>
                <w:lang w:eastAsia="zh-CN"/>
              </w:rPr>
              <w:t>14</w:t>
            </w:r>
          </w:p>
        </w:tc>
        <w:tc>
          <w:tcPr>
            <w:tcW w:w="2954" w:type="dxa"/>
            <w:shd w:val="clear" w:color="auto" w:fill="auto"/>
          </w:tcPr>
          <w:p w14:paraId="647B0A1F" w14:textId="77777777" w:rsidR="003925ED" w:rsidRDefault="003925ED" w:rsidP="009F22F0">
            <w:pPr>
              <w:jc w:val="both"/>
              <w:rPr>
                <w:lang w:eastAsia="zh-CN"/>
              </w:rPr>
            </w:pPr>
            <w:r>
              <w:rPr>
                <w:lang w:eastAsia="zh-CN"/>
              </w:rPr>
              <w:t>9.33</w:t>
            </w:r>
          </w:p>
        </w:tc>
      </w:tr>
      <w:tr w:rsidR="003925ED" w14:paraId="2107A6B9" w14:textId="77777777" w:rsidTr="009F22F0">
        <w:tc>
          <w:tcPr>
            <w:tcW w:w="902" w:type="dxa"/>
            <w:shd w:val="clear" w:color="auto" w:fill="auto"/>
          </w:tcPr>
          <w:p w14:paraId="3A7951A9" w14:textId="77777777" w:rsidR="003925ED" w:rsidRDefault="003925ED" w:rsidP="009F22F0">
            <w:pPr>
              <w:jc w:val="both"/>
              <w:rPr>
                <w:b/>
                <w:bCs/>
                <w:lang w:eastAsia="zh-CN"/>
              </w:rPr>
            </w:pPr>
            <w:r>
              <w:rPr>
                <w:b/>
                <w:bCs/>
                <w:lang w:eastAsia="zh-CN"/>
              </w:rPr>
              <w:t>4</w:t>
            </w:r>
          </w:p>
        </w:tc>
        <w:tc>
          <w:tcPr>
            <w:tcW w:w="1322" w:type="dxa"/>
            <w:shd w:val="clear" w:color="auto" w:fill="auto"/>
          </w:tcPr>
          <w:p w14:paraId="5B3E9836" w14:textId="77777777" w:rsidR="003925ED" w:rsidRDefault="003925ED" w:rsidP="009F22F0">
            <w:pPr>
              <w:jc w:val="both"/>
              <w:rPr>
                <w:lang w:eastAsia="zh-CN"/>
              </w:rPr>
            </w:pPr>
            <w:r>
              <w:rPr>
                <w:lang w:eastAsia="zh-CN"/>
              </w:rPr>
              <w:t>1</w:t>
            </w:r>
          </w:p>
        </w:tc>
        <w:tc>
          <w:tcPr>
            <w:tcW w:w="1322" w:type="dxa"/>
            <w:shd w:val="clear" w:color="auto" w:fill="auto"/>
          </w:tcPr>
          <w:p w14:paraId="0B6224F7" w14:textId="77777777" w:rsidR="003925ED" w:rsidRDefault="003925ED" w:rsidP="009F22F0">
            <w:pPr>
              <w:jc w:val="both"/>
              <w:rPr>
                <w:lang w:eastAsia="zh-CN"/>
              </w:rPr>
            </w:pPr>
            <w:r>
              <w:rPr>
                <w:lang w:eastAsia="zh-CN"/>
              </w:rPr>
              <w:t>56</w:t>
            </w:r>
          </w:p>
        </w:tc>
        <w:tc>
          <w:tcPr>
            <w:tcW w:w="2539" w:type="dxa"/>
            <w:shd w:val="clear" w:color="auto" w:fill="auto"/>
          </w:tcPr>
          <w:p w14:paraId="4F30C6EF" w14:textId="77777777" w:rsidR="003925ED" w:rsidRDefault="003925ED" w:rsidP="009F22F0">
            <w:pPr>
              <w:jc w:val="both"/>
              <w:rPr>
                <w:lang w:eastAsia="zh-CN"/>
              </w:rPr>
            </w:pPr>
            <w:r>
              <w:rPr>
                <w:lang w:eastAsia="zh-CN"/>
              </w:rPr>
              <w:t>28</w:t>
            </w:r>
          </w:p>
        </w:tc>
        <w:tc>
          <w:tcPr>
            <w:tcW w:w="2954" w:type="dxa"/>
            <w:shd w:val="clear" w:color="auto" w:fill="auto"/>
          </w:tcPr>
          <w:p w14:paraId="1D4CA94D" w14:textId="77777777" w:rsidR="003925ED" w:rsidRDefault="003925ED" w:rsidP="009F22F0">
            <w:pPr>
              <w:jc w:val="both"/>
              <w:rPr>
                <w:lang w:eastAsia="zh-CN"/>
              </w:rPr>
            </w:pPr>
            <w:r>
              <w:rPr>
                <w:lang w:eastAsia="zh-CN"/>
              </w:rPr>
              <w:t>18.67</w:t>
            </w:r>
          </w:p>
        </w:tc>
      </w:tr>
      <w:tr w:rsidR="003925ED" w14:paraId="0AED1E5C" w14:textId="77777777" w:rsidTr="009F22F0">
        <w:tc>
          <w:tcPr>
            <w:tcW w:w="902" w:type="dxa"/>
            <w:shd w:val="clear" w:color="auto" w:fill="auto"/>
          </w:tcPr>
          <w:p w14:paraId="3D93C014" w14:textId="77777777" w:rsidR="003925ED" w:rsidRDefault="003925ED" w:rsidP="009F22F0">
            <w:pPr>
              <w:jc w:val="both"/>
              <w:rPr>
                <w:b/>
                <w:bCs/>
                <w:lang w:eastAsia="zh-CN"/>
              </w:rPr>
            </w:pPr>
            <w:r>
              <w:rPr>
                <w:b/>
                <w:bCs/>
                <w:lang w:eastAsia="zh-CN"/>
              </w:rPr>
              <w:t>6</w:t>
            </w:r>
          </w:p>
        </w:tc>
        <w:tc>
          <w:tcPr>
            <w:tcW w:w="1322" w:type="dxa"/>
            <w:shd w:val="clear" w:color="auto" w:fill="auto"/>
          </w:tcPr>
          <w:p w14:paraId="683C93EF" w14:textId="77777777" w:rsidR="003925ED" w:rsidRDefault="003925ED" w:rsidP="009F22F0">
            <w:pPr>
              <w:jc w:val="both"/>
              <w:rPr>
                <w:lang w:eastAsia="zh-CN"/>
              </w:rPr>
            </w:pPr>
            <w:r>
              <w:rPr>
                <w:lang w:eastAsia="zh-CN"/>
              </w:rPr>
              <w:t>1</w:t>
            </w:r>
          </w:p>
        </w:tc>
        <w:tc>
          <w:tcPr>
            <w:tcW w:w="1322" w:type="dxa"/>
            <w:shd w:val="clear" w:color="auto" w:fill="auto"/>
          </w:tcPr>
          <w:p w14:paraId="77041B67" w14:textId="77777777" w:rsidR="003925ED" w:rsidRDefault="003925ED" w:rsidP="009F22F0">
            <w:pPr>
              <w:jc w:val="both"/>
              <w:rPr>
                <w:lang w:eastAsia="zh-CN"/>
              </w:rPr>
            </w:pPr>
            <w:r>
              <w:rPr>
                <w:lang w:eastAsia="zh-CN"/>
              </w:rPr>
              <w:t>84</w:t>
            </w:r>
          </w:p>
        </w:tc>
        <w:tc>
          <w:tcPr>
            <w:tcW w:w="2539" w:type="dxa"/>
            <w:shd w:val="clear" w:color="auto" w:fill="auto"/>
          </w:tcPr>
          <w:p w14:paraId="739C279D" w14:textId="77777777" w:rsidR="003925ED" w:rsidRDefault="003925ED" w:rsidP="009F22F0">
            <w:pPr>
              <w:jc w:val="both"/>
              <w:rPr>
                <w:lang w:eastAsia="zh-CN"/>
              </w:rPr>
            </w:pPr>
            <w:r>
              <w:rPr>
                <w:lang w:eastAsia="zh-CN"/>
              </w:rPr>
              <w:t>42</w:t>
            </w:r>
          </w:p>
        </w:tc>
        <w:tc>
          <w:tcPr>
            <w:tcW w:w="2954" w:type="dxa"/>
            <w:shd w:val="clear" w:color="auto" w:fill="auto"/>
          </w:tcPr>
          <w:p w14:paraId="48A8B323" w14:textId="77777777" w:rsidR="003925ED" w:rsidRDefault="003925ED" w:rsidP="009F22F0">
            <w:pPr>
              <w:jc w:val="both"/>
              <w:rPr>
                <w:lang w:eastAsia="zh-CN"/>
              </w:rPr>
            </w:pPr>
            <w:r>
              <w:rPr>
                <w:lang w:eastAsia="zh-CN"/>
              </w:rPr>
              <w:t>28</w:t>
            </w:r>
          </w:p>
        </w:tc>
      </w:tr>
      <w:tr w:rsidR="003925ED" w14:paraId="42187AA4" w14:textId="77777777" w:rsidTr="009F22F0">
        <w:tc>
          <w:tcPr>
            <w:tcW w:w="902" w:type="dxa"/>
            <w:shd w:val="clear" w:color="auto" w:fill="auto"/>
          </w:tcPr>
          <w:p w14:paraId="45B25E54" w14:textId="77777777" w:rsidR="003925ED" w:rsidRDefault="003925ED" w:rsidP="009F22F0">
            <w:pPr>
              <w:jc w:val="both"/>
              <w:rPr>
                <w:b/>
                <w:bCs/>
                <w:lang w:eastAsia="zh-CN"/>
              </w:rPr>
            </w:pPr>
            <w:r>
              <w:rPr>
                <w:b/>
                <w:bCs/>
                <w:lang w:eastAsia="zh-CN"/>
              </w:rPr>
              <w:t>8</w:t>
            </w:r>
          </w:p>
        </w:tc>
        <w:tc>
          <w:tcPr>
            <w:tcW w:w="1322" w:type="dxa"/>
            <w:shd w:val="clear" w:color="auto" w:fill="auto"/>
          </w:tcPr>
          <w:p w14:paraId="66D98B1D" w14:textId="77777777" w:rsidR="003925ED" w:rsidRDefault="003925ED" w:rsidP="009F22F0">
            <w:pPr>
              <w:jc w:val="both"/>
              <w:rPr>
                <w:lang w:eastAsia="zh-CN"/>
              </w:rPr>
            </w:pPr>
            <w:r>
              <w:rPr>
                <w:lang w:eastAsia="zh-CN"/>
              </w:rPr>
              <w:t>2</w:t>
            </w:r>
          </w:p>
        </w:tc>
        <w:tc>
          <w:tcPr>
            <w:tcW w:w="1322" w:type="dxa"/>
            <w:shd w:val="clear" w:color="auto" w:fill="auto"/>
          </w:tcPr>
          <w:p w14:paraId="42BAC621" w14:textId="77777777" w:rsidR="003925ED" w:rsidRDefault="003925ED" w:rsidP="009F22F0">
            <w:pPr>
              <w:jc w:val="both"/>
              <w:rPr>
                <w:lang w:eastAsia="zh-CN"/>
              </w:rPr>
            </w:pPr>
            <w:r>
              <w:rPr>
                <w:lang w:eastAsia="zh-CN"/>
              </w:rPr>
              <w:t>112</w:t>
            </w:r>
          </w:p>
        </w:tc>
        <w:tc>
          <w:tcPr>
            <w:tcW w:w="2539" w:type="dxa"/>
            <w:shd w:val="clear" w:color="auto" w:fill="auto"/>
          </w:tcPr>
          <w:p w14:paraId="124FBDBA" w14:textId="77777777" w:rsidR="003925ED" w:rsidRDefault="003925ED" w:rsidP="009F22F0">
            <w:pPr>
              <w:jc w:val="both"/>
              <w:rPr>
                <w:lang w:eastAsia="zh-CN"/>
              </w:rPr>
            </w:pPr>
            <w:r>
              <w:rPr>
                <w:lang w:eastAsia="zh-CN"/>
              </w:rPr>
              <w:t>56</w:t>
            </w:r>
          </w:p>
        </w:tc>
        <w:tc>
          <w:tcPr>
            <w:tcW w:w="2954" w:type="dxa"/>
            <w:shd w:val="clear" w:color="auto" w:fill="auto"/>
          </w:tcPr>
          <w:p w14:paraId="182E44F7" w14:textId="77777777" w:rsidR="003925ED" w:rsidRDefault="003925ED" w:rsidP="009F22F0">
            <w:pPr>
              <w:jc w:val="both"/>
              <w:rPr>
                <w:lang w:eastAsia="zh-CN"/>
              </w:rPr>
            </w:pPr>
            <w:r>
              <w:rPr>
                <w:lang w:eastAsia="zh-CN"/>
              </w:rPr>
              <w:t>37.33</w:t>
            </w:r>
          </w:p>
        </w:tc>
      </w:tr>
      <w:tr w:rsidR="003925ED" w14:paraId="708C303D" w14:textId="77777777" w:rsidTr="009F22F0">
        <w:tc>
          <w:tcPr>
            <w:tcW w:w="902" w:type="dxa"/>
            <w:shd w:val="clear" w:color="auto" w:fill="auto"/>
          </w:tcPr>
          <w:p w14:paraId="4025C749" w14:textId="77777777" w:rsidR="003925ED" w:rsidRDefault="003925ED" w:rsidP="009F22F0">
            <w:pPr>
              <w:jc w:val="both"/>
              <w:rPr>
                <w:b/>
                <w:bCs/>
                <w:lang w:eastAsia="zh-CN"/>
              </w:rPr>
            </w:pPr>
            <w:r>
              <w:rPr>
                <w:b/>
                <w:bCs/>
                <w:lang w:eastAsia="zh-CN"/>
              </w:rPr>
              <w:t>12</w:t>
            </w:r>
          </w:p>
        </w:tc>
        <w:tc>
          <w:tcPr>
            <w:tcW w:w="1322" w:type="dxa"/>
            <w:shd w:val="clear" w:color="auto" w:fill="auto"/>
          </w:tcPr>
          <w:p w14:paraId="045B0FF8" w14:textId="77777777" w:rsidR="003925ED" w:rsidRDefault="003925ED" w:rsidP="009F22F0">
            <w:pPr>
              <w:jc w:val="both"/>
              <w:rPr>
                <w:lang w:eastAsia="zh-CN"/>
              </w:rPr>
            </w:pPr>
            <w:r>
              <w:rPr>
                <w:lang w:eastAsia="zh-CN"/>
              </w:rPr>
              <w:t>2</w:t>
            </w:r>
          </w:p>
        </w:tc>
        <w:tc>
          <w:tcPr>
            <w:tcW w:w="1322" w:type="dxa"/>
            <w:shd w:val="clear" w:color="auto" w:fill="auto"/>
          </w:tcPr>
          <w:p w14:paraId="34804568" w14:textId="77777777" w:rsidR="003925ED" w:rsidRDefault="003925ED" w:rsidP="009F22F0">
            <w:pPr>
              <w:jc w:val="both"/>
              <w:rPr>
                <w:lang w:eastAsia="zh-CN"/>
              </w:rPr>
            </w:pPr>
            <w:r>
              <w:rPr>
                <w:lang w:eastAsia="zh-CN"/>
              </w:rPr>
              <w:t>168</w:t>
            </w:r>
          </w:p>
        </w:tc>
        <w:tc>
          <w:tcPr>
            <w:tcW w:w="2539" w:type="dxa"/>
            <w:shd w:val="clear" w:color="auto" w:fill="auto"/>
          </w:tcPr>
          <w:p w14:paraId="37F375FB" w14:textId="77777777" w:rsidR="003925ED" w:rsidRDefault="003925ED" w:rsidP="009F22F0">
            <w:pPr>
              <w:jc w:val="both"/>
              <w:rPr>
                <w:lang w:eastAsia="zh-CN"/>
              </w:rPr>
            </w:pPr>
            <w:r>
              <w:rPr>
                <w:lang w:eastAsia="zh-CN"/>
              </w:rPr>
              <w:t>84</w:t>
            </w:r>
          </w:p>
        </w:tc>
        <w:tc>
          <w:tcPr>
            <w:tcW w:w="2954" w:type="dxa"/>
            <w:shd w:val="clear" w:color="auto" w:fill="auto"/>
          </w:tcPr>
          <w:p w14:paraId="1201F7CD" w14:textId="77777777" w:rsidR="003925ED" w:rsidRDefault="003925ED" w:rsidP="009F22F0">
            <w:pPr>
              <w:jc w:val="both"/>
              <w:rPr>
                <w:lang w:eastAsia="zh-CN"/>
              </w:rPr>
            </w:pPr>
            <w:r>
              <w:rPr>
                <w:lang w:eastAsia="zh-CN"/>
              </w:rPr>
              <w:t>56</w:t>
            </w:r>
          </w:p>
        </w:tc>
      </w:tr>
      <w:tr w:rsidR="003925ED" w14:paraId="14B607DF" w14:textId="77777777" w:rsidTr="009F22F0">
        <w:tc>
          <w:tcPr>
            <w:tcW w:w="902" w:type="dxa"/>
            <w:shd w:val="clear" w:color="auto" w:fill="auto"/>
          </w:tcPr>
          <w:p w14:paraId="4D2379EA" w14:textId="77777777" w:rsidR="003925ED" w:rsidRDefault="003925ED" w:rsidP="009F22F0">
            <w:pPr>
              <w:jc w:val="both"/>
              <w:rPr>
                <w:b/>
                <w:bCs/>
                <w:lang w:eastAsia="zh-CN"/>
              </w:rPr>
            </w:pPr>
            <w:r>
              <w:rPr>
                <w:b/>
                <w:bCs/>
                <w:lang w:eastAsia="zh-CN"/>
              </w:rPr>
              <w:t>16</w:t>
            </w:r>
          </w:p>
        </w:tc>
        <w:tc>
          <w:tcPr>
            <w:tcW w:w="1322" w:type="dxa"/>
            <w:shd w:val="clear" w:color="auto" w:fill="auto"/>
          </w:tcPr>
          <w:p w14:paraId="6508D342" w14:textId="77777777" w:rsidR="003925ED" w:rsidRDefault="003925ED" w:rsidP="009F22F0">
            <w:pPr>
              <w:jc w:val="both"/>
              <w:rPr>
                <w:lang w:eastAsia="zh-CN"/>
              </w:rPr>
            </w:pPr>
            <w:r>
              <w:rPr>
                <w:lang w:eastAsia="zh-CN"/>
              </w:rPr>
              <w:t>3</w:t>
            </w:r>
          </w:p>
        </w:tc>
        <w:tc>
          <w:tcPr>
            <w:tcW w:w="1322" w:type="dxa"/>
            <w:shd w:val="clear" w:color="auto" w:fill="auto"/>
          </w:tcPr>
          <w:p w14:paraId="1E9D6F3C" w14:textId="77777777" w:rsidR="003925ED" w:rsidRDefault="003925ED" w:rsidP="009F22F0">
            <w:pPr>
              <w:jc w:val="both"/>
              <w:rPr>
                <w:lang w:eastAsia="zh-CN"/>
              </w:rPr>
            </w:pPr>
            <w:r>
              <w:rPr>
                <w:lang w:eastAsia="zh-CN"/>
              </w:rPr>
              <w:t>224</w:t>
            </w:r>
          </w:p>
        </w:tc>
        <w:tc>
          <w:tcPr>
            <w:tcW w:w="2539" w:type="dxa"/>
            <w:shd w:val="clear" w:color="auto" w:fill="auto"/>
          </w:tcPr>
          <w:p w14:paraId="18C105A0" w14:textId="77777777" w:rsidR="003925ED" w:rsidRDefault="003925ED" w:rsidP="009F22F0">
            <w:pPr>
              <w:jc w:val="both"/>
              <w:rPr>
                <w:lang w:eastAsia="zh-CN"/>
              </w:rPr>
            </w:pPr>
            <w:r>
              <w:rPr>
                <w:lang w:eastAsia="zh-CN"/>
              </w:rPr>
              <w:t>112</w:t>
            </w:r>
          </w:p>
        </w:tc>
        <w:tc>
          <w:tcPr>
            <w:tcW w:w="2954" w:type="dxa"/>
            <w:shd w:val="clear" w:color="auto" w:fill="auto"/>
          </w:tcPr>
          <w:p w14:paraId="400180C6" w14:textId="77777777" w:rsidR="003925ED" w:rsidRDefault="003925ED" w:rsidP="009F22F0">
            <w:pPr>
              <w:jc w:val="both"/>
              <w:rPr>
                <w:lang w:eastAsia="zh-CN"/>
              </w:rPr>
            </w:pPr>
            <w:r>
              <w:rPr>
                <w:lang w:eastAsia="zh-CN"/>
              </w:rPr>
              <w:t>74.67</w:t>
            </w:r>
          </w:p>
        </w:tc>
      </w:tr>
      <w:tr w:rsidR="003925ED" w14:paraId="07E7ACD0" w14:textId="77777777" w:rsidTr="009F22F0">
        <w:tc>
          <w:tcPr>
            <w:tcW w:w="902" w:type="dxa"/>
            <w:shd w:val="clear" w:color="auto" w:fill="auto"/>
          </w:tcPr>
          <w:p w14:paraId="2658A49E" w14:textId="77777777" w:rsidR="003925ED" w:rsidRDefault="003925ED" w:rsidP="009F22F0">
            <w:pPr>
              <w:jc w:val="both"/>
              <w:rPr>
                <w:b/>
                <w:bCs/>
                <w:lang w:eastAsia="zh-CN"/>
              </w:rPr>
            </w:pPr>
            <w:r>
              <w:rPr>
                <w:b/>
                <w:bCs/>
                <w:lang w:eastAsia="zh-CN"/>
              </w:rPr>
              <w:t>24</w:t>
            </w:r>
          </w:p>
        </w:tc>
        <w:tc>
          <w:tcPr>
            <w:tcW w:w="1322" w:type="dxa"/>
            <w:shd w:val="clear" w:color="auto" w:fill="auto"/>
          </w:tcPr>
          <w:p w14:paraId="31B01A7D" w14:textId="77777777" w:rsidR="003925ED" w:rsidRDefault="003925ED" w:rsidP="009F22F0">
            <w:pPr>
              <w:jc w:val="both"/>
              <w:rPr>
                <w:lang w:eastAsia="zh-CN"/>
              </w:rPr>
            </w:pPr>
            <w:r>
              <w:rPr>
                <w:lang w:eastAsia="zh-CN"/>
              </w:rPr>
              <w:t>4</w:t>
            </w:r>
          </w:p>
        </w:tc>
        <w:tc>
          <w:tcPr>
            <w:tcW w:w="1322" w:type="dxa"/>
            <w:shd w:val="clear" w:color="auto" w:fill="auto"/>
          </w:tcPr>
          <w:p w14:paraId="4BF50620" w14:textId="77777777" w:rsidR="003925ED" w:rsidRDefault="003925ED" w:rsidP="009F22F0">
            <w:pPr>
              <w:jc w:val="both"/>
              <w:rPr>
                <w:lang w:eastAsia="zh-CN"/>
              </w:rPr>
            </w:pPr>
            <w:r>
              <w:rPr>
                <w:lang w:eastAsia="zh-CN"/>
              </w:rPr>
              <w:t>336</w:t>
            </w:r>
          </w:p>
        </w:tc>
        <w:tc>
          <w:tcPr>
            <w:tcW w:w="2539" w:type="dxa"/>
            <w:shd w:val="clear" w:color="auto" w:fill="auto"/>
          </w:tcPr>
          <w:p w14:paraId="11F8D5DD" w14:textId="77777777" w:rsidR="003925ED" w:rsidRDefault="003925ED" w:rsidP="009F22F0">
            <w:pPr>
              <w:jc w:val="both"/>
              <w:rPr>
                <w:lang w:eastAsia="zh-CN"/>
              </w:rPr>
            </w:pPr>
            <w:r>
              <w:rPr>
                <w:lang w:eastAsia="zh-CN"/>
              </w:rPr>
              <w:t>168</w:t>
            </w:r>
          </w:p>
        </w:tc>
        <w:tc>
          <w:tcPr>
            <w:tcW w:w="2954" w:type="dxa"/>
            <w:shd w:val="clear" w:color="auto" w:fill="auto"/>
          </w:tcPr>
          <w:p w14:paraId="123149C4" w14:textId="77777777" w:rsidR="003925ED" w:rsidRDefault="003925ED" w:rsidP="009F22F0">
            <w:pPr>
              <w:jc w:val="both"/>
              <w:rPr>
                <w:lang w:eastAsia="zh-CN"/>
              </w:rPr>
            </w:pPr>
            <w:r>
              <w:rPr>
                <w:lang w:eastAsia="zh-CN"/>
              </w:rPr>
              <w:t>112</w:t>
            </w:r>
          </w:p>
        </w:tc>
      </w:tr>
      <w:tr w:rsidR="003925ED" w14:paraId="26EFE3CC" w14:textId="77777777" w:rsidTr="009F22F0">
        <w:tc>
          <w:tcPr>
            <w:tcW w:w="902" w:type="dxa"/>
            <w:shd w:val="clear" w:color="auto" w:fill="auto"/>
          </w:tcPr>
          <w:p w14:paraId="5DDD5B69" w14:textId="77777777" w:rsidR="003925ED" w:rsidRDefault="003925ED" w:rsidP="009F22F0">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1008BFA9" w14:textId="77777777" w:rsidR="003925ED" w:rsidRDefault="003925ED" w:rsidP="009F22F0">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3AAD7B2E" w14:textId="77777777" w:rsidR="003925ED" w:rsidRDefault="003925ED" w:rsidP="009F22F0">
            <w:pPr>
              <w:jc w:val="both"/>
              <w:rPr>
                <w:lang w:eastAsia="zh-CN"/>
              </w:rPr>
            </w:pPr>
            <w:r>
              <w:rPr>
                <w:lang w:eastAsia="zh-CN"/>
              </w:rPr>
              <w:t>448</w:t>
            </w:r>
          </w:p>
        </w:tc>
        <w:tc>
          <w:tcPr>
            <w:tcW w:w="2539" w:type="dxa"/>
            <w:shd w:val="clear" w:color="auto" w:fill="auto"/>
          </w:tcPr>
          <w:p w14:paraId="2C5B63D0" w14:textId="77777777" w:rsidR="003925ED" w:rsidRDefault="003925ED" w:rsidP="009F22F0">
            <w:pPr>
              <w:jc w:val="both"/>
              <w:rPr>
                <w:lang w:eastAsia="zh-CN"/>
              </w:rPr>
            </w:pPr>
            <w:r>
              <w:rPr>
                <w:lang w:eastAsia="zh-CN"/>
              </w:rPr>
              <w:t>224</w:t>
            </w:r>
          </w:p>
        </w:tc>
        <w:tc>
          <w:tcPr>
            <w:tcW w:w="2954" w:type="dxa"/>
            <w:shd w:val="clear" w:color="auto" w:fill="auto"/>
          </w:tcPr>
          <w:p w14:paraId="4910DCB5" w14:textId="77777777" w:rsidR="003925ED" w:rsidRDefault="003925ED" w:rsidP="009F22F0">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r w:rsidRPr="00C42B28">
              <w:rPr>
                <w:i/>
                <w:iCs/>
                <w:lang w:eastAsia="x-none"/>
              </w:rPr>
              <w:t>B</w:t>
            </w:r>
            <w:r w:rsidRPr="00C42B28">
              <w:rPr>
                <w:vertAlign w:val="subscript"/>
                <w:lang w:eastAsia="x-none"/>
              </w:rPr>
              <w:t>tx,R2D</w:t>
            </w:r>
            <w:r>
              <w:rPr>
                <w:rFonts w:eastAsia="Yu Mincho"/>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E4F6D9D" w14:textId="21975A1E" w:rsidR="00FC6C06" w:rsidRDefault="00FC6C06" w:rsidP="00FC6C06">
            <w:pPr>
              <w:jc w:val="both"/>
              <w:rPr>
                <w:rFonts w:eastAsia="Yu Mincho"/>
                <w:lang w:eastAsia="ja-JP"/>
              </w:rPr>
            </w:pPr>
            <w:r>
              <w:rPr>
                <w:rFonts w:eastAsiaTheme="minorEastAsia" w:hint="eastAsia"/>
                <w:lang w:eastAsia="zh-CN"/>
              </w:rPr>
              <w:t>The table looks fine and we are supportive of FLS proposal.</w:t>
            </w:r>
          </w:p>
        </w:tc>
      </w:tr>
    </w:tbl>
    <w:p w14:paraId="2BC0B524" w14:textId="77777777" w:rsidR="00B7451D" w:rsidRDefault="00B7451D">
      <w:pPr>
        <w:jc w:val="both"/>
        <w:rPr>
          <w:lang w:eastAsia="zh-CN"/>
        </w:rPr>
      </w:pPr>
      <w:bookmarkStart w:id="92" w:name="_Ref159513742"/>
      <w:bookmarkStart w:id="93" w:name="_Toc159620313"/>
    </w:p>
    <w:p w14:paraId="2BC0B525" w14:textId="6708BBE5" w:rsidR="00B7451D" w:rsidRDefault="009A2EE4" w:rsidP="009A2EE4">
      <w:pPr>
        <w:pStyle w:val="Heading4"/>
      </w:pPr>
      <w:r>
        <w:t>Round 2</w:t>
      </w:r>
    </w:p>
    <w:p w14:paraId="551D2831" w14:textId="5A9BBE22" w:rsidR="00D17E18" w:rsidRDefault="00D17E18" w:rsidP="00D17E18">
      <w:pPr>
        <w:rPr>
          <w:lang w:val="en-GB" w:eastAsia="zh-CN" w:bidi="ar-SA"/>
        </w:rPr>
      </w:pPr>
    </w:p>
    <w:p w14:paraId="23DA127E" w14:textId="589B3B2B" w:rsidR="00D17E18" w:rsidRDefault="00D17E18" w:rsidP="00D17E18">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14:paraId="5639C9BF" w14:textId="01FD7829" w:rsidR="00D17E18" w:rsidRDefault="00D17E18" w:rsidP="00D17E18">
      <w:pPr>
        <w:rPr>
          <w:lang w:val="en-GB" w:eastAsia="zh-CN" w:bidi="ar-SA"/>
        </w:rPr>
      </w:pPr>
    </w:p>
    <w:p w14:paraId="73F77337" w14:textId="3518E85C" w:rsidR="00D17E18" w:rsidRDefault="00D17E18" w:rsidP="00D17E18">
      <w:pPr>
        <w:rPr>
          <w:lang w:val="en-GB" w:eastAsia="zh-CN" w:bidi="ar-SA"/>
        </w:rPr>
      </w:pPr>
      <w:r>
        <w:rPr>
          <w:lang w:val="en-GB" w:eastAsia="zh-CN" w:bidi="ar-SA"/>
        </w:rPr>
        <w:t xml:space="preserve">To answer ZTE’s question: </w:t>
      </w:r>
      <w:r w:rsidR="00970008">
        <w:rPr>
          <w:lang w:val="en-GB" w:eastAsia="zh-CN" w:bidi="ar-SA"/>
        </w:rPr>
        <w:t xml:space="preserve">e.g. </w:t>
      </w:r>
      <w:r>
        <w:rPr>
          <w:lang w:val="en-GB" w:eastAsia="zh-CN" w:bidi="ar-SA"/>
        </w:rPr>
        <w:t xml:space="preserve">for </w:t>
      </w:r>
      <w:r w:rsidR="00A34153">
        <w:rPr>
          <w:rFonts w:hint="eastAsia"/>
          <w:lang w:eastAsia="zh-CN"/>
        </w:rPr>
        <w:t xml:space="preserve">{M, </w:t>
      </w:r>
      <w:r w:rsidR="00A34153">
        <w:rPr>
          <w:lang w:eastAsia="zh-CN"/>
        </w:rPr>
        <w:t>B</w:t>
      </w:r>
      <w:r w:rsidR="00A34153">
        <w:rPr>
          <w:vertAlign w:val="subscript"/>
          <w:lang w:eastAsia="zh-CN"/>
        </w:rPr>
        <w:t>tx,R2D</w:t>
      </w:r>
      <w:r w:rsidR="00A34153">
        <w:rPr>
          <w:lang w:eastAsia="zh-CN"/>
        </w:rPr>
        <w:t xml:space="preserve"> # of PRBs</w:t>
      </w:r>
      <w:r w:rsidR="00A34153">
        <w:rPr>
          <w:rFonts w:hint="eastAsia"/>
          <w:lang w:eastAsia="zh-CN"/>
        </w:rPr>
        <w:t>}</w:t>
      </w:r>
      <w:r w:rsidR="00A34153">
        <w:rPr>
          <w:lang w:eastAsia="zh-CN"/>
        </w:rPr>
        <w:t>=</w:t>
      </w:r>
      <w:r>
        <w:rPr>
          <w:lang w:val="en-GB" w:eastAsia="zh-CN" w:bidi="ar-SA"/>
        </w:rPr>
        <w:t>{16, 3}, because on a 2SB assumption, it needs to map to 32 subcarriers, which needs 3 PRBs.</w:t>
      </w:r>
    </w:p>
    <w:p w14:paraId="3C4EC7F8" w14:textId="77777777" w:rsidR="00D17E18" w:rsidRPr="00D17E18" w:rsidRDefault="00D17E18" w:rsidP="00D17E18">
      <w:pPr>
        <w:rPr>
          <w:lang w:val="en-GB" w:eastAsia="zh-CN" w:bidi="ar-SA"/>
        </w:rPr>
      </w:pPr>
    </w:p>
    <w:p w14:paraId="7CDC9652" w14:textId="2C4AEC3E" w:rsidR="009A2EE4" w:rsidRDefault="009A2EE4" w:rsidP="009A2EE4">
      <w:pPr>
        <w:jc w:val="both"/>
        <w:rPr>
          <w:b/>
          <w:bCs/>
          <w:lang w:eastAsia="zh-CN"/>
        </w:rPr>
      </w:pPr>
      <w:r>
        <w:rPr>
          <w:b/>
          <w:bCs/>
          <w:lang w:eastAsia="zh-CN"/>
        </w:rPr>
        <w:t>Proposal 2.2.1a(II): For 15 kHz SCS for R2D:</w:t>
      </w:r>
    </w:p>
    <w:p w14:paraId="357FB483" w14:textId="49AE860A" w:rsidR="009A2EE4" w:rsidRDefault="009A2EE4" w:rsidP="009A2EE4">
      <w:pPr>
        <w:numPr>
          <w:ilvl w:val="0"/>
          <w:numId w:val="14"/>
        </w:numPr>
        <w:jc w:val="both"/>
        <w:rPr>
          <w:b/>
          <w:bCs/>
          <w:lang w:eastAsia="zh-CN"/>
        </w:rPr>
      </w:pPr>
      <w:r>
        <w:rPr>
          <w:b/>
          <w:bCs/>
          <w:lang w:eastAsia="zh-CN"/>
        </w:rPr>
        <w:t>Study at least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7F3CCEA4" w14:textId="47590333" w:rsidR="009A2EE4" w:rsidRDefault="009A2EE4" w:rsidP="009A2EE4">
      <w:pPr>
        <w:numPr>
          <w:ilvl w:val="0"/>
          <w:numId w:val="14"/>
        </w:numPr>
        <w:jc w:val="both"/>
        <w:rPr>
          <w:b/>
          <w:bCs/>
          <w:lang w:eastAsia="zh-CN"/>
        </w:rPr>
      </w:pPr>
      <w:r>
        <w:rPr>
          <w:b/>
          <w:bCs/>
          <w:lang w:eastAsia="zh-CN"/>
        </w:rPr>
        <w:t>Study at least the data rates implied by the corresponding line code(s), if selected in other agreements</w:t>
      </w:r>
    </w:p>
    <w:p w14:paraId="5AD06D9A" w14:textId="77D92C1B" w:rsidR="009A2EE4" w:rsidRDefault="009A2EE4" w:rsidP="009A2EE4">
      <w:pPr>
        <w:numPr>
          <w:ilvl w:val="0"/>
          <w:numId w:val="14"/>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14:paraId="090988E3" w14:textId="3BD52387" w:rsidR="009A2EE4" w:rsidRDefault="009A2EE4" w:rsidP="009A2EE4">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9A2EE4" w14:paraId="258DC621" w14:textId="77777777" w:rsidTr="00745CF2">
        <w:tc>
          <w:tcPr>
            <w:tcW w:w="902" w:type="dxa"/>
            <w:shd w:val="clear" w:color="auto" w:fill="auto"/>
          </w:tcPr>
          <w:p w14:paraId="4DD51B12" w14:textId="77777777" w:rsidR="009A2EE4" w:rsidRDefault="009A2EE4" w:rsidP="00745CF2">
            <w:pPr>
              <w:jc w:val="both"/>
              <w:rPr>
                <w:b/>
                <w:bCs/>
                <w:i/>
                <w:iCs/>
                <w:lang w:eastAsia="zh-CN"/>
              </w:rPr>
            </w:pPr>
          </w:p>
        </w:tc>
        <w:tc>
          <w:tcPr>
            <w:tcW w:w="1322" w:type="dxa"/>
            <w:shd w:val="clear" w:color="auto" w:fill="auto"/>
          </w:tcPr>
          <w:p w14:paraId="037C5AA2" w14:textId="77777777" w:rsidR="009A2EE4" w:rsidRDefault="009A2EE4" w:rsidP="00745CF2">
            <w:pPr>
              <w:jc w:val="both"/>
              <w:rPr>
                <w:b/>
                <w:bCs/>
                <w:lang w:eastAsia="zh-CN"/>
              </w:rPr>
            </w:pPr>
          </w:p>
        </w:tc>
        <w:tc>
          <w:tcPr>
            <w:tcW w:w="6815" w:type="dxa"/>
            <w:gridSpan w:val="3"/>
            <w:shd w:val="clear" w:color="auto" w:fill="auto"/>
          </w:tcPr>
          <w:p w14:paraId="54ADAB34" w14:textId="77777777" w:rsidR="009A2EE4" w:rsidRDefault="009A2EE4" w:rsidP="00745CF2">
            <w:pPr>
              <w:jc w:val="center"/>
              <w:rPr>
                <w:b/>
                <w:bCs/>
                <w:lang w:eastAsia="zh-CN"/>
              </w:rPr>
            </w:pPr>
            <w:r>
              <w:rPr>
                <w:b/>
                <w:bCs/>
                <w:lang w:eastAsia="zh-CN"/>
              </w:rPr>
              <w:t>(Illustrative, may depend on other design details)</w:t>
            </w:r>
          </w:p>
        </w:tc>
      </w:tr>
      <w:tr w:rsidR="009A2EE4" w14:paraId="1C721A74" w14:textId="77777777" w:rsidTr="00745CF2">
        <w:tc>
          <w:tcPr>
            <w:tcW w:w="902" w:type="dxa"/>
            <w:shd w:val="clear" w:color="auto" w:fill="auto"/>
          </w:tcPr>
          <w:p w14:paraId="4AF6AA77" w14:textId="77777777" w:rsidR="009A2EE4" w:rsidRDefault="009A2EE4" w:rsidP="00745CF2">
            <w:pPr>
              <w:jc w:val="both"/>
              <w:rPr>
                <w:b/>
                <w:bCs/>
                <w:i/>
                <w:iCs/>
                <w:lang w:eastAsia="zh-CN"/>
              </w:rPr>
            </w:pPr>
            <w:r>
              <w:rPr>
                <w:b/>
                <w:bCs/>
                <w:i/>
                <w:iCs/>
                <w:lang w:eastAsia="zh-CN"/>
              </w:rPr>
              <w:t>M</w:t>
            </w:r>
          </w:p>
        </w:tc>
        <w:tc>
          <w:tcPr>
            <w:tcW w:w="1322" w:type="dxa"/>
            <w:shd w:val="clear" w:color="auto" w:fill="auto"/>
          </w:tcPr>
          <w:p w14:paraId="73F68632" w14:textId="77777777" w:rsidR="009A2EE4" w:rsidRDefault="009A2EE4" w:rsidP="00745CF2">
            <w:pPr>
              <w:jc w:val="both"/>
              <w:rPr>
                <w:b/>
                <w:bCs/>
                <w:lang w:eastAsia="zh-CN"/>
              </w:rPr>
            </w:pPr>
            <w:r>
              <w:rPr>
                <w:b/>
                <w:bCs/>
                <w:lang w:eastAsia="zh-CN"/>
              </w:rPr>
              <w:t>B</w:t>
            </w:r>
            <w:r>
              <w:rPr>
                <w:b/>
                <w:bCs/>
                <w:vertAlign w:val="subscript"/>
                <w:lang w:eastAsia="zh-CN"/>
              </w:rPr>
              <w:t>tx,R2D</w:t>
            </w:r>
            <w:r>
              <w:rPr>
                <w:b/>
                <w:bCs/>
                <w:lang w:eastAsia="zh-CN"/>
              </w:rPr>
              <w:t xml:space="preserve"> # of PRBs (on a 2SB </w:t>
            </w:r>
            <w:proofErr w:type="spellStart"/>
            <w:r>
              <w:rPr>
                <w:b/>
                <w:bCs/>
                <w:lang w:eastAsia="zh-CN"/>
              </w:rPr>
              <w:t>assmpt</w:t>
            </w:r>
            <w:proofErr w:type="spellEnd"/>
            <w:r>
              <w:rPr>
                <w:b/>
                <w:bCs/>
                <w:lang w:eastAsia="zh-CN"/>
              </w:rPr>
              <w:t>).</w:t>
            </w:r>
          </w:p>
        </w:tc>
        <w:tc>
          <w:tcPr>
            <w:tcW w:w="1322" w:type="dxa"/>
            <w:shd w:val="clear" w:color="auto" w:fill="auto"/>
          </w:tcPr>
          <w:p w14:paraId="53872CBD" w14:textId="77777777" w:rsidR="009A2EE4" w:rsidRDefault="009A2EE4" w:rsidP="00745CF2">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3CC432D" w14:textId="77777777" w:rsidR="009A2EE4" w:rsidRDefault="009A2EE4" w:rsidP="00745CF2">
            <w:pPr>
              <w:jc w:val="both"/>
              <w:rPr>
                <w:b/>
                <w:bCs/>
                <w:lang w:eastAsia="zh-CN"/>
              </w:rPr>
            </w:pPr>
            <w:r>
              <w:rPr>
                <w:b/>
                <w:bCs/>
                <w:lang w:eastAsia="zh-CN"/>
              </w:rPr>
              <w:t>kbps Manchester encoded</w:t>
            </w:r>
          </w:p>
        </w:tc>
        <w:tc>
          <w:tcPr>
            <w:tcW w:w="2954" w:type="dxa"/>
            <w:shd w:val="clear" w:color="auto" w:fill="auto"/>
          </w:tcPr>
          <w:p w14:paraId="4E39DA22" w14:textId="77777777" w:rsidR="009A2EE4" w:rsidRDefault="009A2EE4" w:rsidP="00745CF2">
            <w:pPr>
              <w:jc w:val="both"/>
              <w:rPr>
                <w:b/>
                <w:bCs/>
                <w:lang w:eastAsia="zh-CN"/>
              </w:rPr>
            </w:pPr>
            <w:r>
              <w:rPr>
                <w:b/>
                <w:bCs/>
                <w:lang w:eastAsia="zh-CN"/>
              </w:rPr>
              <w:t>kbps PIE encoded with example of 0:1 = 2-chip:4-chip encoding</w:t>
            </w:r>
          </w:p>
        </w:tc>
      </w:tr>
      <w:tr w:rsidR="009A2EE4" w14:paraId="094BCCF4" w14:textId="77777777" w:rsidTr="00745CF2">
        <w:tc>
          <w:tcPr>
            <w:tcW w:w="902" w:type="dxa"/>
            <w:shd w:val="clear" w:color="auto" w:fill="auto"/>
          </w:tcPr>
          <w:p w14:paraId="606D8E49" w14:textId="77777777" w:rsidR="009A2EE4" w:rsidRDefault="009A2EE4" w:rsidP="00745CF2">
            <w:pPr>
              <w:jc w:val="both"/>
              <w:rPr>
                <w:b/>
                <w:bCs/>
                <w:lang w:eastAsia="zh-CN"/>
              </w:rPr>
            </w:pPr>
            <w:r>
              <w:rPr>
                <w:b/>
                <w:bCs/>
                <w:lang w:eastAsia="zh-CN"/>
              </w:rPr>
              <w:t>1</w:t>
            </w:r>
          </w:p>
        </w:tc>
        <w:tc>
          <w:tcPr>
            <w:tcW w:w="1322" w:type="dxa"/>
            <w:shd w:val="clear" w:color="auto" w:fill="auto"/>
          </w:tcPr>
          <w:p w14:paraId="65F85E8F" w14:textId="77777777" w:rsidR="009A2EE4" w:rsidRDefault="009A2EE4" w:rsidP="00745CF2">
            <w:pPr>
              <w:jc w:val="both"/>
              <w:rPr>
                <w:lang w:eastAsia="zh-CN"/>
              </w:rPr>
            </w:pPr>
            <w:r>
              <w:rPr>
                <w:lang w:eastAsia="zh-CN"/>
              </w:rPr>
              <w:t>1</w:t>
            </w:r>
          </w:p>
        </w:tc>
        <w:tc>
          <w:tcPr>
            <w:tcW w:w="1322" w:type="dxa"/>
            <w:shd w:val="clear" w:color="auto" w:fill="auto"/>
          </w:tcPr>
          <w:p w14:paraId="04507E34" w14:textId="77777777" w:rsidR="009A2EE4" w:rsidRDefault="009A2EE4" w:rsidP="00745CF2">
            <w:pPr>
              <w:jc w:val="both"/>
              <w:rPr>
                <w:lang w:eastAsia="zh-CN"/>
              </w:rPr>
            </w:pPr>
            <w:r>
              <w:rPr>
                <w:lang w:eastAsia="zh-CN"/>
              </w:rPr>
              <w:t>14</w:t>
            </w:r>
          </w:p>
        </w:tc>
        <w:tc>
          <w:tcPr>
            <w:tcW w:w="2539" w:type="dxa"/>
            <w:shd w:val="clear" w:color="auto" w:fill="auto"/>
          </w:tcPr>
          <w:p w14:paraId="1F0633BC" w14:textId="77777777" w:rsidR="009A2EE4" w:rsidRDefault="009A2EE4" w:rsidP="00745CF2">
            <w:pPr>
              <w:jc w:val="both"/>
              <w:rPr>
                <w:lang w:eastAsia="zh-CN"/>
              </w:rPr>
            </w:pPr>
            <w:r>
              <w:rPr>
                <w:lang w:eastAsia="zh-CN"/>
              </w:rPr>
              <w:t>7</w:t>
            </w:r>
          </w:p>
        </w:tc>
        <w:tc>
          <w:tcPr>
            <w:tcW w:w="2954" w:type="dxa"/>
            <w:shd w:val="clear" w:color="auto" w:fill="auto"/>
          </w:tcPr>
          <w:p w14:paraId="4BFB7888" w14:textId="77777777" w:rsidR="009A2EE4" w:rsidRDefault="009A2EE4" w:rsidP="00745CF2">
            <w:pPr>
              <w:jc w:val="both"/>
              <w:rPr>
                <w:lang w:eastAsia="zh-CN"/>
              </w:rPr>
            </w:pPr>
            <w:r>
              <w:rPr>
                <w:lang w:eastAsia="zh-CN"/>
              </w:rPr>
              <w:t>4.67</w:t>
            </w:r>
          </w:p>
        </w:tc>
      </w:tr>
      <w:tr w:rsidR="009A2EE4" w14:paraId="40C9CC93" w14:textId="77777777" w:rsidTr="00745CF2">
        <w:tc>
          <w:tcPr>
            <w:tcW w:w="902" w:type="dxa"/>
            <w:shd w:val="clear" w:color="auto" w:fill="auto"/>
          </w:tcPr>
          <w:p w14:paraId="3C02746C" w14:textId="77777777" w:rsidR="009A2EE4" w:rsidRDefault="009A2EE4" w:rsidP="00745CF2">
            <w:pPr>
              <w:jc w:val="both"/>
              <w:rPr>
                <w:b/>
                <w:bCs/>
                <w:lang w:eastAsia="zh-CN"/>
              </w:rPr>
            </w:pPr>
            <w:r>
              <w:rPr>
                <w:b/>
                <w:bCs/>
                <w:lang w:eastAsia="zh-CN"/>
              </w:rPr>
              <w:t>2</w:t>
            </w:r>
          </w:p>
        </w:tc>
        <w:tc>
          <w:tcPr>
            <w:tcW w:w="1322" w:type="dxa"/>
            <w:shd w:val="clear" w:color="auto" w:fill="auto"/>
          </w:tcPr>
          <w:p w14:paraId="45392D86" w14:textId="77777777" w:rsidR="009A2EE4" w:rsidRDefault="009A2EE4" w:rsidP="00745CF2">
            <w:pPr>
              <w:jc w:val="both"/>
              <w:rPr>
                <w:lang w:eastAsia="zh-CN"/>
              </w:rPr>
            </w:pPr>
            <w:r>
              <w:rPr>
                <w:lang w:eastAsia="zh-CN"/>
              </w:rPr>
              <w:t>1</w:t>
            </w:r>
          </w:p>
        </w:tc>
        <w:tc>
          <w:tcPr>
            <w:tcW w:w="1322" w:type="dxa"/>
            <w:shd w:val="clear" w:color="auto" w:fill="auto"/>
          </w:tcPr>
          <w:p w14:paraId="3D9442CC" w14:textId="77777777" w:rsidR="009A2EE4" w:rsidRDefault="009A2EE4" w:rsidP="00745CF2">
            <w:pPr>
              <w:jc w:val="both"/>
              <w:rPr>
                <w:lang w:eastAsia="zh-CN"/>
              </w:rPr>
            </w:pPr>
            <w:r>
              <w:rPr>
                <w:lang w:eastAsia="zh-CN"/>
              </w:rPr>
              <w:t>28</w:t>
            </w:r>
          </w:p>
        </w:tc>
        <w:tc>
          <w:tcPr>
            <w:tcW w:w="2539" w:type="dxa"/>
            <w:shd w:val="clear" w:color="auto" w:fill="auto"/>
          </w:tcPr>
          <w:p w14:paraId="7BD37322" w14:textId="77777777" w:rsidR="009A2EE4" w:rsidRDefault="009A2EE4" w:rsidP="00745CF2">
            <w:pPr>
              <w:jc w:val="both"/>
              <w:rPr>
                <w:lang w:eastAsia="zh-CN"/>
              </w:rPr>
            </w:pPr>
            <w:r>
              <w:rPr>
                <w:lang w:eastAsia="zh-CN"/>
              </w:rPr>
              <w:t>14</w:t>
            </w:r>
          </w:p>
        </w:tc>
        <w:tc>
          <w:tcPr>
            <w:tcW w:w="2954" w:type="dxa"/>
            <w:shd w:val="clear" w:color="auto" w:fill="auto"/>
          </w:tcPr>
          <w:p w14:paraId="79F4D62F" w14:textId="77777777" w:rsidR="009A2EE4" w:rsidRDefault="009A2EE4" w:rsidP="00745CF2">
            <w:pPr>
              <w:jc w:val="both"/>
              <w:rPr>
                <w:lang w:eastAsia="zh-CN"/>
              </w:rPr>
            </w:pPr>
            <w:r>
              <w:rPr>
                <w:lang w:eastAsia="zh-CN"/>
              </w:rPr>
              <w:t>9.33</w:t>
            </w:r>
          </w:p>
        </w:tc>
      </w:tr>
      <w:tr w:rsidR="009A2EE4" w14:paraId="08EBA9E3" w14:textId="77777777" w:rsidTr="00745CF2">
        <w:tc>
          <w:tcPr>
            <w:tcW w:w="902" w:type="dxa"/>
            <w:shd w:val="clear" w:color="auto" w:fill="auto"/>
          </w:tcPr>
          <w:p w14:paraId="18B9F4DA" w14:textId="77777777" w:rsidR="009A2EE4" w:rsidRDefault="009A2EE4" w:rsidP="00745CF2">
            <w:pPr>
              <w:jc w:val="both"/>
              <w:rPr>
                <w:b/>
                <w:bCs/>
                <w:lang w:eastAsia="zh-CN"/>
              </w:rPr>
            </w:pPr>
            <w:r>
              <w:rPr>
                <w:b/>
                <w:bCs/>
                <w:lang w:eastAsia="zh-CN"/>
              </w:rPr>
              <w:t>4</w:t>
            </w:r>
          </w:p>
        </w:tc>
        <w:tc>
          <w:tcPr>
            <w:tcW w:w="1322" w:type="dxa"/>
            <w:shd w:val="clear" w:color="auto" w:fill="auto"/>
          </w:tcPr>
          <w:p w14:paraId="30F313AE" w14:textId="77777777" w:rsidR="009A2EE4" w:rsidRDefault="009A2EE4" w:rsidP="00745CF2">
            <w:pPr>
              <w:jc w:val="both"/>
              <w:rPr>
                <w:lang w:eastAsia="zh-CN"/>
              </w:rPr>
            </w:pPr>
            <w:r>
              <w:rPr>
                <w:lang w:eastAsia="zh-CN"/>
              </w:rPr>
              <w:t>1</w:t>
            </w:r>
          </w:p>
        </w:tc>
        <w:tc>
          <w:tcPr>
            <w:tcW w:w="1322" w:type="dxa"/>
            <w:shd w:val="clear" w:color="auto" w:fill="auto"/>
          </w:tcPr>
          <w:p w14:paraId="7846D4CC" w14:textId="77777777" w:rsidR="009A2EE4" w:rsidRDefault="009A2EE4" w:rsidP="00745CF2">
            <w:pPr>
              <w:jc w:val="both"/>
              <w:rPr>
                <w:lang w:eastAsia="zh-CN"/>
              </w:rPr>
            </w:pPr>
            <w:r>
              <w:rPr>
                <w:lang w:eastAsia="zh-CN"/>
              </w:rPr>
              <w:t>56</w:t>
            </w:r>
          </w:p>
        </w:tc>
        <w:tc>
          <w:tcPr>
            <w:tcW w:w="2539" w:type="dxa"/>
            <w:shd w:val="clear" w:color="auto" w:fill="auto"/>
          </w:tcPr>
          <w:p w14:paraId="505E871A" w14:textId="77777777" w:rsidR="009A2EE4" w:rsidRDefault="009A2EE4" w:rsidP="00745CF2">
            <w:pPr>
              <w:jc w:val="both"/>
              <w:rPr>
                <w:lang w:eastAsia="zh-CN"/>
              </w:rPr>
            </w:pPr>
            <w:r>
              <w:rPr>
                <w:lang w:eastAsia="zh-CN"/>
              </w:rPr>
              <w:t>28</w:t>
            </w:r>
          </w:p>
        </w:tc>
        <w:tc>
          <w:tcPr>
            <w:tcW w:w="2954" w:type="dxa"/>
            <w:shd w:val="clear" w:color="auto" w:fill="auto"/>
          </w:tcPr>
          <w:p w14:paraId="5571C6FD" w14:textId="77777777" w:rsidR="009A2EE4" w:rsidRDefault="009A2EE4" w:rsidP="00745CF2">
            <w:pPr>
              <w:jc w:val="both"/>
              <w:rPr>
                <w:lang w:eastAsia="zh-CN"/>
              </w:rPr>
            </w:pPr>
            <w:r>
              <w:rPr>
                <w:lang w:eastAsia="zh-CN"/>
              </w:rPr>
              <w:t>18.67</w:t>
            </w:r>
          </w:p>
        </w:tc>
      </w:tr>
      <w:tr w:rsidR="009A2EE4" w14:paraId="56C6FDAB" w14:textId="77777777" w:rsidTr="00745CF2">
        <w:tc>
          <w:tcPr>
            <w:tcW w:w="902" w:type="dxa"/>
            <w:shd w:val="clear" w:color="auto" w:fill="auto"/>
          </w:tcPr>
          <w:p w14:paraId="53E11200" w14:textId="77777777" w:rsidR="009A2EE4" w:rsidRDefault="009A2EE4" w:rsidP="00745CF2">
            <w:pPr>
              <w:jc w:val="both"/>
              <w:rPr>
                <w:b/>
                <w:bCs/>
                <w:lang w:eastAsia="zh-CN"/>
              </w:rPr>
            </w:pPr>
            <w:r>
              <w:rPr>
                <w:b/>
                <w:bCs/>
                <w:lang w:eastAsia="zh-CN"/>
              </w:rPr>
              <w:t>6</w:t>
            </w:r>
          </w:p>
        </w:tc>
        <w:tc>
          <w:tcPr>
            <w:tcW w:w="1322" w:type="dxa"/>
            <w:shd w:val="clear" w:color="auto" w:fill="auto"/>
          </w:tcPr>
          <w:p w14:paraId="7C7C6E1A" w14:textId="55097579" w:rsidR="009A2EE4" w:rsidRDefault="009A2EE4" w:rsidP="00745CF2">
            <w:pPr>
              <w:jc w:val="both"/>
              <w:rPr>
                <w:lang w:eastAsia="zh-CN"/>
              </w:rPr>
            </w:pPr>
            <w:r>
              <w:rPr>
                <w:lang w:eastAsia="zh-CN"/>
              </w:rPr>
              <w:t>1</w:t>
            </w:r>
            <w:r w:rsidR="00D17E18">
              <w:rPr>
                <w:lang w:eastAsia="zh-CN"/>
              </w:rPr>
              <w:t>, 2, 4</w:t>
            </w:r>
          </w:p>
        </w:tc>
        <w:tc>
          <w:tcPr>
            <w:tcW w:w="1322" w:type="dxa"/>
            <w:shd w:val="clear" w:color="auto" w:fill="auto"/>
          </w:tcPr>
          <w:p w14:paraId="4C98CF0F" w14:textId="77777777" w:rsidR="009A2EE4" w:rsidRDefault="009A2EE4" w:rsidP="00745CF2">
            <w:pPr>
              <w:jc w:val="both"/>
              <w:rPr>
                <w:lang w:eastAsia="zh-CN"/>
              </w:rPr>
            </w:pPr>
            <w:r>
              <w:rPr>
                <w:lang w:eastAsia="zh-CN"/>
              </w:rPr>
              <w:t>84</w:t>
            </w:r>
          </w:p>
        </w:tc>
        <w:tc>
          <w:tcPr>
            <w:tcW w:w="2539" w:type="dxa"/>
            <w:shd w:val="clear" w:color="auto" w:fill="auto"/>
          </w:tcPr>
          <w:p w14:paraId="1D4C56C8" w14:textId="77777777" w:rsidR="009A2EE4" w:rsidRDefault="009A2EE4" w:rsidP="00745CF2">
            <w:pPr>
              <w:jc w:val="both"/>
              <w:rPr>
                <w:lang w:eastAsia="zh-CN"/>
              </w:rPr>
            </w:pPr>
            <w:r>
              <w:rPr>
                <w:lang w:eastAsia="zh-CN"/>
              </w:rPr>
              <w:t>42</w:t>
            </w:r>
          </w:p>
        </w:tc>
        <w:tc>
          <w:tcPr>
            <w:tcW w:w="2954" w:type="dxa"/>
            <w:shd w:val="clear" w:color="auto" w:fill="auto"/>
          </w:tcPr>
          <w:p w14:paraId="14A9F274" w14:textId="77777777" w:rsidR="009A2EE4" w:rsidRDefault="009A2EE4" w:rsidP="00745CF2">
            <w:pPr>
              <w:jc w:val="both"/>
              <w:rPr>
                <w:lang w:eastAsia="zh-CN"/>
              </w:rPr>
            </w:pPr>
            <w:r>
              <w:rPr>
                <w:lang w:eastAsia="zh-CN"/>
              </w:rPr>
              <w:t>28</w:t>
            </w:r>
          </w:p>
        </w:tc>
      </w:tr>
      <w:tr w:rsidR="009A2EE4" w14:paraId="6679AE97" w14:textId="77777777" w:rsidTr="00745CF2">
        <w:tc>
          <w:tcPr>
            <w:tcW w:w="902" w:type="dxa"/>
            <w:shd w:val="clear" w:color="auto" w:fill="auto"/>
          </w:tcPr>
          <w:p w14:paraId="2AFE656F" w14:textId="77777777" w:rsidR="009A2EE4" w:rsidRDefault="009A2EE4" w:rsidP="00745CF2">
            <w:pPr>
              <w:jc w:val="both"/>
              <w:rPr>
                <w:b/>
                <w:bCs/>
                <w:lang w:eastAsia="zh-CN"/>
              </w:rPr>
            </w:pPr>
            <w:r>
              <w:rPr>
                <w:b/>
                <w:bCs/>
                <w:lang w:eastAsia="zh-CN"/>
              </w:rPr>
              <w:t>8</w:t>
            </w:r>
          </w:p>
        </w:tc>
        <w:tc>
          <w:tcPr>
            <w:tcW w:w="1322" w:type="dxa"/>
            <w:shd w:val="clear" w:color="auto" w:fill="auto"/>
          </w:tcPr>
          <w:p w14:paraId="7C8624C5" w14:textId="38158A4B" w:rsidR="009A2EE4" w:rsidRDefault="009A2EE4" w:rsidP="00745CF2">
            <w:pPr>
              <w:jc w:val="both"/>
              <w:rPr>
                <w:lang w:eastAsia="zh-CN"/>
              </w:rPr>
            </w:pPr>
            <w:r>
              <w:rPr>
                <w:lang w:eastAsia="zh-CN"/>
              </w:rPr>
              <w:t>2</w:t>
            </w:r>
            <w:r w:rsidR="00D17E18">
              <w:rPr>
                <w:lang w:eastAsia="zh-CN"/>
              </w:rPr>
              <w:t>, 4</w:t>
            </w:r>
          </w:p>
        </w:tc>
        <w:tc>
          <w:tcPr>
            <w:tcW w:w="1322" w:type="dxa"/>
            <w:shd w:val="clear" w:color="auto" w:fill="auto"/>
          </w:tcPr>
          <w:p w14:paraId="413D846A" w14:textId="77777777" w:rsidR="009A2EE4" w:rsidRDefault="009A2EE4" w:rsidP="00745CF2">
            <w:pPr>
              <w:jc w:val="both"/>
              <w:rPr>
                <w:lang w:eastAsia="zh-CN"/>
              </w:rPr>
            </w:pPr>
            <w:r>
              <w:rPr>
                <w:lang w:eastAsia="zh-CN"/>
              </w:rPr>
              <w:t>112</w:t>
            </w:r>
          </w:p>
        </w:tc>
        <w:tc>
          <w:tcPr>
            <w:tcW w:w="2539" w:type="dxa"/>
            <w:shd w:val="clear" w:color="auto" w:fill="auto"/>
          </w:tcPr>
          <w:p w14:paraId="700DB13E" w14:textId="77777777" w:rsidR="009A2EE4" w:rsidRDefault="009A2EE4" w:rsidP="00745CF2">
            <w:pPr>
              <w:jc w:val="both"/>
              <w:rPr>
                <w:lang w:eastAsia="zh-CN"/>
              </w:rPr>
            </w:pPr>
            <w:r>
              <w:rPr>
                <w:lang w:eastAsia="zh-CN"/>
              </w:rPr>
              <w:t>56</w:t>
            </w:r>
          </w:p>
        </w:tc>
        <w:tc>
          <w:tcPr>
            <w:tcW w:w="2954" w:type="dxa"/>
            <w:shd w:val="clear" w:color="auto" w:fill="auto"/>
          </w:tcPr>
          <w:p w14:paraId="58559673" w14:textId="77777777" w:rsidR="009A2EE4" w:rsidRDefault="009A2EE4" w:rsidP="00745CF2">
            <w:pPr>
              <w:jc w:val="both"/>
              <w:rPr>
                <w:lang w:eastAsia="zh-CN"/>
              </w:rPr>
            </w:pPr>
            <w:r>
              <w:rPr>
                <w:lang w:eastAsia="zh-CN"/>
              </w:rPr>
              <w:t>37.33</w:t>
            </w:r>
          </w:p>
        </w:tc>
      </w:tr>
      <w:tr w:rsidR="009A2EE4" w14:paraId="23E70A48" w14:textId="77777777" w:rsidTr="00745CF2">
        <w:tc>
          <w:tcPr>
            <w:tcW w:w="902" w:type="dxa"/>
            <w:shd w:val="clear" w:color="auto" w:fill="auto"/>
          </w:tcPr>
          <w:p w14:paraId="652BB783" w14:textId="77777777" w:rsidR="009A2EE4" w:rsidRDefault="009A2EE4" w:rsidP="00745CF2">
            <w:pPr>
              <w:jc w:val="both"/>
              <w:rPr>
                <w:b/>
                <w:bCs/>
                <w:lang w:eastAsia="zh-CN"/>
              </w:rPr>
            </w:pPr>
            <w:r>
              <w:rPr>
                <w:b/>
                <w:bCs/>
                <w:lang w:eastAsia="zh-CN"/>
              </w:rPr>
              <w:t>12</w:t>
            </w:r>
          </w:p>
        </w:tc>
        <w:tc>
          <w:tcPr>
            <w:tcW w:w="1322" w:type="dxa"/>
            <w:shd w:val="clear" w:color="auto" w:fill="auto"/>
          </w:tcPr>
          <w:p w14:paraId="592C0291" w14:textId="77777777" w:rsidR="009A2EE4" w:rsidRDefault="009A2EE4" w:rsidP="00745CF2">
            <w:pPr>
              <w:jc w:val="both"/>
              <w:rPr>
                <w:lang w:eastAsia="zh-CN"/>
              </w:rPr>
            </w:pPr>
            <w:r>
              <w:rPr>
                <w:lang w:eastAsia="zh-CN"/>
              </w:rPr>
              <w:t>2</w:t>
            </w:r>
          </w:p>
        </w:tc>
        <w:tc>
          <w:tcPr>
            <w:tcW w:w="1322" w:type="dxa"/>
            <w:shd w:val="clear" w:color="auto" w:fill="auto"/>
          </w:tcPr>
          <w:p w14:paraId="086B56B0" w14:textId="77777777" w:rsidR="009A2EE4" w:rsidRDefault="009A2EE4" w:rsidP="00745CF2">
            <w:pPr>
              <w:jc w:val="both"/>
              <w:rPr>
                <w:lang w:eastAsia="zh-CN"/>
              </w:rPr>
            </w:pPr>
            <w:r>
              <w:rPr>
                <w:lang w:eastAsia="zh-CN"/>
              </w:rPr>
              <w:t>168</w:t>
            </w:r>
          </w:p>
        </w:tc>
        <w:tc>
          <w:tcPr>
            <w:tcW w:w="2539" w:type="dxa"/>
            <w:shd w:val="clear" w:color="auto" w:fill="auto"/>
          </w:tcPr>
          <w:p w14:paraId="18E94188" w14:textId="77777777" w:rsidR="009A2EE4" w:rsidRDefault="009A2EE4" w:rsidP="00745CF2">
            <w:pPr>
              <w:jc w:val="both"/>
              <w:rPr>
                <w:lang w:eastAsia="zh-CN"/>
              </w:rPr>
            </w:pPr>
            <w:r>
              <w:rPr>
                <w:lang w:eastAsia="zh-CN"/>
              </w:rPr>
              <w:t>84</w:t>
            </w:r>
          </w:p>
        </w:tc>
        <w:tc>
          <w:tcPr>
            <w:tcW w:w="2954" w:type="dxa"/>
            <w:shd w:val="clear" w:color="auto" w:fill="auto"/>
          </w:tcPr>
          <w:p w14:paraId="4783BC99" w14:textId="77777777" w:rsidR="009A2EE4" w:rsidRDefault="009A2EE4" w:rsidP="00745CF2">
            <w:pPr>
              <w:jc w:val="both"/>
              <w:rPr>
                <w:lang w:eastAsia="zh-CN"/>
              </w:rPr>
            </w:pPr>
            <w:r>
              <w:rPr>
                <w:lang w:eastAsia="zh-CN"/>
              </w:rPr>
              <w:t>56</w:t>
            </w:r>
          </w:p>
        </w:tc>
      </w:tr>
      <w:tr w:rsidR="009A2EE4" w14:paraId="6FB06B26" w14:textId="77777777" w:rsidTr="00745CF2">
        <w:tc>
          <w:tcPr>
            <w:tcW w:w="902" w:type="dxa"/>
            <w:shd w:val="clear" w:color="auto" w:fill="auto"/>
          </w:tcPr>
          <w:p w14:paraId="718237AE" w14:textId="77777777" w:rsidR="009A2EE4" w:rsidRDefault="009A2EE4" w:rsidP="00745CF2">
            <w:pPr>
              <w:jc w:val="both"/>
              <w:rPr>
                <w:b/>
                <w:bCs/>
                <w:lang w:eastAsia="zh-CN"/>
              </w:rPr>
            </w:pPr>
            <w:r>
              <w:rPr>
                <w:b/>
                <w:bCs/>
                <w:lang w:eastAsia="zh-CN"/>
              </w:rPr>
              <w:lastRenderedPageBreak/>
              <w:t>16</w:t>
            </w:r>
          </w:p>
        </w:tc>
        <w:tc>
          <w:tcPr>
            <w:tcW w:w="1322" w:type="dxa"/>
            <w:shd w:val="clear" w:color="auto" w:fill="auto"/>
          </w:tcPr>
          <w:p w14:paraId="2B9F1203" w14:textId="6DA260A5" w:rsidR="009A2EE4" w:rsidRDefault="009A2EE4" w:rsidP="00745CF2">
            <w:pPr>
              <w:jc w:val="both"/>
              <w:rPr>
                <w:lang w:eastAsia="zh-CN"/>
              </w:rPr>
            </w:pPr>
            <w:r>
              <w:rPr>
                <w:lang w:eastAsia="zh-CN"/>
              </w:rPr>
              <w:t>3</w:t>
            </w:r>
            <w:r w:rsidR="00D17E18">
              <w:rPr>
                <w:lang w:eastAsia="zh-CN"/>
              </w:rPr>
              <w:t>, 4</w:t>
            </w:r>
          </w:p>
        </w:tc>
        <w:tc>
          <w:tcPr>
            <w:tcW w:w="1322" w:type="dxa"/>
            <w:shd w:val="clear" w:color="auto" w:fill="auto"/>
          </w:tcPr>
          <w:p w14:paraId="1082C40D" w14:textId="77777777" w:rsidR="009A2EE4" w:rsidRDefault="009A2EE4" w:rsidP="00745CF2">
            <w:pPr>
              <w:jc w:val="both"/>
              <w:rPr>
                <w:lang w:eastAsia="zh-CN"/>
              </w:rPr>
            </w:pPr>
            <w:r>
              <w:rPr>
                <w:lang w:eastAsia="zh-CN"/>
              </w:rPr>
              <w:t>224</w:t>
            </w:r>
          </w:p>
        </w:tc>
        <w:tc>
          <w:tcPr>
            <w:tcW w:w="2539" w:type="dxa"/>
            <w:shd w:val="clear" w:color="auto" w:fill="auto"/>
          </w:tcPr>
          <w:p w14:paraId="03A7DABA" w14:textId="77777777" w:rsidR="009A2EE4" w:rsidRDefault="009A2EE4" w:rsidP="00745CF2">
            <w:pPr>
              <w:jc w:val="both"/>
              <w:rPr>
                <w:lang w:eastAsia="zh-CN"/>
              </w:rPr>
            </w:pPr>
            <w:r>
              <w:rPr>
                <w:lang w:eastAsia="zh-CN"/>
              </w:rPr>
              <w:t>112</w:t>
            </w:r>
          </w:p>
        </w:tc>
        <w:tc>
          <w:tcPr>
            <w:tcW w:w="2954" w:type="dxa"/>
            <w:shd w:val="clear" w:color="auto" w:fill="auto"/>
          </w:tcPr>
          <w:p w14:paraId="597EC74B" w14:textId="77777777" w:rsidR="009A2EE4" w:rsidRDefault="009A2EE4" w:rsidP="00745CF2">
            <w:pPr>
              <w:jc w:val="both"/>
              <w:rPr>
                <w:lang w:eastAsia="zh-CN"/>
              </w:rPr>
            </w:pPr>
            <w:r>
              <w:rPr>
                <w:lang w:eastAsia="zh-CN"/>
              </w:rPr>
              <w:t>74.67</w:t>
            </w:r>
          </w:p>
        </w:tc>
      </w:tr>
      <w:tr w:rsidR="009A2EE4" w14:paraId="7128FA3B" w14:textId="77777777" w:rsidTr="00745CF2">
        <w:tc>
          <w:tcPr>
            <w:tcW w:w="902" w:type="dxa"/>
            <w:shd w:val="clear" w:color="auto" w:fill="auto"/>
          </w:tcPr>
          <w:p w14:paraId="5E0B8804" w14:textId="77777777" w:rsidR="009A2EE4" w:rsidRDefault="009A2EE4" w:rsidP="00745CF2">
            <w:pPr>
              <w:jc w:val="both"/>
              <w:rPr>
                <w:b/>
                <w:bCs/>
                <w:lang w:eastAsia="zh-CN"/>
              </w:rPr>
            </w:pPr>
            <w:r>
              <w:rPr>
                <w:b/>
                <w:bCs/>
                <w:lang w:eastAsia="zh-CN"/>
              </w:rPr>
              <w:t>24</w:t>
            </w:r>
          </w:p>
        </w:tc>
        <w:tc>
          <w:tcPr>
            <w:tcW w:w="1322" w:type="dxa"/>
            <w:shd w:val="clear" w:color="auto" w:fill="auto"/>
          </w:tcPr>
          <w:p w14:paraId="7B6DDAFD" w14:textId="77777777" w:rsidR="009A2EE4" w:rsidRDefault="009A2EE4" w:rsidP="00745CF2">
            <w:pPr>
              <w:jc w:val="both"/>
              <w:rPr>
                <w:lang w:eastAsia="zh-CN"/>
              </w:rPr>
            </w:pPr>
            <w:r>
              <w:rPr>
                <w:lang w:eastAsia="zh-CN"/>
              </w:rPr>
              <w:t>4</w:t>
            </w:r>
          </w:p>
        </w:tc>
        <w:tc>
          <w:tcPr>
            <w:tcW w:w="1322" w:type="dxa"/>
            <w:shd w:val="clear" w:color="auto" w:fill="auto"/>
          </w:tcPr>
          <w:p w14:paraId="40771E70" w14:textId="77777777" w:rsidR="009A2EE4" w:rsidRDefault="009A2EE4" w:rsidP="00745CF2">
            <w:pPr>
              <w:jc w:val="both"/>
              <w:rPr>
                <w:lang w:eastAsia="zh-CN"/>
              </w:rPr>
            </w:pPr>
            <w:r>
              <w:rPr>
                <w:lang w:eastAsia="zh-CN"/>
              </w:rPr>
              <w:t>336</w:t>
            </w:r>
          </w:p>
        </w:tc>
        <w:tc>
          <w:tcPr>
            <w:tcW w:w="2539" w:type="dxa"/>
            <w:shd w:val="clear" w:color="auto" w:fill="auto"/>
          </w:tcPr>
          <w:p w14:paraId="34D77259" w14:textId="77777777" w:rsidR="009A2EE4" w:rsidRDefault="009A2EE4" w:rsidP="00745CF2">
            <w:pPr>
              <w:jc w:val="both"/>
              <w:rPr>
                <w:lang w:eastAsia="zh-CN"/>
              </w:rPr>
            </w:pPr>
            <w:r>
              <w:rPr>
                <w:lang w:eastAsia="zh-CN"/>
              </w:rPr>
              <w:t>168</w:t>
            </w:r>
          </w:p>
        </w:tc>
        <w:tc>
          <w:tcPr>
            <w:tcW w:w="2954" w:type="dxa"/>
            <w:shd w:val="clear" w:color="auto" w:fill="auto"/>
          </w:tcPr>
          <w:p w14:paraId="484A9AFF" w14:textId="77777777" w:rsidR="009A2EE4" w:rsidRDefault="009A2EE4" w:rsidP="00745CF2">
            <w:pPr>
              <w:jc w:val="both"/>
              <w:rPr>
                <w:lang w:eastAsia="zh-CN"/>
              </w:rPr>
            </w:pPr>
            <w:r>
              <w:rPr>
                <w:lang w:eastAsia="zh-CN"/>
              </w:rPr>
              <w:t>112</w:t>
            </w:r>
          </w:p>
        </w:tc>
      </w:tr>
      <w:tr w:rsidR="009A2EE4" w14:paraId="2951B50B" w14:textId="77777777" w:rsidTr="00745CF2">
        <w:tc>
          <w:tcPr>
            <w:tcW w:w="902" w:type="dxa"/>
            <w:shd w:val="clear" w:color="auto" w:fill="auto"/>
          </w:tcPr>
          <w:p w14:paraId="4C14A238" w14:textId="77777777" w:rsidR="009A2EE4" w:rsidRDefault="009A2EE4" w:rsidP="00745CF2">
            <w:pPr>
              <w:jc w:val="both"/>
              <w:rPr>
                <w:b/>
                <w:bCs/>
                <w:lang w:eastAsia="zh-CN"/>
              </w:rPr>
            </w:pPr>
            <w:r>
              <w:rPr>
                <w:b/>
                <w:bCs/>
                <w:lang w:eastAsia="zh-CN"/>
              </w:rPr>
              <w:t>[32]</w:t>
            </w:r>
          </w:p>
        </w:tc>
        <w:tc>
          <w:tcPr>
            <w:tcW w:w="1322" w:type="dxa"/>
            <w:shd w:val="clear" w:color="auto" w:fill="auto"/>
          </w:tcPr>
          <w:p w14:paraId="4EA010B0" w14:textId="77777777" w:rsidR="009A2EE4" w:rsidRDefault="009A2EE4" w:rsidP="00745CF2">
            <w:pPr>
              <w:jc w:val="both"/>
              <w:rPr>
                <w:lang w:eastAsia="zh-CN"/>
              </w:rPr>
            </w:pPr>
            <w:r>
              <w:rPr>
                <w:lang w:eastAsia="zh-CN"/>
              </w:rPr>
              <w:t>[6]</w:t>
            </w:r>
          </w:p>
        </w:tc>
        <w:tc>
          <w:tcPr>
            <w:tcW w:w="1322" w:type="dxa"/>
            <w:shd w:val="clear" w:color="auto" w:fill="auto"/>
          </w:tcPr>
          <w:p w14:paraId="6DAD21AD" w14:textId="77777777" w:rsidR="009A2EE4" w:rsidRDefault="009A2EE4" w:rsidP="00745CF2">
            <w:pPr>
              <w:jc w:val="both"/>
              <w:rPr>
                <w:lang w:eastAsia="zh-CN"/>
              </w:rPr>
            </w:pPr>
            <w:r>
              <w:rPr>
                <w:lang w:eastAsia="zh-CN"/>
              </w:rPr>
              <w:t>448</w:t>
            </w:r>
          </w:p>
        </w:tc>
        <w:tc>
          <w:tcPr>
            <w:tcW w:w="2539" w:type="dxa"/>
            <w:shd w:val="clear" w:color="auto" w:fill="auto"/>
          </w:tcPr>
          <w:p w14:paraId="25F1DFB6" w14:textId="77777777" w:rsidR="009A2EE4" w:rsidRDefault="009A2EE4" w:rsidP="00745CF2">
            <w:pPr>
              <w:jc w:val="both"/>
              <w:rPr>
                <w:lang w:eastAsia="zh-CN"/>
              </w:rPr>
            </w:pPr>
            <w:r>
              <w:rPr>
                <w:lang w:eastAsia="zh-CN"/>
              </w:rPr>
              <w:t>224</w:t>
            </w:r>
          </w:p>
        </w:tc>
        <w:tc>
          <w:tcPr>
            <w:tcW w:w="2954" w:type="dxa"/>
            <w:shd w:val="clear" w:color="auto" w:fill="auto"/>
          </w:tcPr>
          <w:p w14:paraId="4B201851" w14:textId="77777777" w:rsidR="009A2EE4" w:rsidRDefault="009A2EE4" w:rsidP="00745CF2">
            <w:pPr>
              <w:jc w:val="both"/>
              <w:rPr>
                <w:lang w:eastAsia="zh-CN"/>
              </w:rPr>
            </w:pPr>
            <w:r>
              <w:rPr>
                <w:lang w:eastAsia="zh-CN"/>
              </w:rPr>
              <w:t>149.33</w:t>
            </w:r>
          </w:p>
        </w:tc>
      </w:tr>
    </w:tbl>
    <w:p w14:paraId="6D9B60C7" w14:textId="490BAD0B" w:rsidR="009A2EE4" w:rsidRDefault="009A2EE4" w:rsidP="009A2EE4">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970008" w14:paraId="2872CE8B" w14:textId="77777777" w:rsidTr="00745CF2">
        <w:tc>
          <w:tcPr>
            <w:tcW w:w="1515" w:type="dxa"/>
            <w:shd w:val="clear" w:color="auto" w:fill="auto"/>
          </w:tcPr>
          <w:p w14:paraId="6C4AAE3B" w14:textId="77777777" w:rsidR="00970008" w:rsidRDefault="00970008" w:rsidP="00745CF2">
            <w:pPr>
              <w:jc w:val="both"/>
              <w:rPr>
                <w:b/>
                <w:bCs/>
                <w:lang w:eastAsia="zh-CN"/>
              </w:rPr>
            </w:pPr>
            <w:r>
              <w:rPr>
                <w:b/>
                <w:bCs/>
                <w:lang w:eastAsia="zh-CN"/>
              </w:rPr>
              <w:t>Company</w:t>
            </w:r>
          </w:p>
        </w:tc>
        <w:tc>
          <w:tcPr>
            <w:tcW w:w="8116" w:type="dxa"/>
            <w:shd w:val="clear" w:color="auto" w:fill="auto"/>
          </w:tcPr>
          <w:p w14:paraId="0E6DE18E" w14:textId="28DAEFF5" w:rsidR="00970008" w:rsidRDefault="00970008" w:rsidP="00970008">
            <w:pPr>
              <w:jc w:val="both"/>
              <w:rPr>
                <w:b/>
                <w:bCs/>
                <w:lang w:eastAsia="zh-CN"/>
              </w:rPr>
            </w:pPr>
            <w:r>
              <w:rPr>
                <w:b/>
                <w:bCs/>
                <w:lang w:eastAsia="zh-CN"/>
              </w:rPr>
              <w:t>Views</w:t>
            </w:r>
          </w:p>
        </w:tc>
      </w:tr>
      <w:tr w:rsidR="00970008" w14:paraId="12D550BF" w14:textId="77777777" w:rsidTr="00745CF2">
        <w:tc>
          <w:tcPr>
            <w:tcW w:w="1515" w:type="dxa"/>
            <w:shd w:val="clear" w:color="auto" w:fill="auto"/>
          </w:tcPr>
          <w:p w14:paraId="576A68AF" w14:textId="2084DBA7" w:rsidR="00970008" w:rsidRDefault="00970008" w:rsidP="00745CF2">
            <w:pPr>
              <w:jc w:val="both"/>
              <w:rPr>
                <w:lang w:eastAsia="zh-CN"/>
              </w:rPr>
            </w:pPr>
          </w:p>
        </w:tc>
        <w:tc>
          <w:tcPr>
            <w:tcW w:w="8116" w:type="dxa"/>
            <w:shd w:val="clear" w:color="auto" w:fill="auto"/>
          </w:tcPr>
          <w:p w14:paraId="283EF8A3" w14:textId="0214473F" w:rsidR="00970008" w:rsidRDefault="00970008" w:rsidP="00745CF2">
            <w:pPr>
              <w:jc w:val="both"/>
              <w:rPr>
                <w:lang w:eastAsia="zh-CN"/>
              </w:rPr>
            </w:pPr>
          </w:p>
        </w:tc>
      </w:tr>
      <w:tr w:rsidR="00A34153" w14:paraId="7C64081F" w14:textId="77777777" w:rsidTr="00745CF2">
        <w:tc>
          <w:tcPr>
            <w:tcW w:w="1515" w:type="dxa"/>
            <w:shd w:val="clear" w:color="auto" w:fill="auto"/>
          </w:tcPr>
          <w:p w14:paraId="4A53B356" w14:textId="77777777" w:rsidR="00A34153" w:rsidRDefault="00A34153" w:rsidP="00745CF2">
            <w:pPr>
              <w:jc w:val="both"/>
              <w:rPr>
                <w:lang w:eastAsia="zh-CN"/>
              </w:rPr>
            </w:pPr>
          </w:p>
        </w:tc>
        <w:tc>
          <w:tcPr>
            <w:tcW w:w="8116" w:type="dxa"/>
            <w:shd w:val="clear" w:color="auto" w:fill="auto"/>
          </w:tcPr>
          <w:p w14:paraId="0813D877" w14:textId="77777777" w:rsidR="00A34153" w:rsidRDefault="00A34153" w:rsidP="00745CF2">
            <w:pPr>
              <w:jc w:val="both"/>
              <w:rPr>
                <w:lang w:eastAsia="zh-CN"/>
              </w:rPr>
            </w:pPr>
          </w:p>
        </w:tc>
      </w:tr>
    </w:tbl>
    <w:p w14:paraId="5FFA4F64" w14:textId="77777777" w:rsidR="00970008" w:rsidRPr="00970008" w:rsidRDefault="00970008" w:rsidP="009A2EE4">
      <w:pPr>
        <w:rPr>
          <w:lang w:eastAsia="zh-CN" w:bidi="ar-SA"/>
        </w:rPr>
      </w:pPr>
    </w:p>
    <w:p w14:paraId="2BC0B526" w14:textId="77777777" w:rsidR="00B7451D" w:rsidRDefault="00711167">
      <w:pPr>
        <w:pStyle w:val="Heading3"/>
        <w:jc w:val="both"/>
      </w:pPr>
      <w:bookmarkStart w:id="94" w:name="_Ref163929412"/>
      <w:r>
        <w:t>Single / double sideband modulation</w:t>
      </w:r>
    </w:p>
    <w:p w14:paraId="2BC0B527" w14:textId="3FB5A821" w:rsidR="00B7451D" w:rsidRDefault="003B241A" w:rsidP="003B241A">
      <w:pPr>
        <w:pStyle w:val="Heading4"/>
      </w:pPr>
      <w:r>
        <w:t>Round 1</w:t>
      </w: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63C5E5E2" w:rsidR="00B7451D" w:rsidRDefault="00B7451D">
      <w:pPr>
        <w:jc w:val="both"/>
        <w:rPr>
          <w:lang w:eastAsia="zh-CN"/>
        </w:rPr>
      </w:pPr>
    </w:p>
    <w:p w14:paraId="288DE2F7" w14:textId="631C7A86" w:rsidR="003B241A" w:rsidRDefault="003B241A" w:rsidP="003B241A">
      <w:pPr>
        <w:pStyle w:val="Heading4"/>
      </w:pPr>
      <w:r>
        <w:t>Round 2</w:t>
      </w:r>
    </w:p>
    <w:p w14:paraId="2BC0B547" w14:textId="77777777" w:rsidR="00B7451D" w:rsidRDefault="00711167">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rsidTr="003B241A">
        <w:tc>
          <w:tcPr>
            <w:tcW w:w="9631"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lastRenderedPageBreak/>
              <w:t>FFS: Time domain definition of e.g., chips and relation to OFDM symbols, resource allocation unit, etc.</w:t>
            </w:r>
          </w:p>
        </w:tc>
      </w:tr>
    </w:tbl>
    <w:p w14:paraId="0A120FFA" w14:textId="2A750174" w:rsidR="003B241A" w:rsidRDefault="003B241A" w:rsidP="003B241A">
      <w:pPr>
        <w:pStyle w:val="Heading4"/>
      </w:pPr>
      <w:r>
        <w:lastRenderedPageBreak/>
        <w:t>Round 1</w:t>
      </w: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lastRenderedPageBreak/>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87AD083" w14:textId="50E9D3A5" w:rsidR="00392564" w:rsidRDefault="00392564" w:rsidP="00392564">
            <w:pPr>
              <w:jc w:val="both"/>
              <w:rPr>
                <w:rFonts w:eastAsia="Yu Mincho"/>
                <w:lang w:val="en-GB" w:eastAsia="ja-JP"/>
              </w:rPr>
            </w:pPr>
            <w:r>
              <w:rPr>
                <w:lang w:eastAsia="x-none"/>
              </w:rPr>
              <w:t>We are fine with the proposal.</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lang w:eastAsia="ko-KR"/>
              </w:rPr>
            </w:pPr>
            <w:r>
              <w:rPr>
                <w:lang w:eastAsia="x-none"/>
              </w:rPr>
              <w:t>Huawei, HiSilicon</w:t>
            </w:r>
          </w:p>
        </w:tc>
        <w:tc>
          <w:tcPr>
            <w:tcW w:w="8115" w:type="dxa"/>
            <w:shd w:val="clear" w:color="auto" w:fill="auto"/>
          </w:tcPr>
          <w:p w14:paraId="3DA05126" w14:textId="377CD63D" w:rsidR="00392564" w:rsidRDefault="00392564" w:rsidP="00392564">
            <w:pPr>
              <w:jc w:val="both"/>
              <w:rPr>
                <w:rFonts w:eastAsia="Malgun Gothic"/>
                <w:lang w:eastAsia="ko-KR"/>
              </w:rPr>
            </w:pPr>
            <w:r>
              <w:rPr>
                <w:lang w:eastAsia="x-none"/>
              </w:rPr>
              <w:t>We are fine with the proposal.</w:t>
            </w:r>
          </w:p>
        </w:tc>
      </w:tr>
    </w:tbl>
    <w:p w14:paraId="47C87A8A" w14:textId="7111CA76" w:rsidR="003B241A" w:rsidRDefault="003B241A">
      <w:pPr>
        <w:jc w:val="both"/>
        <w:rPr>
          <w:b/>
          <w:bCs/>
          <w:lang w:eastAsia="zh-CN"/>
        </w:rPr>
      </w:pPr>
    </w:p>
    <w:p w14:paraId="5290F1E6" w14:textId="57B8E851" w:rsidR="003B241A" w:rsidRDefault="003B241A" w:rsidP="003B241A">
      <w:pPr>
        <w:pStyle w:val="Heading4"/>
      </w:pPr>
      <w:r>
        <w:t>Round 2</w:t>
      </w:r>
    </w:p>
    <w:p w14:paraId="6BB56269" w14:textId="49A4A8EF" w:rsidR="004147F9" w:rsidRDefault="004147F9" w:rsidP="004147F9">
      <w:pPr>
        <w:rPr>
          <w:lang w:val="en-GB" w:eastAsia="zh-CN" w:bidi="ar-SA"/>
        </w:rPr>
      </w:pPr>
      <w:r>
        <w:rPr>
          <w:lang w:val="en-GB" w:eastAsia="zh-CN" w:bidi="ar-SA"/>
        </w:rPr>
        <w:t>Apologies for the typo in the Manchester code words! Fixed here (and also in D2R).</w:t>
      </w:r>
    </w:p>
    <w:p w14:paraId="4CF1A9F9" w14:textId="77777777" w:rsidR="00EB7B02" w:rsidRDefault="00EB7B02" w:rsidP="004147F9">
      <w:pPr>
        <w:rPr>
          <w:lang w:val="en-GB" w:eastAsia="zh-CN" w:bidi="ar-SA"/>
        </w:rPr>
      </w:pPr>
    </w:p>
    <w:p w14:paraId="580C570E" w14:textId="61033D61" w:rsidR="00A437BE" w:rsidRDefault="00A437BE" w:rsidP="00EB7B02">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14:paraId="5456A148" w14:textId="1A762857" w:rsidR="007E14DB" w:rsidRDefault="007E14DB" w:rsidP="004147F9">
      <w:pPr>
        <w:rPr>
          <w:lang w:val="en-GB" w:eastAsia="zh-CN" w:bidi="ar-SA"/>
        </w:rPr>
      </w:pPr>
    </w:p>
    <w:p w14:paraId="41F65BA3" w14:textId="5CC26047" w:rsidR="007E14DB" w:rsidRDefault="007E14DB" w:rsidP="004147F9">
      <w:pPr>
        <w:rPr>
          <w:lang w:val="en-GB" w:eastAsia="zh-CN" w:bidi="ar-SA"/>
        </w:rPr>
      </w:pPr>
      <w:r>
        <w:rPr>
          <w:lang w:val="en-GB" w:eastAsia="zh-CN" w:bidi="ar-SA"/>
        </w:rPr>
        <w:t>For</w:t>
      </w:r>
      <w:r w:rsidR="00EB7B02">
        <w:rPr>
          <w:lang w:val="en-GB" w:eastAsia="zh-CN" w:bidi="ar-SA"/>
        </w:rPr>
        <w:t xml:space="preserve"> use of</w:t>
      </w:r>
      <w:r>
        <w:rPr>
          <w:lang w:val="en-GB" w:eastAsia="zh-CN" w:bidi="ar-SA"/>
        </w:rPr>
        <w:t xml:space="preserve"> Ma</w:t>
      </w:r>
      <w:r w:rsidR="00EB7B02">
        <w:rPr>
          <w:lang w:val="en-GB" w:eastAsia="zh-CN" w:bidi="ar-SA"/>
        </w:rPr>
        <w:t>nchester, there seems only a small number of concerns. Since the energy storage should be assumed larger than can be charged by PIE, FL suggests we go with the priority of Manchester.</w:t>
      </w:r>
    </w:p>
    <w:p w14:paraId="105A567C" w14:textId="74B48386" w:rsidR="004147F9" w:rsidRDefault="004147F9" w:rsidP="004147F9">
      <w:pPr>
        <w:rPr>
          <w:lang w:val="en-GB" w:eastAsia="zh-CN" w:bidi="ar-SA"/>
        </w:rPr>
      </w:pPr>
    </w:p>
    <w:p w14:paraId="5A4AF1FB" w14:textId="77D872D1" w:rsidR="004147F9" w:rsidRDefault="004147F9" w:rsidP="004147F9">
      <w:pPr>
        <w:jc w:val="both"/>
        <w:rPr>
          <w:b/>
          <w:bCs/>
          <w:lang w:eastAsia="zh-CN"/>
        </w:rPr>
      </w:pPr>
      <w:r>
        <w:rPr>
          <w:b/>
          <w:bCs/>
          <w:lang w:eastAsia="zh-CN"/>
        </w:rPr>
        <w:t>Proposal 2.3a(II): The study assumes the following codewords:</w:t>
      </w:r>
    </w:p>
    <w:p w14:paraId="0831FF02" w14:textId="77777777" w:rsidR="004147F9" w:rsidRDefault="004147F9" w:rsidP="004147F9">
      <w:pPr>
        <w:numPr>
          <w:ilvl w:val="0"/>
          <w:numId w:val="17"/>
        </w:numPr>
        <w:jc w:val="both"/>
        <w:rPr>
          <w:b/>
          <w:bCs/>
          <w:lang w:eastAsia="zh-CN"/>
        </w:rPr>
      </w:pPr>
      <w:r>
        <w:rPr>
          <w:b/>
          <w:bCs/>
          <w:lang w:eastAsia="zh-CN"/>
        </w:rPr>
        <w:t xml:space="preserve">For Manchester encoding: </w:t>
      </w:r>
    </w:p>
    <w:p w14:paraId="01109485" w14:textId="617842CD" w:rsidR="004147F9" w:rsidRDefault="004147F9" w:rsidP="004147F9">
      <w:pPr>
        <w:numPr>
          <w:ilvl w:val="1"/>
          <w:numId w:val="17"/>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741E6CE8" w14:textId="77777777" w:rsidR="004147F9" w:rsidRDefault="004147F9" w:rsidP="004147F9">
      <w:pPr>
        <w:numPr>
          <w:ilvl w:val="0"/>
          <w:numId w:val="17"/>
        </w:numPr>
        <w:jc w:val="both"/>
        <w:rPr>
          <w:b/>
          <w:bCs/>
          <w:lang w:eastAsia="zh-CN"/>
        </w:rPr>
      </w:pPr>
      <w:r>
        <w:rPr>
          <w:b/>
          <w:bCs/>
          <w:lang w:eastAsia="zh-CN"/>
        </w:rPr>
        <w:lastRenderedPageBreak/>
        <w:t>For PIE:</w:t>
      </w:r>
    </w:p>
    <w:p w14:paraId="4E450222" w14:textId="77777777" w:rsidR="004147F9" w:rsidRDefault="004147F9" w:rsidP="004147F9">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486FAF7D" w14:textId="687BDD9E" w:rsidR="004147F9" w:rsidRDefault="004147F9" w:rsidP="004147F9">
      <w:pPr>
        <w:numPr>
          <w:ilvl w:val="0"/>
          <w:numId w:val="17"/>
        </w:numPr>
        <w:jc w:val="both"/>
        <w:rPr>
          <w:b/>
          <w:bCs/>
          <w:lang w:eastAsia="zh-CN"/>
        </w:rPr>
      </w:pPr>
      <w:r>
        <w:rPr>
          <w:b/>
          <w:bCs/>
          <w:lang w:eastAsia="zh-CN"/>
        </w:rPr>
        <w:t>Note: The SI intends to further down-select between Manchester encoding and PIE.</w:t>
      </w:r>
    </w:p>
    <w:p w14:paraId="72F1DA0D" w14:textId="6F05013D" w:rsidR="00B33FB9" w:rsidRDefault="00B33FB9" w:rsidP="004147F9">
      <w:pPr>
        <w:numPr>
          <w:ilvl w:val="0"/>
          <w:numId w:val="17"/>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210CB01A" w14:textId="77777777" w:rsidTr="00745CF2">
        <w:tc>
          <w:tcPr>
            <w:tcW w:w="1516" w:type="dxa"/>
            <w:shd w:val="clear" w:color="auto" w:fill="auto"/>
          </w:tcPr>
          <w:p w14:paraId="1F75815E"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79F0AC3E" w14:textId="77777777" w:rsidR="00EB7B02" w:rsidRDefault="00EB7B02" w:rsidP="00745CF2">
            <w:pPr>
              <w:jc w:val="both"/>
              <w:rPr>
                <w:b/>
                <w:bCs/>
                <w:lang w:eastAsia="zh-CN"/>
              </w:rPr>
            </w:pPr>
            <w:r>
              <w:rPr>
                <w:b/>
                <w:bCs/>
                <w:lang w:eastAsia="zh-CN"/>
              </w:rPr>
              <w:t>Views</w:t>
            </w:r>
          </w:p>
        </w:tc>
      </w:tr>
      <w:tr w:rsidR="00EB7B02" w14:paraId="043C39E4" w14:textId="77777777" w:rsidTr="00745CF2">
        <w:tc>
          <w:tcPr>
            <w:tcW w:w="1516" w:type="dxa"/>
            <w:shd w:val="clear" w:color="auto" w:fill="auto"/>
          </w:tcPr>
          <w:p w14:paraId="7ECC865F" w14:textId="1F5014AD" w:rsidR="00EB7B02" w:rsidRDefault="00EB7B02" w:rsidP="00745CF2">
            <w:pPr>
              <w:jc w:val="both"/>
              <w:rPr>
                <w:lang w:eastAsia="zh-CN"/>
              </w:rPr>
            </w:pPr>
          </w:p>
        </w:tc>
        <w:tc>
          <w:tcPr>
            <w:tcW w:w="8115" w:type="dxa"/>
            <w:shd w:val="clear" w:color="auto" w:fill="auto"/>
          </w:tcPr>
          <w:p w14:paraId="074BDBCF" w14:textId="02982DF5" w:rsidR="00EB7B02" w:rsidRDefault="00EB7B02" w:rsidP="00745CF2">
            <w:pPr>
              <w:jc w:val="both"/>
              <w:rPr>
                <w:lang w:eastAsia="zh-CN"/>
              </w:rPr>
            </w:pPr>
          </w:p>
        </w:tc>
      </w:tr>
    </w:tbl>
    <w:p w14:paraId="4C269986" w14:textId="77777777" w:rsidR="004147F9" w:rsidRPr="004147F9" w:rsidRDefault="004147F9" w:rsidP="004147F9">
      <w:pPr>
        <w:rPr>
          <w:lang w:eastAsia="zh-CN" w:bidi="ar-SA"/>
        </w:rPr>
      </w:pPr>
    </w:p>
    <w:p w14:paraId="0233A726" w14:textId="77777777" w:rsidR="004147F9" w:rsidRDefault="004147F9" w:rsidP="004147F9">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541724AB" w14:textId="77777777" w:rsidTr="00745CF2">
        <w:tc>
          <w:tcPr>
            <w:tcW w:w="1516" w:type="dxa"/>
            <w:shd w:val="clear" w:color="auto" w:fill="auto"/>
          </w:tcPr>
          <w:p w14:paraId="1585A152"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428A70D3" w14:textId="77777777" w:rsidR="00EB7B02" w:rsidRDefault="00EB7B02" w:rsidP="00745CF2">
            <w:pPr>
              <w:jc w:val="both"/>
              <w:rPr>
                <w:b/>
                <w:bCs/>
                <w:lang w:eastAsia="zh-CN"/>
              </w:rPr>
            </w:pPr>
            <w:r>
              <w:rPr>
                <w:b/>
                <w:bCs/>
                <w:lang w:eastAsia="zh-CN"/>
              </w:rPr>
              <w:t>Views</w:t>
            </w:r>
          </w:p>
        </w:tc>
      </w:tr>
      <w:tr w:rsidR="00EB7B02" w14:paraId="31E97BB9" w14:textId="77777777" w:rsidTr="00745CF2">
        <w:tc>
          <w:tcPr>
            <w:tcW w:w="1516" w:type="dxa"/>
            <w:shd w:val="clear" w:color="auto" w:fill="auto"/>
          </w:tcPr>
          <w:p w14:paraId="16E6A20B" w14:textId="2327C535" w:rsidR="00EB7B02" w:rsidRDefault="00EB7B02" w:rsidP="00745CF2">
            <w:pPr>
              <w:jc w:val="both"/>
              <w:rPr>
                <w:lang w:eastAsia="zh-CN"/>
              </w:rPr>
            </w:pPr>
          </w:p>
        </w:tc>
        <w:tc>
          <w:tcPr>
            <w:tcW w:w="8115" w:type="dxa"/>
            <w:shd w:val="clear" w:color="auto" w:fill="auto"/>
          </w:tcPr>
          <w:p w14:paraId="28E34562" w14:textId="47C53462" w:rsidR="00EB7B02" w:rsidRDefault="00EB7B02" w:rsidP="00745CF2">
            <w:pPr>
              <w:jc w:val="both"/>
              <w:rPr>
                <w:lang w:eastAsia="zh-CN"/>
              </w:rPr>
            </w:pPr>
          </w:p>
        </w:tc>
      </w:tr>
    </w:tbl>
    <w:p w14:paraId="4E060ACF" w14:textId="77777777" w:rsidR="004147F9" w:rsidRPr="004147F9" w:rsidRDefault="004147F9" w:rsidP="004147F9">
      <w:pPr>
        <w:rPr>
          <w:lang w:eastAsia="zh-CN" w:bidi="ar-SA"/>
        </w:rPr>
      </w:pPr>
    </w:p>
    <w:p w14:paraId="2BC0B58B" w14:textId="369697C1" w:rsidR="00B7451D" w:rsidRDefault="00711167">
      <w:pPr>
        <w:pStyle w:val="Heading2"/>
        <w:jc w:val="both"/>
      </w:pPr>
      <w:bookmarkStart w:id="97" w:name="_A-IoT_DL_FEC"/>
      <w:bookmarkStart w:id="98" w:name="_R2D_FEC_/"/>
      <w:bookmarkStart w:id="99" w:name="_Toc159620314"/>
      <w:bookmarkStart w:id="100" w:name="_Ref164029025"/>
      <w:bookmarkEnd w:id="97"/>
      <w:bookmarkEnd w:id="98"/>
      <w:r>
        <w:t>R2D FEC / repetition [</w:t>
      </w:r>
      <w:r w:rsidR="003F22BC">
        <w:t>IN</w:t>
      </w:r>
      <w:r>
        <w:t>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Yu Mincho"/>
                <w:lang w:eastAsia="ja-JP"/>
              </w:rPr>
            </w:pPr>
            <w:r>
              <w:rPr>
                <w:lang w:eastAsia="x-none"/>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Yu Mincho"/>
                <w:lang w:eastAsia="ja-JP"/>
              </w:rPr>
            </w:pPr>
            <w:r>
              <w:rPr>
                <w:lang w:eastAsia="x-none"/>
              </w:rPr>
              <w:t>We are fine with the proposal.</w:t>
            </w:r>
          </w:p>
        </w:tc>
      </w:tr>
    </w:tbl>
    <w:p w14:paraId="2BC0B5B3" w14:textId="77777777" w:rsidR="00B7451D" w:rsidRDefault="00B7451D">
      <w:pPr>
        <w:jc w:val="both"/>
        <w:rPr>
          <w:b/>
          <w:bCs/>
          <w:lang w:eastAsia="zh-CN"/>
        </w:rPr>
      </w:pPr>
    </w:p>
    <w:p w14:paraId="2BC0B5B4" w14:textId="2F1CA222"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7884ACF1" w14:textId="14EB9B68" w:rsidR="007B5F77" w:rsidRDefault="007B5F77">
      <w:pPr>
        <w:jc w:val="both"/>
        <w:rPr>
          <w:lang w:eastAsia="zh-CN"/>
        </w:rPr>
      </w:pPr>
    </w:p>
    <w:p w14:paraId="2DB59004" w14:textId="0F17E545" w:rsidR="007B5F77" w:rsidRPr="007B5F77" w:rsidRDefault="007B5F77">
      <w:pPr>
        <w:jc w:val="both"/>
        <w:rPr>
          <w:color w:val="7030A0"/>
          <w:lang w:eastAsia="zh-CN"/>
        </w:rPr>
      </w:pPr>
      <w:r w:rsidRPr="007B5F77">
        <w:rPr>
          <w:color w:val="7030A0"/>
          <w:lang w:eastAsia="zh-CN"/>
        </w:rPr>
        <w:t>FL will come back to this topic in the future</w:t>
      </w:r>
      <w:r>
        <w:rPr>
          <w:color w:val="7030A0"/>
          <w:lang w:eastAsia="zh-CN"/>
        </w:rPr>
        <w:t>, based on the comments so far.</w:t>
      </w:r>
    </w:p>
    <w:p w14:paraId="2BC0B5B5" w14:textId="77777777" w:rsidR="00B7451D" w:rsidRDefault="00711167">
      <w:pPr>
        <w:pStyle w:val="Heading2"/>
        <w:jc w:val="both"/>
      </w:pPr>
      <w:bookmarkStart w:id="101" w:name="_A-IoT_DL_CRC"/>
      <w:bookmarkStart w:id="102" w:name="_R2D_and_D2R"/>
      <w:bookmarkStart w:id="103" w:name="_Ref159623673"/>
      <w:bookmarkEnd w:id="101"/>
      <w:bookmarkEnd w:id="102"/>
      <w:r>
        <w:t>R2D and D2R CRC [VOID]</w:t>
      </w:r>
      <w:bookmarkEnd w:id="103"/>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104" w:name="_A-IoT_DL_multiple"/>
      <w:bookmarkStart w:id="105" w:name="_R2D_multiple_access"/>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400950F2" w14:textId="62D2BDDD" w:rsidR="008416CB" w:rsidRDefault="008416CB" w:rsidP="008416CB">
      <w:pPr>
        <w:pStyle w:val="Heading3"/>
      </w:pPr>
      <w:r>
        <w:t>Round 1</w:t>
      </w:r>
    </w:p>
    <w:p w14:paraId="2BC0B5B9" w14:textId="1DC5959C"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DengXian" w:hint="eastAsia"/>
              </w:rPr>
              <w:lastRenderedPageBreak/>
              <w:t>H</w:t>
            </w:r>
            <w:r>
              <w:rPr>
                <w:rFonts w:eastAsia="DengXian"/>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14:paraId="13EFBAB8" w14:textId="3425342C" w:rsidR="00FC6C06" w:rsidRDefault="00FC6C06" w:rsidP="00FC6C06">
            <w:pPr>
              <w:jc w:val="both"/>
              <w:rPr>
                <w:rFonts w:eastAsia="Yu Mincho"/>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lastRenderedPageBreak/>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2BC0B600" w14:textId="005773FB" w:rsidR="00B7451D" w:rsidRDefault="00B7451D">
      <w:pPr>
        <w:jc w:val="both"/>
        <w:rPr>
          <w:lang w:eastAsia="zh-CN"/>
        </w:rPr>
      </w:pPr>
    </w:p>
    <w:p w14:paraId="13457DF2" w14:textId="77777777" w:rsidR="00583600" w:rsidRDefault="00583600" w:rsidP="008416CB">
      <w:pPr>
        <w:pStyle w:val="Heading3"/>
      </w:pPr>
      <w:r>
        <w:t>Round 2</w:t>
      </w:r>
    </w:p>
    <w:p w14:paraId="3609065A" w14:textId="11AFB392" w:rsidR="00583600" w:rsidRDefault="00583600">
      <w:pPr>
        <w:jc w:val="both"/>
        <w:rPr>
          <w:lang w:eastAsia="zh-CN"/>
        </w:rPr>
      </w:pPr>
      <w:r>
        <w:rPr>
          <w:lang w:eastAsia="zh-CN"/>
        </w:rPr>
        <w:t xml:space="preserve">Proposal 2.6b → fine to take it in </w:t>
      </w:r>
      <w:proofErr w:type="spellStart"/>
      <w:r w:rsidR="00870AAF">
        <w:rPr>
          <w:lang w:eastAsia="zh-CN"/>
        </w:rPr>
        <w:t>Lihui’s</w:t>
      </w:r>
      <w:proofErr w:type="spellEnd"/>
      <w:r w:rsidR="00870AAF">
        <w:rPr>
          <w:lang w:eastAsia="zh-CN"/>
        </w:rPr>
        <w:t xml:space="preserve"> </w:t>
      </w:r>
      <w:r>
        <w:rPr>
          <w:lang w:eastAsia="zh-CN"/>
        </w:rPr>
        <w:t>9.4.2.2</w:t>
      </w:r>
      <w:r w:rsidR="00870AAF">
        <w:rPr>
          <w:lang w:eastAsia="zh-CN"/>
        </w:rPr>
        <w:t>.</w:t>
      </w:r>
    </w:p>
    <w:p w14:paraId="2D87C228" w14:textId="703D3F01" w:rsidR="00583600" w:rsidRDefault="00583600">
      <w:pPr>
        <w:jc w:val="both"/>
        <w:rPr>
          <w:lang w:eastAsia="zh-CN"/>
        </w:rPr>
      </w:pPr>
      <w:r>
        <w:rPr>
          <w:lang w:eastAsia="zh-CN"/>
        </w:rPr>
        <w:t xml:space="preserve">Proposal 2.6c → FL repeats the proposal here to see if any further inputs (no need to repeat what you wrote previously). Right now, there may be no consensus to take </w:t>
      </w:r>
      <w:r w:rsidR="00B5153D">
        <w:rPr>
          <w:lang w:eastAsia="zh-CN"/>
        </w:rPr>
        <w:t xml:space="preserve">R2D </w:t>
      </w:r>
      <w:r>
        <w:rPr>
          <w:lang w:eastAsia="zh-CN"/>
        </w:rPr>
        <w:t>FDMA forwards, based on the replies.</w:t>
      </w:r>
    </w:p>
    <w:p w14:paraId="48DD6812" w14:textId="66C5BB87" w:rsidR="00583600" w:rsidRDefault="00583600">
      <w:pPr>
        <w:jc w:val="both"/>
        <w:rPr>
          <w:lang w:eastAsia="zh-CN"/>
        </w:rPr>
      </w:pPr>
    </w:p>
    <w:p w14:paraId="15311076" w14:textId="689B9557" w:rsidR="00E97630" w:rsidRDefault="00E97630" w:rsidP="00E97630">
      <w:pPr>
        <w:jc w:val="both"/>
        <w:rPr>
          <w:b/>
          <w:bCs/>
          <w:lang w:eastAsia="zh-CN"/>
        </w:rPr>
      </w:pPr>
      <w:r>
        <w:rPr>
          <w:b/>
          <w:bCs/>
          <w:lang w:eastAsia="zh-CN"/>
        </w:rPr>
        <w:t>Proposal 2.6c(I</w:t>
      </w:r>
      <w:r w:rsidR="0075452F">
        <w:rPr>
          <w:b/>
          <w:bCs/>
          <w:lang w:eastAsia="zh-CN"/>
        </w:rPr>
        <w:t>I</w:t>
      </w:r>
      <w:r>
        <w:rPr>
          <w:b/>
          <w:bCs/>
          <w:lang w:eastAsia="zh-CN"/>
        </w:rPr>
        <w:t>): Regarding potential FDMA for R2D:</w:t>
      </w:r>
    </w:p>
    <w:p w14:paraId="16512D67" w14:textId="77777777" w:rsidR="00E97630" w:rsidRDefault="00E97630" w:rsidP="00E97630">
      <w:pPr>
        <w:numPr>
          <w:ilvl w:val="0"/>
          <w:numId w:val="18"/>
        </w:numPr>
        <w:jc w:val="both"/>
        <w:rPr>
          <w:b/>
          <w:bCs/>
          <w:iCs/>
          <w:lang w:eastAsia="zh-CN"/>
        </w:rPr>
      </w:pPr>
      <w:r>
        <w:rPr>
          <w:b/>
          <w:bCs/>
          <w:iCs/>
          <w:lang w:eastAsia="zh-CN"/>
        </w:rPr>
        <w:t>Alt 1: Do not study for Rel-19.</w:t>
      </w:r>
    </w:p>
    <w:p w14:paraId="4347742D" w14:textId="77777777" w:rsidR="00E97630" w:rsidRDefault="00E97630" w:rsidP="00E97630">
      <w:pPr>
        <w:numPr>
          <w:ilvl w:val="0"/>
          <w:numId w:val="18"/>
        </w:numPr>
        <w:jc w:val="both"/>
        <w:rPr>
          <w:b/>
          <w:bCs/>
          <w:iCs/>
          <w:lang w:eastAsia="zh-CN"/>
        </w:rPr>
      </w:pPr>
      <w:r>
        <w:rPr>
          <w:b/>
          <w:bCs/>
          <w:iCs/>
          <w:lang w:eastAsia="zh-CN"/>
        </w:rPr>
        <w:t>Alt 2: List aspects that require study for feasibility / benefits / necessity analysis, for all devices</w:t>
      </w:r>
    </w:p>
    <w:p w14:paraId="4AB8235A" w14:textId="77777777" w:rsidR="00E97630" w:rsidRDefault="00E97630">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83600" w14:paraId="359393E4" w14:textId="77777777" w:rsidTr="00745CF2">
        <w:tc>
          <w:tcPr>
            <w:tcW w:w="1516" w:type="dxa"/>
            <w:shd w:val="clear" w:color="auto" w:fill="auto"/>
          </w:tcPr>
          <w:p w14:paraId="6028E48C" w14:textId="77777777" w:rsidR="00583600" w:rsidRDefault="00583600" w:rsidP="00745CF2">
            <w:pPr>
              <w:jc w:val="both"/>
              <w:rPr>
                <w:b/>
                <w:bCs/>
                <w:lang w:eastAsia="zh-CN"/>
              </w:rPr>
            </w:pPr>
            <w:r>
              <w:rPr>
                <w:b/>
                <w:bCs/>
                <w:lang w:eastAsia="zh-CN"/>
              </w:rPr>
              <w:t>Company</w:t>
            </w:r>
          </w:p>
        </w:tc>
        <w:tc>
          <w:tcPr>
            <w:tcW w:w="8115" w:type="dxa"/>
            <w:shd w:val="clear" w:color="auto" w:fill="auto"/>
          </w:tcPr>
          <w:p w14:paraId="1BD4B01F" w14:textId="77777777" w:rsidR="00583600" w:rsidRDefault="00583600" w:rsidP="00745CF2">
            <w:pPr>
              <w:jc w:val="both"/>
              <w:rPr>
                <w:b/>
                <w:bCs/>
                <w:lang w:eastAsia="zh-CN"/>
              </w:rPr>
            </w:pPr>
            <w:r>
              <w:rPr>
                <w:b/>
                <w:bCs/>
                <w:lang w:eastAsia="zh-CN"/>
              </w:rPr>
              <w:t xml:space="preserve">Views </w:t>
            </w:r>
          </w:p>
          <w:p w14:paraId="497556E6" w14:textId="77777777" w:rsidR="00583600" w:rsidRDefault="00583600" w:rsidP="00745CF2">
            <w:pPr>
              <w:jc w:val="both"/>
              <w:rPr>
                <w:b/>
                <w:bCs/>
                <w:lang w:eastAsia="zh-CN"/>
              </w:rPr>
            </w:pPr>
            <w:r>
              <w:rPr>
                <w:b/>
                <w:bCs/>
                <w:lang w:eastAsia="zh-CN"/>
              </w:rPr>
              <w:t>If your company prefers Alt 2, appreciated if you can list some relevant aspects</w:t>
            </w:r>
          </w:p>
        </w:tc>
      </w:tr>
      <w:tr w:rsidR="00583600" w14:paraId="61535D2A" w14:textId="77777777" w:rsidTr="00745CF2">
        <w:tc>
          <w:tcPr>
            <w:tcW w:w="1516" w:type="dxa"/>
            <w:shd w:val="clear" w:color="auto" w:fill="auto"/>
          </w:tcPr>
          <w:p w14:paraId="799D5F9A" w14:textId="23DBD8F3" w:rsidR="00583600" w:rsidRDefault="00583600" w:rsidP="00745CF2">
            <w:pPr>
              <w:jc w:val="both"/>
              <w:rPr>
                <w:rFonts w:eastAsiaTheme="minorEastAsia"/>
                <w:lang w:eastAsia="zh-CN"/>
              </w:rPr>
            </w:pPr>
            <w:r>
              <w:rPr>
                <w:rFonts w:eastAsiaTheme="minorEastAsia"/>
                <w:lang w:eastAsia="zh-CN"/>
              </w:rPr>
              <w:t>FL</w:t>
            </w:r>
          </w:p>
        </w:tc>
        <w:tc>
          <w:tcPr>
            <w:tcW w:w="8115" w:type="dxa"/>
            <w:shd w:val="clear" w:color="auto" w:fill="auto"/>
          </w:tcPr>
          <w:p w14:paraId="5C37BCD0" w14:textId="2FAB7358" w:rsidR="00583600" w:rsidRDefault="00583600" w:rsidP="00745CF2">
            <w:pPr>
              <w:jc w:val="both"/>
              <w:rPr>
                <w:rFonts w:eastAsiaTheme="minorEastAsia"/>
                <w:lang w:eastAsia="zh-CN"/>
              </w:rPr>
            </w:pPr>
            <w:r>
              <w:rPr>
                <w:rFonts w:eastAsiaTheme="minorEastAsia"/>
                <w:lang w:eastAsia="zh-CN"/>
              </w:rPr>
              <w:t>If you responded already, no need to repeat.</w:t>
            </w:r>
          </w:p>
        </w:tc>
      </w:tr>
      <w:tr w:rsidR="00583600" w14:paraId="640256C3" w14:textId="77777777" w:rsidTr="00745CF2">
        <w:tc>
          <w:tcPr>
            <w:tcW w:w="1516" w:type="dxa"/>
            <w:shd w:val="clear" w:color="auto" w:fill="auto"/>
          </w:tcPr>
          <w:p w14:paraId="3815B2A5" w14:textId="77777777" w:rsidR="00583600" w:rsidRDefault="00583600" w:rsidP="00745CF2">
            <w:pPr>
              <w:jc w:val="both"/>
              <w:rPr>
                <w:rFonts w:eastAsiaTheme="minorEastAsia"/>
                <w:lang w:eastAsia="zh-CN"/>
              </w:rPr>
            </w:pPr>
          </w:p>
        </w:tc>
        <w:tc>
          <w:tcPr>
            <w:tcW w:w="8115" w:type="dxa"/>
            <w:shd w:val="clear" w:color="auto" w:fill="auto"/>
          </w:tcPr>
          <w:p w14:paraId="33732940" w14:textId="77777777" w:rsidR="00583600" w:rsidRDefault="00583600" w:rsidP="00745CF2">
            <w:pPr>
              <w:jc w:val="both"/>
              <w:rPr>
                <w:rFonts w:eastAsiaTheme="minorEastAsia"/>
                <w:lang w:eastAsia="zh-CN"/>
              </w:rPr>
            </w:pPr>
          </w:p>
        </w:tc>
      </w:tr>
      <w:tr w:rsidR="009C645E" w14:paraId="1543BD94" w14:textId="77777777" w:rsidTr="00745CF2">
        <w:tc>
          <w:tcPr>
            <w:tcW w:w="1516" w:type="dxa"/>
            <w:shd w:val="clear" w:color="auto" w:fill="auto"/>
          </w:tcPr>
          <w:p w14:paraId="22672D2C" w14:textId="77777777" w:rsidR="009C645E" w:rsidRDefault="009C645E" w:rsidP="00745CF2">
            <w:pPr>
              <w:jc w:val="both"/>
              <w:rPr>
                <w:rFonts w:eastAsiaTheme="minorEastAsia"/>
                <w:lang w:eastAsia="zh-CN"/>
              </w:rPr>
            </w:pPr>
          </w:p>
        </w:tc>
        <w:tc>
          <w:tcPr>
            <w:tcW w:w="8115" w:type="dxa"/>
            <w:shd w:val="clear" w:color="auto" w:fill="auto"/>
          </w:tcPr>
          <w:p w14:paraId="6B3CC44D" w14:textId="77777777" w:rsidR="009C645E" w:rsidRDefault="009C645E" w:rsidP="00745CF2">
            <w:pPr>
              <w:jc w:val="both"/>
              <w:rPr>
                <w:rFonts w:eastAsiaTheme="minorEastAsia"/>
                <w:lang w:eastAsia="zh-CN"/>
              </w:rPr>
            </w:pPr>
          </w:p>
        </w:tc>
      </w:tr>
    </w:tbl>
    <w:p w14:paraId="033D4266" w14:textId="77777777" w:rsidR="00583600" w:rsidRDefault="00583600">
      <w:pPr>
        <w:jc w:val="both"/>
        <w:rPr>
          <w:lang w:eastAsia="zh-CN"/>
        </w:rPr>
      </w:pPr>
    </w:p>
    <w:p w14:paraId="2BC0B601" w14:textId="77777777" w:rsidR="00B7451D" w:rsidRDefault="00711167">
      <w:pPr>
        <w:pStyle w:val="Heading2"/>
        <w:jc w:val="both"/>
      </w:pPr>
      <w:r>
        <w:t>R2D time-domain definitions</w:t>
      </w:r>
      <w:bookmarkEnd w:id="110"/>
      <w:bookmarkEnd w:id="111"/>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08CCB3A9" w14:textId="77777777" w:rsidR="00F26BD9" w:rsidRDefault="00F26BD9">
      <w:pPr>
        <w:jc w:val="both"/>
        <w:rPr>
          <w:lang w:eastAsia="zh-CN"/>
        </w:rPr>
      </w:pPr>
    </w:p>
    <w:p w14:paraId="3496809B" w14:textId="45A9F6B7" w:rsidR="00F26BD9" w:rsidRDefault="00F26BD9" w:rsidP="00F26BD9">
      <w:pPr>
        <w:pStyle w:val="Heading4"/>
      </w:pPr>
      <w:r>
        <w:t>Round 1</w:t>
      </w:r>
    </w:p>
    <w:p w14:paraId="2BC0B60E" w14:textId="30151A16"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BC0B62C" w14:textId="58D24BC8" w:rsidR="00B7451D" w:rsidRDefault="00B7451D">
      <w:pPr>
        <w:jc w:val="both"/>
        <w:rPr>
          <w:lang w:eastAsia="zh-CN"/>
        </w:rPr>
      </w:pPr>
    </w:p>
    <w:p w14:paraId="4A612F45" w14:textId="74C3C6EE" w:rsidR="00F26BD9" w:rsidRDefault="00F26BD9" w:rsidP="00F26BD9">
      <w:pPr>
        <w:pStyle w:val="Heading4"/>
      </w:pPr>
      <w:r>
        <w:lastRenderedPageBreak/>
        <w:t xml:space="preserve">Round </w:t>
      </w:r>
      <w:r w:rsidR="001007AA">
        <w:t>2</w:t>
      </w:r>
    </w:p>
    <w:p w14:paraId="03850223" w14:textId="764A13EF" w:rsidR="00AF477D" w:rsidRDefault="00AF477D" w:rsidP="00AF477D">
      <w:pPr>
        <w:rPr>
          <w:lang w:val="en-GB" w:eastAsia="zh-CN" w:bidi="ar-SA"/>
        </w:rPr>
      </w:pPr>
    </w:p>
    <w:p w14:paraId="12EBAB11" w14:textId="332327AB" w:rsidR="00AF477D" w:rsidRDefault="00AF477D" w:rsidP="00AF477D">
      <w:pPr>
        <w:rPr>
          <w:lang w:val="en-GB" w:eastAsia="zh-CN" w:bidi="ar-SA"/>
        </w:rPr>
      </w:pPr>
      <w:r>
        <w:rPr>
          <w:lang w:val="en-GB" w:eastAsia="zh-CN" w:bidi="ar-SA"/>
        </w:rPr>
        <w:t>To Xiaomi, Huawei: You can raise those opposing views under dealing with the FFS</w:t>
      </w:r>
      <w:r w:rsidR="002411BC">
        <w:rPr>
          <w:lang w:val="en-GB" w:eastAsia="zh-CN" w:bidi="ar-SA"/>
        </w:rPr>
        <w:t xml:space="preserve"> in future (whether this meeting or later)</w:t>
      </w:r>
      <w:r>
        <w:rPr>
          <w:lang w:val="en-GB" w:eastAsia="zh-CN" w:bidi="ar-SA"/>
        </w:rPr>
        <w:t>.</w:t>
      </w:r>
    </w:p>
    <w:p w14:paraId="0E8F41F3" w14:textId="77777777" w:rsidR="001007AA" w:rsidRDefault="001007AA" w:rsidP="00AF477D">
      <w:pPr>
        <w:rPr>
          <w:lang w:val="en-GB" w:eastAsia="zh-CN" w:bidi="ar-SA"/>
        </w:rPr>
      </w:pPr>
    </w:p>
    <w:p w14:paraId="649A45A5" w14:textId="15B3A0FC" w:rsidR="00AF477D" w:rsidRDefault="00AF477D" w:rsidP="00AF477D">
      <w:pPr>
        <w:rPr>
          <w:lang w:val="en-GB" w:eastAsia="zh-CN" w:bidi="ar-SA"/>
        </w:rPr>
      </w:pPr>
      <w:r>
        <w:rPr>
          <w:lang w:val="en-GB" w:eastAsia="zh-CN" w:bidi="ar-SA"/>
        </w:rPr>
        <w:t xml:space="preserve">To EURECOM: This maps the output of the line encoder to the “chip” that was agreed earlier, which was not formally linked to line code. </w:t>
      </w:r>
      <w:r w:rsidR="00216039">
        <w:rPr>
          <w:lang w:val="en-GB" w:eastAsia="zh-CN" w:bidi="ar-SA"/>
        </w:rPr>
        <w:t>It also positions the line code input/output relation</w:t>
      </w:r>
      <w:r w:rsidR="00AA4D93">
        <w:rPr>
          <w:lang w:val="en-GB" w:eastAsia="zh-CN" w:bidi="ar-SA"/>
        </w:rPr>
        <w:t xml:space="preserve"> in the transmit chain.</w:t>
      </w:r>
    </w:p>
    <w:p w14:paraId="2733953A" w14:textId="00F095F6" w:rsidR="001007AA" w:rsidRDefault="001007AA" w:rsidP="00AF477D">
      <w:pPr>
        <w:rPr>
          <w:lang w:val="en-GB" w:eastAsia="zh-CN" w:bidi="ar-SA"/>
        </w:rPr>
      </w:pPr>
    </w:p>
    <w:p w14:paraId="28B5A136" w14:textId="30C6EE52" w:rsidR="001007AA" w:rsidRDefault="001007AA" w:rsidP="00AF477D">
      <w:pPr>
        <w:rPr>
          <w:lang w:val="en-GB" w:eastAsia="zh-CN" w:bidi="ar-SA"/>
        </w:rPr>
      </w:pPr>
      <w:r>
        <w:rPr>
          <w:lang w:val="en-GB" w:eastAsia="zh-CN" w:bidi="ar-SA"/>
        </w:rPr>
        <w:t>With this, FL does not change the proposal</w:t>
      </w:r>
      <w:r w:rsidR="00BC1253">
        <w:rPr>
          <w:lang w:val="en-GB" w:eastAsia="zh-CN" w:bidi="ar-SA"/>
        </w:rPr>
        <w:t xml:space="preserve"> from round 1.</w:t>
      </w:r>
    </w:p>
    <w:p w14:paraId="0D3CF32F" w14:textId="77777777" w:rsidR="00AF477D" w:rsidRPr="00AF477D" w:rsidRDefault="00AF477D" w:rsidP="00AF477D">
      <w:pPr>
        <w:rPr>
          <w:lang w:val="en-GB" w:eastAsia="zh-CN" w:bidi="ar-SA"/>
        </w:rPr>
      </w:pPr>
    </w:p>
    <w:p w14:paraId="1174DD4E" w14:textId="66B9D6F1" w:rsidR="00AF477D" w:rsidRDefault="00AF477D" w:rsidP="00AF477D">
      <w:pPr>
        <w:jc w:val="both"/>
        <w:rPr>
          <w:b/>
          <w:bCs/>
          <w:lang w:eastAsia="zh-CN"/>
        </w:rPr>
      </w:pPr>
      <w:r>
        <w:rPr>
          <w:b/>
          <w:bCs/>
          <w:lang w:eastAsia="zh-CN"/>
        </w:rPr>
        <w:t>Proposal 2.7.2a(I</w:t>
      </w:r>
      <w:r w:rsidR="001007AA">
        <w:rPr>
          <w:b/>
          <w:bCs/>
          <w:lang w:eastAsia="zh-CN"/>
        </w:rPr>
        <w:t>I</w:t>
      </w:r>
      <w:r>
        <w:rPr>
          <w:b/>
          <w:bCs/>
          <w:lang w:eastAsia="zh-CN"/>
        </w:rPr>
        <w:t>): In R2D, the smallest time unit of resource allocation is a line-code chip</w:t>
      </w:r>
    </w:p>
    <w:p w14:paraId="4B5AABB0" w14:textId="77777777" w:rsidR="00AF477D" w:rsidRDefault="00AF477D" w:rsidP="00AF477D">
      <w:pPr>
        <w:numPr>
          <w:ilvl w:val="0"/>
          <w:numId w:val="20"/>
        </w:numPr>
        <w:jc w:val="both"/>
        <w:rPr>
          <w:b/>
          <w:bCs/>
          <w:lang w:eastAsia="zh-CN"/>
        </w:rPr>
      </w:pPr>
      <w:r>
        <w:rPr>
          <w:b/>
          <w:bCs/>
          <w:lang w:eastAsia="zh-CN"/>
        </w:rPr>
        <w:t>A line-code chip corresponds to one modulated symbol, e.g. according to agreed OOK modulation.</w:t>
      </w:r>
    </w:p>
    <w:p w14:paraId="70795B2C" w14:textId="77777777" w:rsidR="00AF477D" w:rsidRDefault="00AF477D" w:rsidP="00AF477D">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C1253" w14:paraId="5142C6F9" w14:textId="77777777" w:rsidTr="00745CF2">
        <w:tc>
          <w:tcPr>
            <w:tcW w:w="1516" w:type="dxa"/>
            <w:shd w:val="clear" w:color="auto" w:fill="auto"/>
          </w:tcPr>
          <w:p w14:paraId="15073532" w14:textId="77777777" w:rsidR="00BC1253" w:rsidRDefault="00BC1253" w:rsidP="00745CF2">
            <w:pPr>
              <w:jc w:val="both"/>
              <w:rPr>
                <w:b/>
                <w:bCs/>
                <w:lang w:eastAsia="zh-CN"/>
              </w:rPr>
            </w:pPr>
            <w:r>
              <w:rPr>
                <w:b/>
                <w:bCs/>
                <w:lang w:eastAsia="zh-CN"/>
              </w:rPr>
              <w:t>Company</w:t>
            </w:r>
          </w:p>
        </w:tc>
        <w:tc>
          <w:tcPr>
            <w:tcW w:w="8115" w:type="dxa"/>
            <w:shd w:val="clear" w:color="auto" w:fill="auto"/>
          </w:tcPr>
          <w:p w14:paraId="5090776F" w14:textId="7AF12858" w:rsidR="00BC1253" w:rsidRDefault="00BC1253" w:rsidP="00745CF2">
            <w:pPr>
              <w:jc w:val="both"/>
              <w:rPr>
                <w:b/>
                <w:bCs/>
                <w:lang w:eastAsia="zh-CN"/>
              </w:rPr>
            </w:pPr>
            <w:r>
              <w:rPr>
                <w:b/>
                <w:bCs/>
                <w:lang w:eastAsia="zh-CN"/>
              </w:rPr>
              <w:t>Views</w:t>
            </w:r>
          </w:p>
        </w:tc>
      </w:tr>
      <w:tr w:rsidR="00BC1253" w14:paraId="3317BA35" w14:textId="77777777" w:rsidTr="00745CF2">
        <w:tc>
          <w:tcPr>
            <w:tcW w:w="1516" w:type="dxa"/>
            <w:shd w:val="clear" w:color="auto" w:fill="auto"/>
          </w:tcPr>
          <w:p w14:paraId="09D81CA5" w14:textId="013760B7" w:rsidR="00BC1253" w:rsidRDefault="00BC1253" w:rsidP="00745CF2">
            <w:pPr>
              <w:jc w:val="both"/>
              <w:rPr>
                <w:rFonts w:eastAsiaTheme="minorEastAsia"/>
                <w:lang w:eastAsia="zh-CN"/>
              </w:rPr>
            </w:pPr>
            <w:r>
              <w:rPr>
                <w:rFonts w:eastAsiaTheme="minorEastAsia"/>
                <w:lang w:eastAsia="zh-CN"/>
              </w:rPr>
              <w:t>FL</w:t>
            </w:r>
          </w:p>
        </w:tc>
        <w:tc>
          <w:tcPr>
            <w:tcW w:w="8115" w:type="dxa"/>
            <w:shd w:val="clear" w:color="auto" w:fill="auto"/>
          </w:tcPr>
          <w:p w14:paraId="42CFA5C8" w14:textId="22FE39A4" w:rsidR="00BC1253" w:rsidRDefault="00BC1253" w:rsidP="00745CF2">
            <w:pPr>
              <w:jc w:val="both"/>
              <w:rPr>
                <w:rFonts w:eastAsiaTheme="minorEastAsia"/>
                <w:lang w:eastAsia="zh-CN"/>
              </w:rPr>
            </w:pPr>
            <w:r>
              <w:rPr>
                <w:rFonts w:eastAsiaTheme="minorEastAsia"/>
                <w:lang w:eastAsia="zh-CN"/>
              </w:rPr>
              <w:t>No need to repeat if same as above</w:t>
            </w:r>
          </w:p>
        </w:tc>
      </w:tr>
      <w:tr w:rsidR="00BC1253" w14:paraId="63156BF0" w14:textId="77777777" w:rsidTr="00745CF2">
        <w:tc>
          <w:tcPr>
            <w:tcW w:w="1516" w:type="dxa"/>
            <w:shd w:val="clear" w:color="auto" w:fill="auto"/>
          </w:tcPr>
          <w:p w14:paraId="304F40D9" w14:textId="1131B260" w:rsidR="00BC1253" w:rsidRDefault="00BC1253" w:rsidP="00745CF2">
            <w:pPr>
              <w:jc w:val="both"/>
              <w:rPr>
                <w:lang w:eastAsia="zh-CN"/>
              </w:rPr>
            </w:pPr>
          </w:p>
        </w:tc>
        <w:tc>
          <w:tcPr>
            <w:tcW w:w="8115" w:type="dxa"/>
            <w:shd w:val="clear" w:color="auto" w:fill="auto"/>
          </w:tcPr>
          <w:p w14:paraId="6B778425" w14:textId="3A94D661" w:rsidR="00BC1253" w:rsidRDefault="00BC1253" w:rsidP="00745CF2">
            <w:pPr>
              <w:jc w:val="both"/>
              <w:rPr>
                <w:lang w:eastAsia="zh-CN"/>
              </w:rPr>
            </w:pPr>
          </w:p>
        </w:tc>
      </w:tr>
      <w:tr w:rsidR="00BC1253" w14:paraId="1EEA3C7F" w14:textId="77777777" w:rsidTr="00745CF2">
        <w:tc>
          <w:tcPr>
            <w:tcW w:w="1516" w:type="dxa"/>
            <w:shd w:val="clear" w:color="auto" w:fill="auto"/>
          </w:tcPr>
          <w:p w14:paraId="47DAB0A0" w14:textId="77777777" w:rsidR="00BC1253" w:rsidRDefault="00BC1253" w:rsidP="00745CF2">
            <w:pPr>
              <w:jc w:val="both"/>
              <w:rPr>
                <w:lang w:eastAsia="zh-CN"/>
              </w:rPr>
            </w:pPr>
          </w:p>
        </w:tc>
        <w:tc>
          <w:tcPr>
            <w:tcW w:w="8115" w:type="dxa"/>
            <w:shd w:val="clear" w:color="auto" w:fill="auto"/>
          </w:tcPr>
          <w:p w14:paraId="2BB6CD2F" w14:textId="77777777" w:rsidR="00BC1253" w:rsidRDefault="00BC1253" w:rsidP="00745CF2">
            <w:pPr>
              <w:jc w:val="both"/>
              <w:rPr>
                <w:lang w:eastAsia="zh-CN"/>
              </w:rPr>
            </w:pPr>
          </w:p>
        </w:tc>
      </w:tr>
    </w:tbl>
    <w:p w14:paraId="16B21F23" w14:textId="77777777" w:rsidR="00F26BD9" w:rsidRDefault="00F26BD9">
      <w:pPr>
        <w:jc w:val="both"/>
        <w:rPr>
          <w:lang w:eastAsia="zh-CN"/>
        </w:rPr>
      </w:pPr>
    </w:p>
    <w:p w14:paraId="2BC0B62D" w14:textId="77777777" w:rsidR="00B7451D" w:rsidRDefault="00711167">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115" w:name="_A-IoT_UL_waveform"/>
      <w:bookmarkStart w:id="116" w:name="_D2R_waveform_[ACTIVE]"/>
      <w:bookmarkStart w:id="117" w:name="_Ref159542128"/>
      <w:bookmarkStart w:id="118" w:name="_Toc159620321"/>
      <w:bookmarkStart w:id="119" w:name="_Ref159710358"/>
      <w:bookmarkEnd w:id="115"/>
      <w:bookmarkEnd w:id="116"/>
      <w:r>
        <w:t>D2R waveform</w:t>
      </w:r>
      <w:bookmarkEnd w:id="117"/>
      <w:r>
        <w:t xml:space="preserve"> [ACTIVE]</w:t>
      </w:r>
      <w:bookmarkStart w:id="120" w:name="_Ref159542789"/>
      <w:bookmarkEnd w:id="118"/>
      <w:bookmarkEnd w:id="119"/>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121" w:name="_D2R_modulation_[ACTIVE]"/>
      <w:bookmarkStart w:id="122" w:name="_A-IoT_UL_modulation"/>
      <w:bookmarkStart w:id="123" w:name="_Toc159620322"/>
      <w:bookmarkStart w:id="124" w:name="_Ref159710448"/>
      <w:bookmarkStart w:id="125" w:name="_Ref164029007"/>
      <w:bookmarkStart w:id="126" w:name="_Ref163988803"/>
      <w:bookmarkEnd w:id="121"/>
      <w:bookmarkEnd w:id="122"/>
      <w:r>
        <w:t>D2R modulation [ACTIVE]</w:t>
      </w:r>
      <w:bookmarkEnd w:id="123"/>
      <w:bookmarkEnd w:id="124"/>
      <w:bookmarkEnd w:id="125"/>
      <w:bookmarkEnd w:id="126"/>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6EFE1429" w14:textId="5C0ED373" w:rsidR="009763BE" w:rsidRPr="009763BE" w:rsidRDefault="009763BE" w:rsidP="009763BE">
      <w:pPr>
        <w:pStyle w:val="Heading4"/>
      </w:pPr>
      <w:r w:rsidRPr="009763BE">
        <w:t xml:space="preserve">Round </w:t>
      </w:r>
      <w:r>
        <w:t>1</w:t>
      </w: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lastRenderedPageBreak/>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 xml:space="preserve">The BFSK is still unclear in many aspects which has been </w:t>
            </w:r>
            <w:proofErr w:type="spellStart"/>
            <w:r>
              <w:rPr>
                <w:rFonts w:eastAsiaTheme="minorEastAsia"/>
                <w:lang w:eastAsia="zh-CN"/>
              </w:rPr>
              <w:t>analysed</w:t>
            </w:r>
            <w:proofErr w:type="spellEnd"/>
            <w:r>
              <w:rPr>
                <w:rFonts w:eastAsiaTheme="minorEastAsia"/>
                <w:lang w:eastAsia="zh-CN"/>
              </w:rPr>
              <w:t xml:space="preserve"> in our paper. We are OK to list potential candidates for further strive identify. If it is going to down select, our preference is go with Variant 5.</w:t>
            </w:r>
          </w:p>
        </w:tc>
      </w:tr>
    </w:tbl>
    <w:p w14:paraId="2BC0B68C" w14:textId="3194134D" w:rsidR="00B7451D" w:rsidRPr="009763BE" w:rsidRDefault="00B7451D">
      <w:pPr>
        <w:jc w:val="both"/>
        <w:rPr>
          <w:lang w:eastAsia="zh-CN"/>
        </w:rPr>
      </w:pPr>
    </w:p>
    <w:p w14:paraId="18B5371C" w14:textId="317362A1" w:rsidR="0085677F" w:rsidRPr="009763BE" w:rsidRDefault="0085677F" w:rsidP="009763BE">
      <w:pPr>
        <w:pStyle w:val="Heading4"/>
      </w:pPr>
      <w:r w:rsidRPr="009763BE">
        <w:t>Round 2</w:t>
      </w:r>
    </w:p>
    <w:p w14:paraId="77FC5501" w14:textId="0FCF23DE" w:rsidR="008C68DC" w:rsidRDefault="008C68DC" w:rsidP="0075452F">
      <w:pPr>
        <w:rPr>
          <w:lang w:eastAsia="zh-CN"/>
        </w:rPr>
      </w:pPr>
      <w:r>
        <w:rPr>
          <w:lang w:eastAsia="zh-CN"/>
        </w:rPr>
        <w:t>Wiliot, the comment anti BPSK is puzzling, since it is available to RFID already.</w:t>
      </w:r>
    </w:p>
    <w:p w14:paraId="77EF094E" w14:textId="77777777" w:rsidR="008C68DC" w:rsidRDefault="008C68DC" w:rsidP="0075452F">
      <w:pPr>
        <w:rPr>
          <w:lang w:eastAsia="zh-CN"/>
        </w:rPr>
      </w:pPr>
    </w:p>
    <w:p w14:paraId="55229663" w14:textId="54103A55" w:rsidR="00CB68AB" w:rsidRDefault="00D964E7" w:rsidP="0075452F">
      <w:pPr>
        <w:rPr>
          <w:lang w:eastAsia="zh-CN"/>
        </w:rPr>
      </w:pPr>
      <w:r>
        <w:rPr>
          <w:lang w:eastAsia="zh-CN"/>
        </w:rPr>
        <w:t>FL presumes that the mention of MSK means not the Gaussian filtered version, hence clarifies.</w:t>
      </w:r>
      <w:r w:rsidR="000209A2">
        <w:rPr>
          <w:lang w:eastAsia="zh-CN"/>
        </w:rPr>
        <w:t xml:space="preserve"> There are not many inputs on the </w:t>
      </w:r>
      <w:r w:rsidR="001152CC">
        <w:rPr>
          <w:lang w:eastAsia="zh-CN"/>
        </w:rPr>
        <w:t xml:space="preserve">BFSK </w:t>
      </w:r>
      <w:r w:rsidR="000209A2">
        <w:rPr>
          <w:lang w:eastAsia="zh-CN"/>
        </w:rPr>
        <w:t>variant selection yet, so FL allows some more time, but considers dropping Variant 1</w:t>
      </w:r>
      <w:r w:rsidR="00CB68AB">
        <w:rPr>
          <w:lang w:eastAsia="zh-CN"/>
        </w:rPr>
        <w:t>.</w:t>
      </w:r>
    </w:p>
    <w:p w14:paraId="5ED45E92" w14:textId="77777777" w:rsidR="00CB68AB" w:rsidRDefault="00CB68AB" w:rsidP="0075452F">
      <w:pPr>
        <w:rPr>
          <w:lang w:eastAsia="zh-CN"/>
        </w:rPr>
      </w:pPr>
    </w:p>
    <w:p w14:paraId="1402E0DE" w14:textId="27337EC6" w:rsidR="00D964E7" w:rsidRDefault="00C37734" w:rsidP="0075452F">
      <w:pPr>
        <w:rPr>
          <w:lang w:eastAsia="zh-CN"/>
        </w:rPr>
      </w:pPr>
      <w:r>
        <w:rPr>
          <w:lang w:eastAsia="zh-CN"/>
        </w:rPr>
        <w:t>For now, just a smaller u</w:t>
      </w:r>
      <w:r w:rsidR="00CB68AB">
        <w:rPr>
          <w:lang w:eastAsia="zh-CN"/>
        </w:rPr>
        <w:t>pdate to mention “baseband modulation” per Qualcomm and Wiliot.</w:t>
      </w:r>
    </w:p>
    <w:p w14:paraId="65AA5110" w14:textId="51F4B6EA" w:rsidR="0075452F" w:rsidRDefault="0075452F" w:rsidP="0075452F">
      <w:pPr>
        <w:rPr>
          <w:lang w:eastAsia="zh-CN"/>
        </w:rPr>
      </w:pPr>
    </w:p>
    <w:p w14:paraId="0BD02FB2" w14:textId="3F444494" w:rsidR="0075452F" w:rsidRDefault="0075452F" w:rsidP="0075452F">
      <w:pPr>
        <w:jc w:val="both"/>
        <w:rPr>
          <w:b/>
          <w:bCs/>
          <w:lang w:eastAsia="zh-CN"/>
        </w:rPr>
      </w:pPr>
      <w:r>
        <w:rPr>
          <w:b/>
          <w:bCs/>
          <w:lang w:eastAsia="zh-CN"/>
        </w:rPr>
        <w:t xml:space="preserve">Proposal 3.2.1(II): </w:t>
      </w:r>
    </w:p>
    <w:p w14:paraId="4CC270AB" w14:textId="5735D2B4" w:rsidR="0075452F" w:rsidRDefault="0075452F" w:rsidP="0075452F">
      <w:pPr>
        <w:numPr>
          <w:ilvl w:val="0"/>
          <w:numId w:val="4"/>
        </w:numPr>
        <w:jc w:val="both"/>
        <w:rPr>
          <w:b/>
          <w:bCs/>
          <w:lang w:eastAsia="zh-CN"/>
        </w:rPr>
      </w:pPr>
      <w:r>
        <w:rPr>
          <w:b/>
          <w:bCs/>
          <w:lang w:eastAsia="zh-CN"/>
        </w:rPr>
        <w:t>OOK and Binary PSK are the basic D2R</w:t>
      </w:r>
      <w:r w:rsidR="00582A88">
        <w:rPr>
          <w:b/>
          <w:bCs/>
          <w:lang w:eastAsia="zh-CN"/>
        </w:rPr>
        <w:t xml:space="preserve"> baseband</w:t>
      </w:r>
      <w:r>
        <w:rPr>
          <w:b/>
          <w:bCs/>
          <w:lang w:eastAsia="zh-CN"/>
        </w:rPr>
        <w:t xml:space="preserve"> modulation for all devices.</w:t>
      </w:r>
    </w:p>
    <w:p w14:paraId="5A692204" w14:textId="77777777" w:rsidR="0075452F" w:rsidRDefault="0075452F" w:rsidP="0075452F">
      <w:pPr>
        <w:numPr>
          <w:ilvl w:val="1"/>
          <w:numId w:val="4"/>
        </w:numPr>
        <w:jc w:val="both"/>
        <w:rPr>
          <w:b/>
          <w:bCs/>
          <w:lang w:eastAsia="zh-CN"/>
        </w:rPr>
      </w:pPr>
      <w:r>
        <w:rPr>
          <w:b/>
          <w:bCs/>
          <w:lang w:eastAsia="zh-CN"/>
        </w:rPr>
        <w:t>FFS: Whether/how pulse shaping of Binary PSK and impact to devices</w:t>
      </w:r>
    </w:p>
    <w:p w14:paraId="0E4AE1C0" w14:textId="5BE88C9E" w:rsidR="0075452F" w:rsidRDefault="0075452F" w:rsidP="0075452F">
      <w:pPr>
        <w:numPr>
          <w:ilvl w:val="0"/>
          <w:numId w:val="4"/>
        </w:numPr>
        <w:jc w:val="both"/>
        <w:rPr>
          <w:b/>
          <w:bCs/>
          <w:lang w:eastAsia="zh-CN"/>
        </w:rPr>
      </w:pPr>
      <w:r>
        <w:rPr>
          <w:b/>
          <w:bCs/>
          <w:lang w:eastAsia="zh-CN"/>
        </w:rPr>
        <w:lastRenderedPageBreak/>
        <w:t>Strive to identify one variant of Binary FSK for</w:t>
      </w:r>
      <w:r w:rsidR="00582A88">
        <w:rPr>
          <w:b/>
          <w:bCs/>
          <w:lang w:eastAsia="zh-CN"/>
        </w:rPr>
        <w:t xml:space="preserve"> D2R baseband modulation</w:t>
      </w:r>
      <w:r w:rsidR="00BB6CE4">
        <w:rPr>
          <w:b/>
          <w:bCs/>
          <w:lang w:eastAsia="zh-CN"/>
        </w:rPr>
        <w:t xml:space="preserve"> for</w:t>
      </w:r>
      <w:r>
        <w:rPr>
          <w:b/>
          <w:bCs/>
          <w:lang w:eastAsia="zh-CN"/>
        </w:rPr>
        <w:t xml:space="preserve"> all devices among the following</w:t>
      </w:r>
      <w:r w:rsidR="00A60A1E">
        <w:rPr>
          <w:b/>
          <w:bCs/>
          <w:lang w:eastAsia="zh-CN"/>
        </w:rPr>
        <w:t>:</w:t>
      </w:r>
    </w:p>
    <w:p w14:paraId="751BF11D" w14:textId="77777777" w:rsidR="000209A2" w:rsidRDefault="000209A2" w:rsidP="000209A2">
      <w:pPr>
        <w:numPr>
          <w:ilvl w:val="1"/>
          <w:numId w:val="4"/>
        </w:numPr>
        <w:jc w:val="both"/>
        <w:rPr>
          <w:b/>
          <w:bCs/>
          <w:lang w:eastAsia="zh-CN"/>
        </w:rPr>
      </w:pPr>
      <w:r>
        <w:rPr>
          <w:b/>
          <w:bCs/>
          <w:lang w:eastAsia="zh-CN"/>
        </w:rPr>
        <w:t>Variant 1: Frequency offset being a function of symbol rate</w:t>
      </w:r>
    </w:p>
    <w:p w14:paraId="45F3A074" w14:textId="1817D200" w:rsidR="004D19E8" w:rsidRDefault="004D19E8" w:rsidP="004D19E8">
      <w:pPr>
        <w:numPr>
          <w:ilvl w:val="1"/>
          <w:numId w:val="4"/>
        </w:numPr>
        <w:jc w:val="both"/>
        <w:rPr>
          <w:b/>
          <w:bCs/>
          <w:lang w:eastAsia="zh-CN"/>
        </w:rPr>
      </w:pPr>
      <w:r>
        <w:rPr>
          <w:b/>
          <w:bCs/>
          <w:lang w:eastAsia="zh-CN"/>
        </w:rPr>
        <w:t>Variant 2: MSK (and not GMSK)</w:t>
      </w:r>
    </w:p>
    <w:p w14:paraId="2E5F54A3" w14:textId="77777777" w:rsidR="004D19E8" w:rsidRDefault="004D19E8" w:rsidP="004D19E8">
      <w:pPr>
        <w:numPr>
          <w:ilvl w:val="1"/>
          <w:numId w:val="4"/>
        </w:numPr>
        <w:jc w:val="both"/>
        <w:rPr>
          <w:b/>
          <w:bCs/>
          <w:lang w:eastAsia="zh-CN"/>
        </w:rPr>
      </w:pPr>
      <w:r>
        <w:rPr>
          <w:b/>
          <w:bCs/>
          <w:lang w:eastAsia="zh-CN"/>
        </w:rPr>
        <w:t>Variant 3: GFSK</w:t>
      </w:r>
    </w:p>
    <w:p w14:paraId="1A3ECA88" w14:textId="77777777" w:rsidR="004D19E8" w:rsidRDefault="004D19E8" w:rsidP="004D19E8">
      <w:pPr>
        <w:numPr>
          <w:ilvl w:val="1"/>
          <w:numId w:val="4"/>
        </w:numPr>
        <w:jc w:val="both"/>
        <w:rPr>
          <w:b/>
          <w:bCs/>
          <w:lang w:eastAsia="zh-CN"/>
        </w:rPr>
      </w:pPr>
      <w:r>
        <w:rPr>
          <w:b/>
          <w:bCs/>
          <w:lang w:eastAsia="zh-CN"/>
        </w:rPr>
        <w:t>Variant 4: GMSK</w:t>
      </w:r>
    </w:p>
    <w:p w14:paraId="506687E6" w14:textId="77777777" w:rsidR="0075452F" w:rsidRDefault="0075452F" w:rsidP="0075452F">
      <w:pPr>
        <w:numPr>
          <w:ilvl w:val="1"/>
          <w:numId w:val="4"/>
        </w:numPr>
        <w:jc w:val="both"/>
        <w:rPr>
          <w:b/>
          <w:bCs/>
          <w:lang w:eastAsia="zh-CN"/>
        </w:rPr>
      </w:pPr>
      <w:r>
        <w:rPr>
          <w:b/>
          <w:bCs/>
          <w:lang w:eastAsia="zh-CN"/>
        </w:rPr>
        <w:t>Variant 5: Deprioritize/not study further</w:t>
      </w:r>
    </w:p>
    <w:p w14:paraId="341A22A0" w14:textId="5842A479" w:rsidR="0075452F" w:rsidRDefault="0075452F" w:rsidP="0075452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D964E7" w14:paraId="592EEF73" w14:textId="77777777" w:rsidTr="00745CF2">
        <w:tc>
          <w:tcPr>
            <w:tcW w:w="1513" w:type="dxa"/>
            <w:shd w:val="clear" w:color="auto" w:fill="auto"/>
          </w:tcPr>
          <w:p w14:paraId="6A5A53AD" w14:textId="77777777" w:rsidR="00D964E7" w:rsidRDefault="00D964E7" w:rsidP="00745CF2">
            <w:pPr>
              <w:jc w:val="both"/>
              <w:rPr>
                <w:b/>
                <w:bCs/>
                <w:lang w:eastAsia="zh-CN"/>
              </w:rPr>
            </w:pPr>
            <w:r>
              <w:rPr>
                <w:b/>
                <w:bCs/>
                <w:lang w:eastAsia="zh-CN"/>
              </w:rPr>
              <w:t>Company</w:t>
            </w:r>
          </w:p>
        </w:tc>
        <w:tc>
          <w:tcPr>
            <w:tcW w:w="8118" w:type="dxa"/>
            <w:shd w:val="clear" w:color="auto" w:fill="auto"/>
          </w:tcPr>
          <w:p w14:paraId="2648FD6C" w14:textId="77777777" w:rsidR="00D964E7" w:rsidRDefault="00D964E7" w:rsidP="00745CF2">
            <w:pPr>
              <w:jc w:val="both"/>
              <w:rPr>
                <w:b/>
                <w:bCs/>
                <w:lang w:eastAsia="zh-CN"/>
              </w:rPr>
            </w:pPr>
            <w:r>
              <w:rPr>
                <w:b/>
                <w:bCs/>
                <w:lang w:eastAsia="zh-CN"/>
              </w:rPr>
              <w:t>Views</w:t>
            </w:r>
          </w:p>
        </w:tc>
      </w:tr>
      <w:tr w:rsidR="00D964E7" w14:paraId="35B2D06A" w14:textId="77777777" w:rsidTr="00745CF2">
        <w:tc>
          <w:tcPr>
            <w:tcW w:w="1513" w:type="dxa"/>
            <w:shd w:val="clear" w:color="auto" w:fill="auto"/>
          </w:tcPr>
          <w:p w14:paraId="78A4F919" w14:textId="2B2248D2" w:rsidR="00D964E7" w:rsidRDefault="00D964E7" w:rsidP="00745CF2">
            <w:pPr>
              <w:jc w:val="both"/>
              <w:rPr>
                <w:lang w:eastAsia="zh-CN"/>
              </w:rPr>
            </w:pPr>
          </w:p>
        </w:tc>
        <w:tc>
          <w:tcPr>
            <w:tcW w:w="8118" w:type="dxa"/>
            <w:shd w:val="clear" w:color="auto" w:fill="auto"/>
          </w:tcPr>
          <w:p w14:paraId="096D0057" w14:textId="77777777" w:rsidR="00D964E7" w:rsidRDefault="00D964E7" w:rsidP="00D964E7">
            <w:pPr>
              <w:jc w:val="both"/>
              <w:rPr>
                <w:lang w:eastAsia="zh-CN"/>
              </w:rPr>
            </w:pPr>
          </w:p>
        </w:tc>
      </w:tr>
      <w:tr w:rsidR="00D964E7" w14:paraId="57E9FE78" w14:textId="77777777" w:rsidTr="00745CF2">
        <w:tc>
          <w:tcPr>
            <w:tcW w:w="1513" w:type="dxa"/>
            <w:shd w:val="clear" w:color="auto" w:fill="auto"/>
          </w:tcPr>
          <w:p w14:paraId="27F23EF0" w14:textId="5D5067FE" w:rsidR="00D964E7" w:rsidRDefault="00D964E7" w:rsidP="00745CF2">
            <w:pPr>
              <w:jc w:val="both"/>
              <w:rPr>
                <w:lang w:eastAsia="zh-CN"/>
              </w:rPr>
            </w:pPr>
          </w:p>
        </w:tc>
        <w:tc>
          <w:tcPr>
            <w:tcW w:w="8118" w:type="dxa"/>
            <w:shd w:val="clear" w:color="auto" w:fill="auto"/>
          </w:tcPr>
          <w:p w14:paraId="773F7149" w14:textId="77777777" w:rsidR="00D964E7" w:rsidRDefault="00D964E7" w:rsidP="00C64A4C">
            <w:pPr>
              <w:jc w:val="both"/>
              <w:rPr>
                <w:lang w:eastAsia="zh-CN"/>
              </w:rPr>
            </w:pPr>
          </w:p>
        </w:tc>
      </w:tr>
    </w:tbl>
    <w:p w14:paraId="0FAC9199" w14:textId="77777777" w:rsidR="00D964E7" w:rsidRPr="0075452F" w:rsidRDefault="00D964E7" w:rsidP="0075452F">
      <w:pPr>
        <w:rPr>
          <w:color w:val="FF0000"/>
        </w:rPr>
      </w:pPr>
    </w:p>
    <w:p w14:paraId="2BC0B68D" w14:textId="77777777" w:rsidR="00B7451D" w:rsidRDefault="00711167">
      <w:pPr>
        <w:pStyle w:val="Heading3"/>
      </w:pPr>
      <w:r>
        <w:t>Single / double sideband</w:t>
      </w:r>
    </w:p>
    <w:p w14:paraId="26A9DCEC" w14:textId="3849ECCF" w:rsidR="009C1F9C" w:rsidRDefault="009C1F9C" w:rsidP="009C1F9C">
      <w:pPr>
        <w:pStyle w:val="Heading4"/>
      </w:pPr>
      <w:r>
        <w:t>Round 1</w:t>
      </w:r>
    </w:p>
    <w:p w14:paraId="2BC0B68E" w14:textId="7AABAA1C"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Huawei, HiSilicon</w:t>
            </w:r>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’t see any problem that stop all devices supporting 2SB. Thus we are fine with FLS proposal.</w:t>
            </w:r>
          </w:p>
        </w:tc>
      </w:tr>
    </w:tbl>
    <w:p w14:paraId="2BC0B6A8" w14:textId="24D80CA6" w:rsidR="00B7451D" w:rsidRDefault="00B7451D">
      <w:pPr>
        <w:jc w:val="both"/>
        <w:rPr>
          <w:b/>
          <w:bCs/>
          <w:lang w:eastAsia="zh-CN"/>
        </w:rPr>
      </w:pPr>
    </w:p>
    <w:p w14:paraId="0F69F9AD" w14:textId="6ED5D12A" w:rsidR="009C1F9C" w:rsidRDefault="009C1F9C" w:rsidP="009C1F9C">
      <w:pPr>
        <w:pStyle w:val="Heading4"/>
      </w:pPr>
      <w:r>
        <w:t>Round 2</w:t>
      </w:r>
    </w:p>
    <w:p w14:paraId="1BC62C2D" w14:textId="3C981123" w:rsidR="009C1F9C" w:rsidRDefault="009C1F9C" w:rsidP="009C1F9C">
      <w:pPr>
        <w:rPr>
          <w:lang w:val="en-GB" w:eastAsia="zh-CN" w:bidi="ar-SA"/>
        </w:rPr>
      </w:pPr>
      <w:r>
        <w:rPr>
          <w:lang w:val="en-GB" w:eastAsia="zh-CN" w:bidi="ar-SA"/>
        </w:rPr>
        <w:t>This is the fractionally-revised proposal made for the online, which appeared ok in Round 1.</w:t>
      </w:r>
    </w:p>
    <w:p w14:paraId="30D6482D" w14:textId="279BC5BC" w:rsidR="009C1F9C" w:rsidRDefault="009C1F9C" w:rsidP="009C1F9C">
      <w:pPr>
        <w:rPr>
          <w:lang w:val="en-GB" w:eastAsia="zh-CN" w:bidi="ar-SA"/>
        </w:rPr>
      </w:pPr>
    </w:p>
    <w:p w14:paraId="294DC731" w14:textId="23C5EDDA" w:rsidR="009C1F9C" w:rsidRDefault="009C1F9C" w:rsidP="009C1F9C">
      <w:pPr>
        <w:jc w:val="both"/>
        <w:rPr>
          <w:b/>
          <w:bCs/>
          <w:lang w:eastAsia="zh-CN"/>
        </w:rPr>
      </w:pPr>
      <w:r w:rsidRPr="00EA5676">
        <w:rPr>
          <w:b/>
          <w:bCs/>
          <w:lang w:eastAsia="zh-CN"/>
        </w:rPr>
        <w:t>Proposal 3.2.2a(II): 2SB modulation is supported for D2R</w:t>
      </w:r>
      <w:r w:rsidR="00EA5676" w:rsidRPr="00EA5676">
        <w:rPr>
          <w:b/>
          <w:bCs/>
          <w:lang w:eastAsia="zh-CN"/>
        </w:rPr>
        <w:t xml:space="preserve"> transmission</w:t>
      </w:r>
      <w:r>
        <w:rPr>
          <w:b/>
          <w:bCs/>
          <w:lang w:eastAsia="zh-CN"/>
        </w:rPr>
        <w:t xml:space="preserve">. </w:t>
      </w:r>
    </w:p>
    <w:p w14:paraId="27DF7885" w14:textId="77777777" w:rsidR="009C1F9C" w:rsidRDefault="009C1F9C" w:rsidP="009C1F9C">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1DFD798B" w14:textId="344C374C" w:rsidR="009C1F9C" w:rsidRDefault="009C1F9C" w:rsidP="009C1F9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9C1F9C" w14:paraId="0C1D564B" w14:textId="77777777" w:rsidTr="00745CF2">
        <w:tc>
          <w:tcPr>
            <w:tcW w:w="1514" w:type="dxa"/>
            <w:shd w:val="clear" w:color="auto" w:fill="auto"/>
          </w:tcPr>
          <w:p w14:paraId="6658C8E2" w14:textId="77777777" w:rsidR="009C1F9C" w:rsidRDefault="009C1F9C" w:rsidP="00745CF2">
            <w:pPr>
              <w:jc w:val="both"/>
              <w:rPr>
                <w:b/>
                <w:bCs/>
                <w:lang w:eastAsia="zh-CN"/>
              </w:rPr>
            </w:pPr>
            <w:r>
              <w:rPr>
                <w:b/>
                <w:bCs/>
                <w:lang w:eastAsia="zh-CN"/>
              </w:rPr>
              <w:t>Company</w:t>
            </w:r>
          </w:p>
        </w:tc>
        <w:tc>
          <w:tcPr>
            <w:tcW w:w="8117" w:type="dxa"/>
            <w:shd w:val="clear" w:color="auto" w:fill="auto"/>
          </w:tcPr>
          <w:p w14:paraId="771F701F" w14:textId="77777777" w:rsidR="009C1F9C" w:rsidRDefault="009C1F9C" w:rsidP="00745CF2">
            <w:pPr>
              <w:jc w:val="both"/>
              <w:rPr>
                <w:b/>
                <w:bCs/>
                <w:lang w:eastAsia="zh-CN"/>
              </w:rPr>
            </w:pPr>
            <w:r>
              <w:rPr>
                <w:b/>
                <w:bCs/>
                <w:lang w:eastAsia="zh-CN"/>
              </w:rPr>
              <w:t>Views</w:t>
            </w:r>
          </w:p>
        </w:tc>
      </w:tr>
      <w:tr w:rsidR="009C1F9C" w14:paraId="338BD751" w14:textId="77777777" w:rsidTr="00745CF2">
        <w:tc>
          <w:tcPr>
            <w:tcW w:w="1514" w:type="dxa"/>
            <w:shd w:val="clear" w:color="auto" w:fill="auto"/>
          </w:tcPr>
          <w:p w14:paraId="5C8426A1" w14:textId="4814AEBD" w:rsidR="009C1F9C" w:rsidRDefault="009C1F9C" w:rsidP="00745CF2">
            <w:pPr>
              <w:jc w:val="both"/>
              <w:rPr>
                <w:lang w:eastAsia="zh-CN"/>
              </w:rPr>
            </w:pPr>
            <w:r>
              <w:rPr>
                <w:lang w:eastAsia="zh-CN"/>
              </w:rPr>
              <w:t>FL</w:t>
            </w:r>
          </w:p>
        </w:tc>
        <w:tc>
          <w:tcPr>
            <w:tcW w:w="8117" w:type="dxa"/>
            <w:shd w:val="clear" w:color="auto" w:fill="auto"/>
          </w:tcPr>
          <w:p w14:paraId="036E24F1" w14:textId="4EBDBFE9" w:rsidR="009C1F9C" w:rsidRDefault="009C1F9C" w:rsidP="00745CF2">
            <w:pPr>
              <w:jc w:val="both"/>
              <w:rPr>
                <w:lang w:eastAsia="zh-CN"/>
              </w:rPr>
            </w:pPr>
            <w:r>
              <w:rPr>
                <w:lang w:eastAsia="zh-CN"/>
              </w:rPr>
              <w:t>If still fine, no strong need to write</w:t>
            </w:r>
          </w:p>
        </w:tc>
      </w:tr>
      <w:tr w:rsidR="00E37CCD" w14:paraId="5876C448" w14:textId="77777777" w:rsidTr="00745CF2">
        <w:tc>
          <w:tcPr>
            <w:tcW w:w="1514" w:type="dxa"/>
            <w:shd w:val="clear" w:color="auto" w:fill="auto"/>
          </w:tcPr>
          <w:p w14:paraId="5F0753CB" w14:textId="77777777" w:rsidR="00E37CCD" w:rsidRDefault="00E37CCD" w:rsidP="00745CF2">
            <w:pPr>
              <w:jc w:val="both"/>
              <w:rPr>
                <w:lang w:eastAsia="zh-CN"/>
              </w:rPr>
            </w:pPr>
          </w:p>
        </w:tc>
        <w:tc>
          <w:tcPr>
            <w:tcW w:w="8117" w:type="dxa"/>
            <w:shd w:val="clear" w:color="auto" w:fill="auto"/>
          </w:tcPr>
          <w:p w14:paraId="37266ED5" w14:textId="77777777" w:rsidR="00E37CCD" w:rsidRDefault="00E37CCD" w:rsidP="00745CF2">
            <w:pPr>
              <w:jc w:val="both"/>
              <w:rPr>
                <w:lang w:eastAsia="zh-CN"/>
              </w:rPr>
            </w:pPr>
          </w:p>
        </w:tc>
      </w:tr>
      <w:tr w:rsidR="00E37CCD" w14:paraId="252A0788" w14:textId="77777777" w:rsidTr="00745CF2">
        <w:tc>
          <w:tcPr>
            <w:tcW w:w="1514" w:type="dxa"/>
            <w:shd w:val="clear" w:color="auto" w:fill="auto"/>
          </w:tcPr>
          <w:p w14:paraId="50FC8C3A" w14:textId="77777777" w:rsidR="00E37CCD" w:rsidRDefault="00E37CCD" w:rsidP="00745CF2">
            <w:pPr>
              <w:jc w:val="both"/>
              <w:rPr>
                <w:lang w:eastAsia="zh-CN"/>
              </w:rPr>
            </w:pPr>
          </w:p>
        </w:tc>
        <w:tc>
          <w:tcPr>
            <w:tcW w:w="8117" w:type="dxa"/>
            <w:shd w:val="clear" w:color="auto" w:fill="auto"/>
          </w:tcPr>
          <w:p w14:paraId="039C7B12" w14:textId="77777777" w:rsidR="00E37CCD" w:rsidRDefault="00E37CCD" w:rsidP="00745CF2">
            <w:pPr>
              <w:jc w:val="both"/>
              <w:rPr>
                <w:lang w:eastAsia="zh-CN"/>
              </w:rPr>
            </w:pPr>
          </w:p>
        </w:tc>
      </w:tr>
    </w:tbl>
    <w:p w14:paraId="6AF223EA" w14:textId="77777777" w:rsidR="009C1F9C" w:rsidRPr="009C1F9C" w:rsidRDefault="009C1F9C" w:rsidP="009C1F9C">
      <w:pPr>
        <w:rPr>
          <w:lang w:eastAsia="zh-CN" w:bidi="ar-SA"/>
        </w:rPr>
      </w:pPr>
    </w:p>
    <w:p w14:paraId="2BC0B6A9" w14:textId="77777777" w:rsidR="00B7451D" w:rsidRDefault="00711167">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444EC63C" w14:textId="51809856" w:rsidR="003D0ECA" w:rsidRDefault="003D0ECA" w:rsidP="00E367CB">
      <w:pPr>
        <w:pStyle w:val="Heading3"/>
      </w:pPr>
      <w:r>
        <w:t>Round 1</w:t>
      </w:r>
    </w:p>
    <w:p w14:paraId="2BC0B6B7" w14:textId="539989F8"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lastRenderedPageBreak/>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lang w:eastAsia="ko-KR"/>
              </w:rPr>
            </w:pPr>
            <w:r>
              <w:rPr>
                <w:lang w:eastAsia="x-none"/>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lang w:eastAsia="ko-KR"/>
              </w:rPr>
            </w:pPr>
            <w:r>
              <w:rPr>
                <w:lang w:eastAsia="x-none"/>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lastRenderedPageBreak/>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4D60ED83" w:rsidR="00B7451D" w:rsidRDefault="00B7451D">
      <w:pPr>
        <w:jc w:val="both"/>
        <w:rPr>
          <w:b/>
          <w:bCs/>
          <w:lang w:eastAsia="zh-CN"/>
        </w:rPr>
      </w:pPr>
    </w:p>
    <w:p w14:paraId="1A84A55E" w14:textId="499432FD" w:rsidR="003D0ECA" w:rsidRDefault="003D0ECA" w:rsidP="00E367CB">
      <w:pPr>
        <w:pStyle w:val="Heading3"/>
      </w:pPr>
      <w:r>
        <w:t>Round 2</w:t>
      </w:r>
    </w:p>
    <w:p w14:paraId="5574DF4A" w14:textId="3C042115" w:rsidR="003D0ECA" w:rsidRDefault="003D0ECA" w:rsidP="003D0ECA">
      <w:pPr>
        <w:rPr>
          <w:lang w:val="en-GB" w:eastAsia="zh-CN" w:bidi="ar-SA"/>
        </w:rPr>
      </w:pPr>
    </w:p>
    <w:p w14:paraId="0575E53E" w14:textId="6F06FC36" w:rsidR="003D0ECA" w:rsidRPr="00B528BB" w:rsidRDefault="003D0ECA" w:rsidP="003D0ECA">
      <w:pPr>
        <w:rPr>
          <w:color w:val="7030A0"/>
          <w:lang w:val="en-GB" w:eastAsia="zh-CN" w:bidi="ar-SA"/>
        </w:rPr>
      </w:pPr>
      <w:r w:rsidRPr="00B528BB">
        <w:rPr>
          <w:color w:val="7030A0"/>
          <w:lang w:val="en-GB" w:eastAsia="zh-CN" w:bidi="ar-SA"/>
        </w:rPr>
        <w:t xml:space="preserve">3.3.a → Manchester codewords reversed, and other changes as per the proposal intended for online. (PS. I’m pretty sure the FM0 codewords were correct </w:t>
      </w:r>
      <w:r w:rsidRPr="00B528BB">
        <w:rPr>
          <mc:AlternateContent>
            <mc:Choice Requires="w16se"/>
            <mc:Fallback>
              <w:rFonts w:ascii="Segoe UI Emoji" w:eastAsia="Segoe UI Emoji" w:hAnsi="Segoe UI Emoji" w:cs="Segoe UI Emoji"/>
            </mc:Fallback>
          </mc:AlternateContent>
          <w:color w:val="7030A0"/>
          <w:lang w:val="en-GB" w:eastAsia="zh-CN" w:bidi="ar-SA"/>
        </w:rPr>
        <mc:AlternateContent>
          <mc:Choice Requires="w16se">
            <w16se:symEx w16se:font="Segoe UI Emoji" w16se:char="1F60A"/>
          </mc:Choice>
          <mc:Fallback>
            <w:t>😊</w:t>
          </mc:Fallback>
        </mc:AlternateContent>
      </w:r>
      <w:r w:rsidRPr="00B528BB">
        <w:rPr>
          <w:color w:val="7030A0"/>
          <w:lang w:val="en-GB" w:eastAsia="zh-CN" w:bidi="ar-SA"/>
        </w:rPr>
        <w:t>).</w:t>
      </w:r>
    </w:p>
    <w:p w14:paraId="5B77E846" w14:textId="77777777" w:rsidR="003D0ECA" w:rsidRDefault="003D0ECA" w:rsidP="003D0ECA">
      <w:pPr>
        <w:rPr>
          <w:lang w:val="en-GB" w:eastAsia="zh-CN" w:bidi="ar-SA"/>
        </w:rPr>
      </w:pPr>
    </w:p>
    <w:p w14:paraId="7DC54EFB" w14:textId="272C0C2D" w:rsidR="003D0ECA" w:rsidRDefault="003D0ECA" w:rsidP="003D0ECA">
      <w:pPr>
        <w:jc w:val="both"/>
        <w:rPr>
          <w:b/>
          <w:bCs/>
          <w:lang w:eastAsia="zh-CN"/>
        </w:rPr>
      </w:pPr>
      <w:r>
        <w:rPr>
          <w:b/>
          <w:bCs/>
          <w:lang w:eastAsia="zh-CN"/>
        </w:rPr>
        <w:t xml:space="preserve">Proposal 3.3a(II): </w:t>
      </w:r>
      <w:r w:rsidR="009A305B">
        <w:rPr>
          <w:b/>
          <w:bCs/>
          <w:lang w:eastAsia="zh-CN"/>
        </w:rPr>
        <w:t>For D2R line codes, t</w:t>
      </w:r>
      <w:r>
        <w:rPr>
          <w:b/>
          <w:bCs/>
          <w:lang w:eastAsia="zh-CN"/>
        </w:rPr>
        <w:t>he study assumes the following codewords corresponding to an information bit 0 or bit 1, before considering potential small frequency-shifting:</w:t>
      </w:r>
    </w:p>
    <w:p w14:paraId="1573EEBE" w14:textId="77777777" w:rsidR="003D0ECA" w:rsidRDefault="003D0ECA" w:rsidP="003D0ECA">
      <w:pPr>
        <w:numPr>
          <w:ilvl w:val="0"/>
          <w:numId w:val="17"/>
        </w:numPr>
        <w:jc w:val="both"/>
        <w:rPr>
          <w:b/>
          <w:bCs/>
          <w:lang w:eastAsia="zh-CN"/>
        </w:rPr>
      </w:pPr>
      <w:r>
        <w:rPr>
          <w:b/>
          <w:bCs/>
          <w:lang w:eastAsia="zh-CN"/>
        </w:rPr>
        <w:t xml:space="preserve">For Manchester encoding: </w:t>
      </w:r>
    </w:p>
    <w:p w14:paraId="1B9AB6BB" w14:textId="4FB4ED1D" w:rsidR="003D0ECA" w:rsidRDefault="003D0ECA" w:rsidP="003D0ECA">
      <w:pPr>
        <w:numPr>
          <w:ilvl w:val="1"/>
          <w:numId w:val="17"/>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1960F742" w14:textId="77777777" w:rsidR="003D0ECA" w:rsidRDefault="003D0ECA" w:rsidP="003D0ECA">
      <w:pPr>
        <w:numPr>
          <w:ilvl w:val="0"/>
          <w:numId w:val="17"/>
        </w:numPr>
        <w:jc w:val="both"/>
        <w:rPr>
          <w:b/>
          <w:bCs/>
          <w:lang w:eastAsia="zh-CN"/>
        </w:rPr>
      </w:pPr>
      <w:r>
        <w:rPr>
          <w:b/>
          <w:bCs/>
          <w:lang w:eastAsia="zh-CN"/>
        </w:rPr>
        <w:t>For FM0:</w:t>
      </w:r>
    </w:p>
    <w:p w14:paraId="37FA51DB" w14:textId="77777777" w:rsidR="003D0ECA" w:rsidRDefault="003D0ECA" w:rsidP="003D0ECA">
      <w:pPr>
        <w:numPr>
          <w:ilvl w:val="1"/>
          <w:numId w:val="17"/>
        </w:numPr>
        <w:jc w:val="both"/>
        <w:rPr>
          <w:b/>
          <w:bCs/>
          <w:lang w:eastAsia="zh-CN"/>
        </w:rPr>
      </w:pPr>
      <w:r>
        <w:rPr>
          <w:b/>
          <w:bCs/>
          <w:lang w:eastAsia="zh-CN"/>
        </w:rPr>
        <w:t>According to Figures 6-8 and 6-9 of UHF RFID standard</w:t>
      </w:r>
    </w:p>
    <w:p w14:paraId="49B4F63E" w14:textId="77777777" w:rsidR="003D0ECA" w:rsidRDefault="003D0ECA" w:rsidP="003D0ECA">
      <w:pPr>
        <w:numPr>
          <w:ilvl w:val="0"/>
          <w:numId w:val="17"/>
        </w:numPr>
        <w:jc w:val="both"/>
        <w:rPr>
          <w:b/>
          <w:bCs/>
          <w:lang w:eastAsia="zh-CN"/>
        </w:rPr>
      </w:pPr>
      <w:r>
        <w:rPr>
          <w:b/>
          <w:bCs/>
          <w:lang w:eastAsia="zh-CN"/>
        </w:rPr>
        <w:t>For Miller:</w:t>
      </w:r>
    </w:p>
    <w:p w14:paraId="3E579073" w14:textId="77777777" w:rsidR="003D0ECA" w:rsidRPr="00F80BA9" w:rsidRDefault="003D0ECA" w:rsidP="003D0ECA">
      <w:pPr>
        <w:numPr>
          <w:ilvl w:val="1"/>
          <w:numId w:val="17"/>
        </w:numPr>
        <w:jc w:val="both"/>
        <w:rPr>
          <w:b/>
          <w:bCs/>
          <w:lang w:eastAsia="zh-CN"/>
        </w:rPr>
      </w:pPr>
      <w:r w:rsidRPr="00F80BA9">
        <w:rPr>
          <w:b/>
          <w:bCs/>
          <w:lang w:eastAsia="zh-CN"/>
        </w:rPr>
        <w:t>According to Figure 6-12 of UHF RFID standard.</w:t>
      </w:r>
    </w:p>
    <w:p w14:paraId="44C69C06" w14:textId="661BEF31" w:rsidR="003D0ECA" w:rsidRDefault="003D0ECA" w:rsidP="003D0ECA">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1BB05047" w14:textId="77777777" w:rsidTr="00745CF2">
        <w:tc>
          <w:tcPr>
            <w:tcW w:w="1513" w:type="dxa"/>
            <w:shd w:val="clear" w:color="auto" w:fill="auto"/>
          </w:tcPr>
          <w:p w14:paraId="7C0861EC"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68A1A127" w14:textId="77777777" w:rsidR="00326CF9" w:rsidRDefault="00326CF9" w:rsidP="00745CF2">
            <w:pPr>
              <w:jc w:val="both"/>
              <w:rPr>
                <w:b/>
                <w:bCs/>
                <w:lang w:eastAsia="zh-CN"/>
              </w:rPr>
            </w:pPr>
            <w:r>
              <w:rPr>
                <w:b/>
                <w:bCs/>
                <w:lang w:eastAsia="zh-CN"/>
              </w:rPr>
              <w:t>Views</w:t>
            </w:r>
          </w:p>
        </w:tc>
      </w:tr>
      <w:tr w:rsidR="00326CF9" w14:paraId="1458D0AC" w14:textId="77777777" w:rsidTr="00745CF2">
        <w:tc>
          <w:tcPr>
            <w:tcW w:w="1513" w:type="dxa"/>
            <w:shd w:val="clear" w:color="auto" w:fill="auto"/>
          </w:tcPr>
          <w:p w14:paraId="560477FA" w14:textId="3623A9AC" w:rsidR="00326CF9" w:rsidRDefault="00326CF9" w:rsidP="00745CF2">
            <w:pPr>
              <w:jc w:val="both"/>
              <w:rPr>
                <w:lang w:eastAsia="zh-CN"/>
              </w:rPr>
            </w:pPr>
          </w:p>
        </w:tc>
        <w:tc>
          <w:tcPr>
            <w:tcW w:w="8118" w:type="dxa"/>
            <w:shd w:val="clear" w:color="auto" w:fill="auto"/>
          </w:tcPr>
          <w:p w14:paraId="047B96E7" w14:textId="1130EB41" w:rsidR="00326CF9" w:rsidRDefault="00326CF9" w:rsidP="00745CF2">
            <w:pPr>
              <w:jc w:val="both"/>
              <w:rPr>
                <w:lang w:eastAsia="zh-CN"/>
              </w:rPr>
            </w:pPr>
          </w:p>
        </w:tc>
      </w:tr>
      <w:tr w:rsidR="00326CF9" w14:paraId="00F029B1" w14:textId="77777777" w:rsidTr="00745CF2">
        <w:tc>
          <w:tcPr>
            <w:tcW w:w="1513" w:type="dxa"/>
            <w:shd w:val="clear" w:color="auto" w:fill="auto"/>
          </w:tcPr>
          <w:p w14:paraId="02682419" w14:textId="77777777" w:rsidR="00326CF9" w:rsidRDefault="00326CF9" w:rsidP="00745CF2">
            <w:pPr>
              <w:jc w:val="both"/>
              <w:rPr>
                <w:lang w:eastAsia="zh-CN"/>
              </w:rPr>
            </w:pPr>
          </w:p>
        </w:tc>
        <w:tc>
          <w:tcPr>
            <w:tcW w:w="8118" w:type="dxa"/>
            <w:shd w:val="clear" w:color="auto" w:fill="auto"/>
          </w:tcPr>
          <w:p w14:paraId="703D764C" w14:textId="77777777" w:rsidR="00326CF9" w:rsidRDefault="00326CF9" w:rsidP="00745CF2">
            <w:pPr>
              <w:jc w:val="both"/>
              <w:rPr>
                <w:lang w:eastAsia="zh-CN"/>
              </w:rPr>
            </w:pPr>
          </w:p>
        </w:tc>
      </w:tr>
    </w:tbl>
    <w:p w14:paraId="58B420E3" w14:textId="32D4BDBD" w:rsidR="009778CE" w:rsidRDefault="009778CE" w:rsidP="003D0ECA">
      <w:pPr>
        <w:rPr>
          <w:lang w:eastAsia="zh-CN" w:bidi="ar-SA"/>
        </w:rPr>
      </w:pPr>
    </w:p>
    <w:p w14:paraId="267FD6DA" w14:textId="36ADC979" w:rsidR="009778CE" w:rsidRPr="00116FEA" w:rsidRDefault="00116FEA" w:rsidP="003D0ECA">
      <w:pPr>
        <w:rPr>
          <w:color w:val="7030A0"/>
          <w:lang w:eastAsia="zh-CN" w:bidi="ar-SA"/>
        </w:rPr>
      </w:pPr>
      <w:r>
        <w:rPr>
          <w:color w:val="7030A0"/>
          <w:lang w:eastAsia="zh-CN" w:bidi="ar-SA"/>
        </w:rPr>
        <w:t xml:space="preserve">Proposal </w:t>
      </w:r>
      <w:r w:rsidR="009778CE" w:rsidRPr="00116FEA">
        <w:rPr>
          <w:color w:val="7030A0"/>
          <w:lang w:eastAsia="zh-CN" w:bidi="ar-SA"/>
        </w:rPr>
        <w:t>3.3b → The proposal was an attempt to describe the way that vivo put it, but perhaps not quite correct.</w:t>
      </w:r>
      <w:r w:rsidR="00B528BB">
        <w:rPr>
          <w:color w:val="7030A0"/>
          <w:lang w:eastAsia="zh-CN" w:bidi="ar-SA"/>
        </w:rPr>
        <w:t xml:space="preserve"> Revised to see if we can cover both statements suggested</w:t>
      </w:r>
      <w:r w:rsidR="00E77D48">
        <w:rPr>
          <w:color w:val="7030A0"/>
          <w:lang w:eastAsia="zh-CN" w:bidi="ar-SA"/>
        </w:rPr>
        <w:t xml:space="preserve"> for interpretation of with/without line code.</w:t>
      </w:r>
    </w:p>
    <w:p w14:paraId="4427673A" w14:textId="77777777" w:rsidR="009778CE" w:rsidRDefault="009778CE" w:rsidP="003D0ECA">
      <w:pPr>
        <w:rPr>
          <w:lang w:eastAsia="zh-CN" w:bidi="ar-SA"/>
        </w:rPr>
      </w:pPr>
    </w:p>
    <w:p w14:paraId="5C043576" w14:textId="12E38D52" w:rsidR="009778CE" w:rsidRDefault="009778CE" w:rsidP="009778CE">
      <w:pPr>
        <w:jc w:val="both"/>
        <w:rPr>
          <w:b/>
          <w:bCs/>
          <w:lang w:eastAsia="zh-CN"/>
        </w:rPr>
      </w:pPr>
      <w:r>
        <w:rPr>
          <w:b/>
          <w:bCs/>
          <w:lang w:eastAsia="zh-CN"/>
        </w:rPr>
        <w:t>Proposal 3.3b(</w:t>
      </w:r>
      <w:r w:rsidR="00B03BDF">
        <w:rPr>
          <w:b/>
          <w:bCs/>
          <w:lang w:eastAsia="zh-CN"/>
        </w:rPr>
        <w:t>I</w:t>
      </w:r>
      <w:r>
        <w:rPr>
          <w:b/>
          <w:bCs/>
          <w:lang w:eastAsia="zh-CN"/>
        </w:rPr>
        <w:t>I): Small frequency shifts are produced:</w:t>
      </w:r>
    </w:p>
    <w:p w14:paraId="1980186F" w14:textId="2CB051E3" w:rsidR="009778CE" w:rsidRPr="009778CE" w:rsidRDefault="009778CE" w:rsidP="009778CE">
      <w:pPr>
        <w:numPr>
          <w:ilvl w:val="0"/>
          <w:numId w:val="17"/>
        </w:numPr>
        <w:jc w:val="both"/>
        <w:rPr>
          <w:b/>
          <w:bCs/>
          <w:lang w:eastAsia="zh-CN"/>
        </w:rPr>
      </w:pPr>
      <w:r w:rsidRPr="009778CE">
        <w:rPr>
          <w:b/>
          <w:bCs/>
          <w:lang w:eastAsia="zh-CN"/>
        </w:rPr>
        <w:t>For Manchester</w:t>
      </w:r>
      <w:r>
        <w:rPr>
          <w:b/>
          <w:bCs/>
          <w:lang w:eastAsia="zh-CN"/>
        </w:rPr>
        <w:t xml:space="preserve"> encoding</w:t>
      </w:r>
      <w:r w:rsidRPr="009778CE">
        <w:rPr>
          <w:b/>
          <w:bCs/>
          <w:lang w:eastAsia="zh-CN"/>
        </w:rPr>
        <w:t xml:space="preserve">, </w:t>
      </w:r>
      <w:r>
        <w:rPr>
          <w:b/>
          <w:bCs/>
          <w:lang w:eastAsia="zh-CN"/>
        </w:rPr>
        <w:t>by</w:t>
      </w:r>
      <w:r w:rsidRPr="009778CE">
        <w:rPr>
          <w:b/>
          <w:bCs/>
          <w:lang w:eastAsia="zh-CN"/>
        </w:rPr>
        <w:t xml:space="preserve"> repetition of the codewords within the same time duration corresponding to an information bit</w:t>
      </w:r>
      <w:r w:rsidR="00C62C79">
        <w:rPr>
          <w:b/>
          <w:bCs/>
          <w:lang w:eastAsia="zh-CN"/>
        </w:rPr>
        <w:t>; equivalently by multiplying the Manchester codeword with a square wave corresponding to the small frequency-shift</w:t>
      </w:r>
      <w:r w:rsidRPr="009778CE">
        <w:rPr>
          <w:b/>
          <w:bCs/>
          <w:lang w:eastAsia="zh-CN"/>
        </w:rPr>
        <w:t>.</w:t>
      </w:r>
    </w:p>
    <w:p w14:paraId="62362062" w14:textId="770CAB2B" w:rsidR="009778CE" w:rsidRDefault="009778CE" w:rsidP="009778CE">
      <w:pPr>
        <w:numPr>
          <w:ilvl w:val="0"/>
          <w:numId w:val="17"/>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39F9A178" w14:textId="77777777" w:rsidTr="00745CF2">
        <w:tc>
          <w:tcPr>
            <w:tcW w:w="1513" w:type="dxa"/>
            <w:shd w:val="clear" w:color="auto" w:fill="auto"/>
          </w:tcPr>
          <w:p w14:paraId="5672C750"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C552859" w14:textId="77777777" w:rsidR="00326CF9" w:rsidRDefault="00326CF9" w:rsidP="00745CF2">
            <w:pPr>
              <w:jc w:val="both"/>
              <w:rPr>
                <w:b/>
                <w:bCs/>
                <w:lang w:eastAsia="zh-CN"/>
              </w:rPr>
            </w:pPr>
            <w:r>
              <w:rPr>
                <w:b/>
                <w:bCs/>
                <w:lang w:eastAsia="zh-CN"/>
              </w:rPr>
              <w:t>Views</w:t>
            </w:r>
          </w:p>
        </w:tc>
      </w:tr>
      <w:tr w:rsidR="00326CF9" w14:paraId="04E14706" w14:textId="77777777" w:rsidTr="00745CF2">
        <w:tc>
          <w:tcPr>
            <w:tcW w:w="1513" w:type="dxa"/>
            <w:shd w:val="clear" w:color="auto" w:fill="auto"/>
          </w:tcPr>
          <w:p w14:paraId="38B448D8" w14:textId="187C1AE2" w:rsidR="00326CF9" w:rsidRDefault="00326CF9" w:rsidP="00745CF2">
            <w:pPr>
              <w:jc w:val="both"/>
              <w:rPr>
                <w:lang w:eastAsia="zh-CN"/>
              </w:rPr>
            </w:pPr>
          </w:p>
        </w:tc>
        <w:tc>
          <w:tcPr>
            <w:tcW w:w="8118" w:type="dxa"/>
            <w:shd w:val="clear" w:color="auto" w:fill="auto"/>
          </w:tcPr>
          <w:p w14:paraId="775B4E8C" w14:textId="6C2010B0" w:rsidR="00326CF9" w:rsidRDefault="00326CF9" w:rsidP="00745CF2">
            <w:pPr>
              <w:jc w:val="both"/>
              <w:rPr>
                <w:lang w:eastAsia="zh-CN"/>
              </w:rPr>
            </w:pPr>
          </w:p>
        </w:tc>
      </w:tr>
      <w:tr w:rsidR="00326CF9" w14:paraId="38834D18" w14:textId="77777777" w:rsidTr="00745CF2">
        <w:tc>
          <w:tcPr>
            <w:tcW w:w="1513" w:type="dxa"/>
            <w:shd w:val="clear" w:color="auto" w:fill="auto"/>
          </w:tcPr>
          <w:p w14:paraId="38FC8F00" w14:textId="77777777" w:rsidR="00326CF9" w:rsidRDefault="00326CF9" w:rsidP="00745CF2">
            <w:pPr>
              <w:jc w:val="both"/>
              <w:rPr>
                <w:lang w:eastAsia="zh-CN"/>
              </w:rPr>
            </w:pPr>
          </w:p>
        </w:tc>
        <w:tc>
          <w:tcPr>
            <w:tcW w:w="8118" w:type="dxa"/>
            <w:shd w:val="clear" w:color="auto" w:fill="auto"/>
          </w:tcPr>
          <w:p w14:paraId="4C06B60F" w14:textId="77777777" w:rsidR="00326CF9" w:rsidRDefault="00326CF9" w:rsidP="00745CF2">
            <w:pPr>
              <w:jc w:val="both"/>
              <w:rPr>
                <w:lang w:eastAsia="zh-CN"/>
              </w:rPr>
            </w:pPr>
          </w:p>
        </w:tc>
      </w:tr>
    </w:tbl>
    <w:p w14:paraId="182BF54D" w14:textId="77777777" w:rsidR="009778CE" w:rsidRDefault="009778CE" w:rsidP="009778CE">
      <w:pPr>
        <w:jc w:val="both"/>
        <w:rPr>
          <w:b/>
          <w:bCs/>
          <w:lang w:eastAsia="zh-CN"/>
        </w:rPr>
      </w:pPr>
    </w:p>
    <w:p w14:paraId="47417DB9" w14:textId="77777777" w:rsidR="009778CE" w:rsidRDefault="009778CE" w:rsidP="009778CE">
      <w:pPr>
        <w:jc w:val="both"/>
        <w:rPr>
          <w:b/>
          <w:bCs/>
          <w:lang w:eastAsia="zh-CN"/>
        </w:rPr>
      </w:pPr>
    </w:p>
    <w:p w14:paraId="51853A13" w14:textId="746ED4CB" w:rsidR="009778CE" w:rsidRPr="00B528BB" w:rsidRDefault="009778CE" w:rsidP="009778CE">
      <w:pPr>
        <w:jc w:val="both"/>
        <w:rPr>
          <w:color w:val="7030A0"/>
          <w:lang w:eastAsia="zh-CN"/>
        </w:rPr>
      </w:pPr>
      <w:r w:rsidRPr="00B528BB">
        <w:rPr>
          <w:color w:val="7030A0"/>
          <w:lang w:eastAsia="zh-CN"/>
        </w:rPr>
        <w:t>Proposal 3.3c(I)</w:t>
      </w:r>
      <w:r w:rsidR="00B528BB" w:rsidRPr="00B528BB">
        <w:rPr>
          <w:color w:val="7030A0"/>
          <w:lang w:eastAsia="zh-CN"/>
        </w:rPr>
        <w:t xml:space="preserve"> → FL will wait to pursue whether to </w:t>
      </w:r>
      <w:proofErr w:type="spellStart"/>
      <w:r w:rsidR="00B528BB" w:rsidRPr="00B528BB">
        <w:rPr>
          <w:color w:val="7030A0"/>
          <w:lang w:eastAsia="zh-CN"/>
        </w:rPr>
        <w:t>downselect</w:t>
      </w:r>
      <w:proofErr w:type="spellEnd"/>
      <w:r w:rsidR="00B528BB" w:rsidRPr="00B528BB">
        <w:rPr>
          <w:color w:val="7030A0"/>
          <w:lang w:eastAsia="zh-CN"/>
        </w:rPr>
        <w:t xml:space="preserve"> FM0.</w:t>
      </w:r>
    </w:p>
    <w:p w14:paraId="5AE66CBA" w14:textId="77777777" w:rsidR="00B528BB" w:rsidRDefault="00B528BB" w:rsidP="009778CE">
      <w:pPr>
        <w:jc w:val="both"/>
        <w:rPr>
          <w:b/>
          <w:bCs/>
          <w:lang w:eastAsia="zh-CN"/>
        </w:rPr>
      </w:pPr>
    </w:p>
    <w:p w14:paraId="68595752" w14:textId="12431887" w:rsidR="009778CE" w:rsidRDefault="009778CE" w:rsidP="006933ED">
      <w:pPr>
        <w:jc w:val="both"/>
        <w:rPr>
          <w:b/>
          <w:bCs/>
          <w:lang w:eastAsia="zh-CN"/>
        </w:rPr>
      </w:pPr>
      <w:r>
        <w:rPr>
          <w:b/>
          <w:bCs/>
          <w:lang w:eastAsia="zh-CN"/>
        </w:rPr>
        <w:t>Proposal 3.3d(I</w:t>
      </w:r>
      <w:r w:rsidR="006933ED">
        <w:rPr>
          <w:b/>
          <w:bCs/>
          <w:lang w:eastAsia="zh-CN"/>
        </w:rPr>
        <w:t>I</w:t>
      </w:r>
      <w:r>
        <w:rPr>
          <w:b/>
          <w:bCs/>
          <w:lang w:eastAsia="zh-CN"/>
        </w:rPr>
        <w:t xml:space="preserve">): The study of ‘no line code’ </w:t>
      </w:r>
      <w:r w:rsidR="006933ED">
        <w:rPr>
          <w:b/>
          <w:bCs/>
          <w:lang w:eastAsia="zh-CN"/>
        </w:rPr>
        <w:t>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4891153E" w14:textId="77777777" w:rsidTr="00745CF2">
        <w:tc>
          <w:tcPr>
            <w:tcW w:w="1513" w:type="dxa"/>
            <w:shd w:val="clear" w:color="auto" w:fill="auto"/>
          </w:tcPr>
          <w:p w14:paraId="206CD042"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97E2D00" w14:textId="77777777" w:rsidR="00326CF9" w:rsidRDefault="00326CF9" w:rsidP="00745CF2">
            <w:pPr>
              <w:jc w:val="both"/>
              <w:rPr>
                <w:b/>
                <w:bCs/>
                <w:lang w:eastAsia="zh-CN"/>
              </w:rPr>
            </w:pPr>
            <w:r>
              <w:rPr>
                <w:b/>
                <w:bCs/>
                <w:lang w:eastAsia="zh-CN"/>
              </w:rPr>
              <w:t>Views</w:t>
            </w:r>
          </w:p>
        </w:tc>
      </w:tr>
      <w:tr w:rsidR="00326CF9" w14:paraId="153071B6" w14:textId="77777777" w:rsidTr="00745CF2">
        <w:tc>
          <w:tcPr>
            <w:tcW w:w="1513" w:type="dxa"/>
            <w:shd w:val="clear" w:color="auto" w:fill="auto"/>
          </w:tcPr>
          <w:p w14:paraId="00E8C6DD" w14:textId="20315DEC" w:rsidR="00326CF9" w:rsidRDefault="00326CF9" w:rsidP="00745CF2">
            <w:pPr>
              <w:jc w:val="both"/>
              <w:rPr>
                <w:lang w:eastAsia="zh-CN"/>
              </w:rPr>
            </w:pPr>
          </w:p>
        </w:tc>
        <w:tc>
          <w:tcPr>
            <w:tcW w:w="8118" w:type="dxa"/>
            <w:shd w:val="clear" w:color="auto" w:fill="auto"/>
          </w:tcPr>
          <w:p w14:paraId="7D21CFDE" w14:textId="20ECF629" w:rsidR="00326CF9" w:rsidRDefault="00326CF9" w:rsidP="00745CF2">
            <w:pPr>
              <w:jc w:val="both"/>
              <w:rPr>
                <w:lang w:eastAsia="zh-CN"/>
              </w:rPr>
            </w:pPr>
          </w:p>
        </w:tc>
      </w:tr>
      <w:tr w:rsidR="00326CF9" w14:paraId="4C951D19" w14:textId="77777777" w:rsidTr="00745CF2">
        <w:tc>
          <w:tcPr>
            <w:tcW w:w="1513" w:type="dxa"/>
            <w:shd w:val="clear" w:color="auto" w:fill="auto"/>
          </w:tcPr>
          <w:p w14:paraId="35FA8A4A" w14:textId="77777777" w:rsidR="00326CF9" w:rsidRDefault="00326CF9" w:rsidP="00745CF2">
            <w:pPr>
              <w:jc w:val="both"/>
              <w:rPr>
                <w:lang w:eastAsia="zh-CN"/>
              </w:rPr>
            </w:pPr>
          </w:p>
        </w:tc>
        <w:tc>
          <w:tcPr>
            <w:tcW w:w="8118" w:type="dxa"/>
            <w:shd w:val="clear" w:color="auto" w:fill="auto"/>
          </w:tcPr>
          <w:p w14:paraId="6797FB6B" w14:textId="77777777" w:rsidR="00326CF9" w:rsidRDefault="00326CF9" w:rsidP="00745CF2">
            <w:pPr>
              <w:jc w:val="both"/>
              <w:rPr>
                <w:lang w:eastAsia="zh-CN"/>
              </w:rPr>
            </w:pPr>
          </w:p>
        </w:tc>
      </w:tr>
    </w:tbl>
    <w:p w14:paraId="72A7366B" w14:textId="77777777" w:rsidR="009778CE" w:rsidRPr="003D0ECA" w:rsidRDefault="009778CE" w:rsidP="003D0ECA">
      <w:pPr>
        <w:rPr>
          <w:lang w:eastAsia="zh-CN" w:bidi="ar-SA"/>
        </w:rPr>
      </w:pPr>
    </w:p>
    <w:p w14:paraId="2BC0B726" w14:textId="77777777" w:rsidR="00B7451D" w:rsidRDefault="00711167">
      <w:pPr>
        <w:pStyle w:val="Heading2"/>
        <w:jc w:val="both"/>
      </w:pPr>
      <w:bookmarkStart w:id="133" w:name="_D2R_FEC_/"/>
      <w:bookmarkStart w:id="134" w:name="_A-IoT_UL_FEC"/>
      <w:bookmarkStart w:id="135" w:name="_Toc159620324"/>
      <w:bookmarkStart w:id="136" w:name="_Ref166855643"/>
      <w:bookmarkEnd w:id="133"/>
      <w:bookmarkEnd w:id="134"/>
      <w:r>
        <w:lastRenderedPageBreak/>
        <w:t>D2R FEC / repetition [ACTIVE]</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1DB7DD19" w:rsidR="00B7451D" w:rsidRDefault="00B44A6B" w:rsidP="00B44A6B">
      <w:pPr>
        <w:pStyle w:val="Heading4"/>
      </w:pPr>
      <w:r>
        <w:t>Round 1</w:t>
      </w: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lastRenderedPageBreak/>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Huawei, HiSilicon</w:t>
            </w:r>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05099E9" w14:textId="4ED6CDD9" w:rsidR="00392564" w:rsidRDefault="00392564" w:rsidP="00392564">
            <w:pPr>
              <w:jc w:val="both"/>
              <w:rPr>
                <w:rFonts w:eastAsia="Yu Mincho"/>
                <w:lang w:eastAsia="ja-JP"/>
              </w:rPr>
            </w:pPr>
            <w:r>
              <w:rPr>
                <w:lang w:eastAsia="x-none"/>
              </w:rPr>
              <w:t>We are fine with the proposal.</w:t>
            </w:r>
          </w:p>
        </w:tc>
      </w:tr>
    </w:tbl>
    <w:p w14:paraId="2BC0B775" w14:textId="455DC744" w:rsidR="00B7451D" w:rsidRDefault="00B7451D">
      <w:pPr>
        <w:jc w:val="both"/>
        <w:rPr>
          <w:lang w:eastAsia="zh-CN"/>
        </w:rPr>
      </w:pPr>
    </w:p>
    <w:p w14:paraId="39B24FB3" w14:textId="1D517769" w:rsidR="0083752C" w:rsidRDefault="0083752C" w:rsidP="0083752C">
      <w:pPr>
        <w:pStyle w:val="Heading4"/>
      </w:pPr>
      <w:r>
        <w:t>Round 2</w:t>
      </w:r>
    </w:p>
    <w:p w14:paraId="595EC1C6" w14:textId="233C9F79" w:rsidR="0083752C" w:rsidRDefault="0083752C" w:rsidP="0083752C">
      <w:pPr>
        <w:rPr>
          <w:lang w:val="en-GB" w:eastAsia="zh-CN" w:bidi="ar-SA"/>
        </w:rPr>
      </w:pPr>
    </w:p>
    <w:p w14:paraId="67BEB6ED" w14:textId="1BD6AB00" w:rsidR="0083752C" w:rsidRPr="00F55E69" w:rsidRDefault="0083752C" w:rsidP="0083752C">
      <w:pPr>
        <w:rPr>
          <w:color w:val="7030A0"/>
          <w:lang w:val="en-GB" w:eastAsia="zh-CN" w:bidi="ar-SA"/>
        </w:rPr>
      </w:pPr>
      <w:r w:rsidRPr="00F55E69">
        <w:rPr>
          <w:color w:val="7030A0"/>
          <w:lang w:val="en-GB" w:eastAsia="zh-CN" w:bidi="ar-SA"/>
        </w:rPr>
        <w:t>FL’s presumption is that “block-level” == “PDRCH level”</w:t>
      </w:r>
      <w:r w:rsidR="000A6CE5">
        <w:rPr>
          <w:color w:val="7030A0"/>
          <w:lang w:val="en-GB" w:eastAsia="zh-CN" w:bidi="ar-SA"/>
        </w:rPr>
        <w:t>, based on contextual descriptions in the papers</w:t>
      </w:r>
      <w:r w:rsidRPr="00F55E69">
        <w:rPr>
          <w:color w:val="7030A0"/>
          <w:lang w:val="en-GB" w:eastAsia="zh-CN" w:bidi="ar-SA"/>
        </w:rPr>
        <w:t xml:space="preserve">. However, the proposal avoids referring to a </w:t>
      </w:r>
      <w:r w:rsidR="00F30F0F">
        <w:rPr>
          <w:color w:val="7030A0"/>
          <w:lang w:val="en-GB" w:eastAsia="zh-CN" w:bidi="ar-SA"/>
        </w:rPr>
        <w:t>“</w:t>
      </w:r>
      <w:r w:rsidRPr="00F55E69">
        <w:rPr>
          <w:color w:val="7030A0"/>
          <w:lang w:val="en-GB" w:eastAsia="zh-CN" w:bidi="ar-SA"/>
        </w:rPr>
        <w:t>transport block</w:t>
      </w:r>
      <w:r w:rsidR="00F30F0F">
        <w:rPr>
          <w:color w:val="7030A0"/>
          <w:lang w:val="en-GB" w:eastAsia="zh-CN" w:bidi="ar-SA"/>
        </w:rPr>
        <w:t>”</w:t>
      </w:r>
      <w:r w:rsidRPr="00F55E69">
        <w:rPr>
          <w:color w:val="7030A0"/>
          <w:lang w:val="en-GB" w:eastAsia="zh-CN" w:bidi="ar-SA"/>
        </w:rPr>
        <w:t xml:space="preserve"> while we wait for/if RAN2 to define such for A-IoT.</w:t>
      </w:r>
    </w:p>
    <w:p w14:paraId="43241A15" w14:textId="5B097E94" w:rsidR="0083752C" w:rsidRPr="00F55E69" w:rsidRDefault="0083752C" w:rsidP="0083752C">
      <w:pPr>
        <w:rPr>
          <w:color w:val="7030A0"/>
          <w:lang w:val="en-GB" w:eastAsia="zh-CN" w:bidi="ar-SA"/>
        </w:rPr>
      </w:pPr>
    </w:p>
    <w:p w14:paraId="5138CBBD" w14:textId="77777777" w:rsidR="00F55E69" w:rsidRPr="00F55E69" w:rsidRDefault="0083752C" w:rsidP="0083752C">
      <w:pPr>
        <w:rPr>
          <w:color w:val="7030A0"/>
          <w:lang w:val="en-GB" w:eastAsia="zh-CN" w:bidi="ar-SA"/>
        </w:rPr>
      </w:pPr>
      <w:r w:rsidRPr="00F55E69">
        <w:rPr>
          <w:color w:val="7030A0"/>
          <w:lang w:val="en-GB" w:eastAsia="zh-CN" w:bidi="ar-SA"/>
        </w:rPr>
        <w:t>Vivo,</w:t>
      </w:r>
    </w:p>
    <w:p w14:paraId="3316BC39" w14:textId="77777777" w:rsidR="00525968" w:rsidRPr="00F55E69" w:rsidRDefault="00525968" w:rsidP="00525968">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Not fully sure if I understand your example, but can remove the words you are concerned with.</w:t>
      </w:r>
    </w:p>
    <w:p w14:paraId="1649E3A3" w14:textId="27E5E99F" w:rsidR="0083752C" w:rsidRPr="00F55E69" w:rsidRDefault="00F55E69" w:rsidP="00F55E69">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 xml:space="preserve">In </w:t>
      </w:r>
      <w:r w:rsidR="0083752C" w:rsidRPr="00F55E69">
        <w:rPr>
          <w:rFonts w:ascii="Times New Roman" w:hAnsi="Times New Roman"/>
          <w:color w:val="7030A0"/>
          <w:lang w:val="en-GB"/>
        </w:rPr>
        <w:t>your example taking Manchester, we’d have:</w:t>
      </w:r>
    </w:p>
    <w:p w14:paraId="11018D48" w14:textId="3A40384D" w:rsidR="0083752C" w:rsidRPr="00F55E69" w:rsidRDefault="0083752C" w:rsidP="00F55E69">
      <w:pPr>
        <w:ind w:firstLine="720"/>
        <w:rPr>
          <w:color w:val="7030A0"/>
          <w:lang w:val="en-GB" w:eastAsia="zh-CN" w:bidi="ar-SA"/>
        </w:rPr>
      </w:pPr>
      <w:r w:rsidRPr="00F55E69">
        <w:rPr>
          <w:color w:val="7030A0"/>
          <w:lang w:val="en-GB" w:eastAsia="zh-CN" w:bidi="ar-SA"/>
        </w:rPr>
        <w:t>bit(1) → bit(1),bit(1) → chip</w:t>
      </w:r>
      <w:r w:rsidR="00F55E69" w:rsidRPr="00F55E69">
        <w:rPr>
          <w:color w:val="7030A0"/>
          <w:lang w:val="en-GB" w:eastAsia="zh-CN" w:bidi="ar-SA"/>
        </w:rPr>
        <w:t>s</w:t>
      </w:r>
      <w:r w:rsidRPr="00F55E69">
        <w:rPr>
          <w:color w:val="7030A0"/>
          <w:lang w:val="en-GB" w:eastAsia="zh-CN" w:bidi="ar-SA"/>
        </w:rPr>
        <w:t xml:space="preserve"> (10</w:t>
      </w:r>
      <w:r w:rsidR="00F55E69" w:rsidRPr="00F55E69">
        <w:rPr>
          <w:color w:val="7030A0"/>
          <w:lang w:val="en-GB" w:eastAsia="zh-CN" w:bidi="ar-SA"/>
        </w:rPr>
        <w:t>,</w:t>
      </w:r>
      <w:r w:rsidRPr="00F55E69">
        <w:rPr>
          <w:color w:val="7030A0"/>
          <w:lang w:val="en-GB" w:eastAsia="zh-CN" w:bidi="ar-SA"/>
        </w:rPr>
        <w:t>10).</w:t>
      </w:r>
    </w:p>
    <w:p w14:paraId="3E8ED611" w14:textId="77777777" w:rsidR="00AE066D" w:rsidRDefault="00AE066D" w:rsidP="0083752C">
      <w:pPr>
        <w:rPr>
          <w:color w:val="7030A0"/>
          <w:lang w:val="en-GB" w:eastAsia="zh-CN" w:bidi="ar-SA"/>
        </w:rPr>
      </w:pPr>
    </w:p>
    <w:p w14:paraId="7B45A5C9" w14:textId="5721C6AB" w:rsidR="00F55E69" w:rsidRDefault="00F55E69" w:rsidP="00F55E69">
      <w:pPr>
        <w:jc w:val="both"/>
        <w:rPr>
          <w:b/>
          <w:bCs/>
          <w:lang w:eastAsia="zh-CN"/>
        </w:rPr>
      </w:pPr>
      <w:r>
        <w:rPr>
          <w:b/>
          <w:bCs/>
          <w:lang w:eastAsia="zh-CN"/>
        </w:rPr>
        <w:t xml:space="preserve">Proposal 3.4.1a(II): Define for study purposes </w:t>
      </w:r>
      <w:ins w:id="137" w:author="Matthew Webb" w:date="2024-05-22T09:19:00Z">
        <w:r w:rsidR="00E93BC7">
          <w:rPr>
            <w:b/>
            <w:bCs/>
            <w:lang w:eastAsia="zh-CN"/>
          </w:rPr>
          <w:t xml:space="preserve">D2R </w:t>
        </w:r>
      </w:ins>
      <w:r>
        <w:rPr>
          <w:b/>
          <w:bCs/>
          <w:lang w:eastAsia="zh-CN"/>
        </w:rPr>
        <w:t>repetition types as follows:</w:t>
      </w:r>
    </w:p>
    <w:p w14:paraId="39F60BF4" w14:textId="0B51D888" w:rsidR="00F55E69" w:rsidRDefault="00F55E69" w:rsidP="00F55E69">
      <w:pPr>
        <w:numPr>
          <w:ilvl w:val="0"/>
          <w:numId w:val="18"/>
        </w:numPr>
        <w:jc w:val="both"/>
        <w:rPr>
          <w:b/>
          <w:bCs/>
          <w:lang w:eastAsia="zh-CN"/>
        </w:rPr>
      </w:pPr>
      <w:r>
        <w:rPr>
          <w:b/>
          <w:bCs/>
          <w:lang w:eastAsia="zh-CN"/>
        </w:rPr>
        <w:t xml:space="preserve">Block level: </w:t>
      </w:r>
      <w:del w:id="138" w:author="Matthew Webb" w:date="2024-05-22T09:03:00Z">
        <w:r w:rsidDel="00884B22">
          <w:rPr>
            <w:b/>
            <w:bCs/>
            <w:lang w:eastAsia="zh-CN"/>
          </w:rPr>
          <w:delText>The whole block of</w:delText>
        </w:r>
      </w:del>
      <w:ins w:id="139" w:author="Matthew Webb" w:date="2024-05-22T09:03:00Z">
        <w:r w:rsidR="00884B22">
          <w:rPr>
            <w:b/>
            <w:bCs/>
            <w:lang w:eastAsia="zh-CN"/>
          </w:rPr>
          <w:t>All the</w:t>
        </w:r>
      </w:ins>
      <w:r>
        <w:rPr>
          <w:b/>
          <w:bCs/>
          <w:lang w:eastAsia="zh-CN"/>
        </w:rPr>
        <w:t xml:space="preserve"> bits received from higher layers</w:t>
      </w:r>
      <w:ins w:id="140" w:author="Matthew Webb" w:date="2024-05-22T09:16:00Z">
        <w:r w:rsidR="00AE066D">
          <w:rPr>
            <w:b/>
            <w:bCs/>
            <w:lang w:eastAsia="zh-CN"/>
          </w:rPr>
          <w:t xml:space="preserve"> and</w:t>
        </w:r>
      </w:ins>
      <w:ins w:id="141" w:author="Matthew Webb" w:date="2024-05-22T09:24:00Z">
        <w:r w:rsidR="008A12E4">
          <w:rPr>
            <w:b/>
            <w:bCs/>
            <w:lang w:eastAsia="zh-CN"/>
          </w:rPr>
          <w:t>/or</w:t>
        </w:r>
      </w:ins>
      <w:ins w:id="142" w:author="Matthew Webb" w:date="2024-05-22T09:16:00Z">
        <w:r w:rsidR="00AE066D">
          <w:rPr>
            <w:b/>
            <w:bCs/>
            <w:lang w:eastAsia="zh-CN"/>
          </w:rPr>
          <w:t xml:space="preserve"> physical layer</w:t>
        </w:r>
      </w:ins>
      <w:ins w:id="143" w:author="Matthew Webb" w:date="2024-05-22T09:24:00Z">
        <w:r w:rsidR="008A12E4">
          <w:rPr>
            <w:b/>
            <w:bCs/>
            <w:lang w:eastAsia="zh-CN"/>
          </w:rPr>
          <w:t xml:space="preserve"> (according to what is present)</w:t>
        </w:r>
      </w:ins>
      <w:r>
        <w:rPr>
          <w:b/>
          <w:bCs/>
          <w:lang w:eastAsia="zh-CN"/>
        </w:rPr>
        <w:t xml:space="preserve"> </w:t>
      </w:r>
      <w:del w:id="144" w:author="Matthew Webb" w:date="2024-05-22T09:09:00Z">
        <w:r w:rsidDel="00AE066D">
          <w:rPr>
            <w:b/>
            <w:bCs/>
            <w:lang w:eastAsia="zh-CN"/>
          </w:rPr>
          <w:delText>is</w:delText>
        </w:r>
      </w:del>
      <w:ins w:id="145" w:author="Matthew Webb" w:date="2024-05-22T09:09:00Z">
        <w:r w:rsidR="00AE066D">
          <w:rPr>
            <w:b/>
            <w:bCs/>
            <w:lang w:eastAsia="zh-CN"/>
          </w:rPr>
          <w:t xml:space="preserve">are </w:t>
        </w:r>
        <w:proofErr w:type="spellStart"/>
        <w:r w:rsidR="00AE066D">
          <w:rPr>
            <w:b/>
            <w:bCs/>
            <w:lang w:eastAsia="zh-CN"/>
          </w:rPr>
          <w:t>blockwise</w:t>
        </w:r>
      </w:ins>
      <w:proofErr w:type="spellEnd"/>
      <w:r>
        <w:rPr>
          <w:b/>
          <w:bCs/>
          <w:lang w:eastAsia="zh-CN"/>
        </w:rPr>
        <w:t xml:space="preserve"> repeated </w:t>
      </w:r>
      <w:proofErr w:type="spellStart"/>
      <w:r>
        <w:rPr>
          <w:b/>
          <w:bCs/>
          <w:lang w:eastAsia="zh-CN"/>
        </w:rPr>
        <w:t>Rblock</w:t>
      </w:r>
      <w:proofErr w:type="spellEnd"/>
      <w:r>
        <w:rPr>
          <w:b/>
          <w:bCs/>
          <w:lang w:eastAsia="zh-CN"/>
        </w:rPr>
        <w:t xml:space="preserve"> times</w:t>
      </w:r>
      <w:ins w:id="146" w:author="Matthew Webb" w:date="2024-05-22T09:04:00Z">
        <w:r w:rsidR="00884B22">
          <w:rPr>
            <w:b/>
            <w:bCs/>
            <w:lang w:eastAsia="zh-CN"/>
          </w:rPr>
          <w:t>, after CRC atta</w:t>
        </w:r>
      </w:ins>
      <w:ins w:id="147" w:author="Matthew Webb" w:date="2024-05-22T09:05:00Z">
        <w:r w:rsidR="00884B22">
          <w:rPr>
            <w:b/>
            <w:bCs/>
            <w:lang w:eastAsia="zh-CN"/>
          </w:rPr>
          <w:t>chme</w:t>
        </w:r>
        <w:r w:rsidR="00A82926">
          <w:rPr>
            <w:b/>
            <w:bCs/>
            <w:lang w:eastAsia="zh-CN"/>
          </w:rPr>
          <w:t>nt</w:t>
        </w:r>
      </w:ins>
      <w:r>
        <w:rPr>
          <w:b/>
          <w:bCs/>
          <w:lang w:eastAsia="zh-CN"/>
        </w:rPr>
        <w:t xml:space="preserve"> </w:t>
      </w:r>
    </w:p>
    <w:p w14:paraId="1986E0BA" w14:textId="5A49A4B7" w:rsidR="00AE066D" w:rsidRDefault="00AE066D" w:rsidP="00AE066D">
      <w:pPr>
        <w:numPr>
          <w:ilvl w:val="0"/>
          <w:numId w:val="18"/>
        </w:numPr>
        <w:jc w:val="both"/>
        <w:rPr>
          <w:ins w:id="148" w:author="Matthew Webb" w:date="2024-05-22T09:25:00Z"/>
          <w:b/>
          <w:bCs/>
          <w:lang w:eastAsia="zh-CN"/>
        </w:rPr>
      </w:pPr>
      <w:ins w:id="149" w:author="Matthew Webb" w:date="2024-05-22T09:12:00Z">
        <w:r>
          <w:rPr>
            <w:b/>
            <w:bCs/>
            <w:lang w:eastAsia="zh-CN"/>
          </w:rPr>
          <w:t>Bit level</w:t>
        </w:r>
      </w:ins>
      <w:ins w:id="150" w:author="Matthew Webb" w:date="2024-05-22T09:21:00Z">
        <w:r w:rsidR="00E93BC7">
          <w:rPr>
            <w:b/>
            <w:bCs/>
            <w:lang w:eastAsia="zh-CN"/>
          </w:rPr>
          <w:t xml:space="preserve"> type 1</w:t>
        </w:r>
      </w:ins>
      <w:ins w:id="151" w:author="Matthew Webb" w:date="2024-05-22T09:12:00Z">
        <w:r>
          <w:rPr>
            <w:b/>
            <w:bCs/>
            <w:lang w:eastAsia="zh-CN"/>
          </w:rPr>
          <w:t xml:space="preserve">: Each bit after CRC attachment (if used) is repeated </w:t>
        </w:r>
        <w:proofErr w:type="spellStart"/>
        <w:r>
          <w:rPr>
            <w:b/>
            <w:bCs/>
            <w:lang w:eastAsia="zh-CN"/>
          </w:rPr>
          <w:t>Rbit</w:t>
        </w:r>
        <w:proofErr w:type="spellEnd"/>
        <w:r>
          <w:rPr>
            <w:b/>
            <w:bCs/>
            <w:lang w:eastAsia="zh-CN"/>
          </w:rPr>
          <w:t xml:space="preserve"> times</w:t>
        </w:r>
      </w:ins>
    </w:p>
    <w:p w14:paraId="5640EF4C" w14:textId="3FCD7CEE" w:rsidR="008A12E4" w:rsidRPr="00353E85" w:rsidRDefault="008A12E4" w:rsidP="008A12E4">
      <w:pPr>
        <w:numPr>
          <w:ilvl w:val="1"/>
          <w:numId w:val="18"/>
        </w:numPr>
        <w:jc w:val="both"/>
        <w:rPr>
          <w:ins w:id="152" w:author="Matthew Webb" w:date="2024-05-22T09:27:00Z"/>
          <w:b/>
          <w:bCs/>
          <w:strike/>
          <w:lang w:eastAsia="zh-CN"/>
        </w:rPr>
      </w:pPr>
      <w:ins w:id="153" w:author="Matthew Webb" w:date="2024-05-22T09:25:00Z">
        <w:r w:rsidRPr="00353E85">
          <w:rPr>
            <w:b/>
            <w:bCs/>
            <w:strike/>
            <w:lang w:eastAsia="zh-CN"/>
          </w:rPr>
          <w:t>NOTE: Equivalent to (binary) modulated symbol repetition (if used)</w:t>
        </w:r>
      </w:ins>
    </w:p>
    <w:p w14:paraId="2F3553E7" w14:textId="38F9360A" w:rsidR="00F55E69" w:rsidRDefault="00F55E69" w:rsidP="00F55E69">
      <w:pPr>
        <w:numPr>
          <w:ilvl w:val="0"/>
          <w:numId w:val="18"/>
        </w:numPr>
        <w:jc w:val="both"/>
        <w:rPr>
          <w:b/>
          <w:bCs/>
          <w:lang w:eastAsia="zh-CN"/>
        </w:rPr>
      </w:pPr>
      <w:r>
        <w:rPr>
          <w:b/>
          <w:bCs/>
          <w:lang w:eastAsia="zh-CN"/>
        </w:rPr>
        <w:lastRenderedPageBreak/>
        <w:t>Bit level</w:t>
      </w:r>
      <w:ins w:id="154" w:author="Matthew Webb" w:date="2024-05-22T09:12:00Z">
        <w:r w:rsidR="00AE066D">
          <w:rPr>
            <w:b/>
            <w:bCs/>
            <w:lang w:eastAsia="zh-CN"/>
          </w:rPr>
          <w:t xml:space="preserve"> </w:t>
        </w:r>
      </w:ins>
      <w:ins w:id="155" w:author="Matthew Webb" w:date="2024-05-22T09:21:00Z">
        <w:r w:rsidR="00E93BC7">
          <w:rPr>
            <w:b/>
            <w:bCs/>
            <w:lang w:eastAsia="zh-CN"/>
          </w:rPr>
          <w:t xml:space="preserve">type 2: </w:t>
        </w:r>
      </w:ins>
      <w:del w:id="156" w:author="Matthew Webb" w:date="2024-05-22T09:21:00Z">
        <w:r w:rsidDel="00E93BC7">
          <w:rPr>
            <w:b/>
            <w:bCs/>
            <w:lang w:eastAsia="zh-CN"/>
          </w:rPr>
          <w:delText>:</w:delText>
        </w:r>
      </w:del>
      <w:del w:id="157" w:author="Matthew Webb" w:date="2024-05-22T09:31:00Z">
        <w:r w:rsidDel="00353E85">
          <w:rPr>
            <w:b/>
            <w:bCs/>
            <w:lang w:eastAsia="zh-CN"/>
          </w:rPr>
          <w:delText xml:space="preserve"> </w:delText>
        </w:r>
      </w:del>
      <w:del w:id="158" w:author="Matthew Webb" w:date="2024-05-22T09:22:00Z">
        <w:r w:rsidDel="00E93BC7">
          <w:rPr>
            <w:b/>
            <w:bCs/>
            <w:lang w:eastAsia="zh-CN"/>
          </w:rPr>
          <w:delText>E</w:delText>
        </w:r>
      </w:del>
      <w:ins w:id="159" w:author="Matthew Webb" w:date="2024-05-22T09:31:00Z">
        <w:r w:rsidR="00353E85">
          <w:rPr>
            <w:b/>
            <w:bCs/>
            <w:lang w:eastAsia="zh-CN"/>
          </w:rPr>
          <w:t>E</w:t>
        </w:r>
      </w:ins>
      <w:r>
        <w:rPr>
          <w:b/>
          <w:bCs/>
          <w:lang w:eastAsia="zh-CN"/>
        </w:rPr>
        <w:t xml:space="preserve">ach bit after </w:t>
      </w:r>
      <w:ins w:id="160" w:author="Matthew Webb" w:date="2024-05-22T09:12:00Z">
        <w:r w:rsidR="00AE066D">
          <w:rPr>
            <w:b/>
            <w:bCs/>
            <w:lang w:eastAsia="zh-CN"/>
          </w:rPr>
          <w:t xml:space="preserve">both </w:t>
        </w:r>
      </w:ins>
      <w:r>
        <w:rPr>
          <w:b/>
          <w:bCs/>
          <w:lang w:eastAsia="zh-CN"/>
        </w:rPr>
        <w:t>CRC attachment (if used)</w:t>
      </w:r>
      <w:ins w:id="161" w:author="Matthew Webb" w:date="2024-05-22T09:13:00Z">
        <w:r w:rsidR="00AE066D">
          <w:rPr>
            <w:b/>
            <w:bCs/>
            <w:lang w:eastAsia="zh-CN"/>
          </w:rPr>
          <w:t xml:space="preserve"> and FEC (if used)</w:t>
        </w:r>
      </w:ins>
      <w:r>
        <w:rPr>
          <w:b/>
          <w:bCs/>
          <w:lang w:eastAsia="zh-CN"/>
        </w:rPr>
        <w:t xml:space="preserve"> is repeated </w:t>
      </w:r>
      <w:proofErr w:type="spellStart"/>
      <w:r>
        <w:rPr>
          <w:b/>
          <w:bCs/>
          <w:lang w:eastAsia="zh-CN"/>
        </w:rPr>
        <w:t>Rbit</w:t>
      </w:r>
      <w:proofErr w:type="spellEnd"/>
      <w:r>
        <w:rPr>
          <w:b/>
          <w:bCs/>
          <w:lang w:eastAsia="zh-CN"/>
        </w:rPr>
        <w:t xml:space="preserve"> times</w:t>
      </w:r>
    </w:p>
    <w:p w14:paraId="2BE08A9A" w14:textId="4F43B1AC" w:rsidR="00F55E69" w:rsidRPr="00353E85" w:rsidRDefault="00F55E69" w:rsidP="00F55E69">
      <w:pPr>
        <w:numPr>
          <w:ilvl w:val="1"/>
          <w:numId w:val="18"/>
        </w:numPr>
        <w:jc w:val="both"/>
        <w:rPr>
          <w:ins w:id="162" w:author="Matthew Webb" w:date="2024-05-22T09:14:00Z"/>
          <w:b/>
          <w:bCs/>
          <w:strike/>
          <w:highlight w:val="yellow"/>
          <w:lang w:eastAsia="zh-CN"/>
        </w:rPr>
      </w:pPr>
      <w:r w:rsidRPr="00353E85">
        <w:rPr>
          <w:b/>
          <w:bCs/>
          <w:strike/>
          <w:highlight w:val="yellow"/>
          <w:lang w:eastAsia="zh-CN"/>
        </w:rPr>
        <w:t>NOTE: Equivalent to line-code codeword</w:t>
      </w:r>
      <w:ins w:id="163" w:author="Matthew Webb" w:date="2024-05-22T09:14:00Z">
        <w:r w:rsidR="00AE066D" w:rsidRPr="00353E85">
          <w:rPr>
            <w:b/>
            <w:bCs/>
            <w:strike/>
            <w:highlight w:val="yellow"/>
            <w:lang w:eastAsia="zh-CN"/>
          </w:rPr>
          <w:t xml:space="preserve"> (if used)</w:t>
        </w:r>
      </w:ins>
      <w:r w:rsidRPr="00353E85">
        <w:rPr>
          <w:b/>
          <w:bCs/>
          <w:strike/>
          <w:highlight w:val="yellow"/>
          <w:lang w:eastAsia="zh-CN"/>
        </w:rPr>
        <w:t xml:space="preserve"> level repetition</w:t>
      </w:r>
    </w:p>
    <w:p w14:paraId="7303E2FB" w14:textId="68404F40" w:rsidR="00AE066D" w:rsidRPr="00353E85" w:rsidRDefault="00AE066D" w:rsidP="00F55E69">
      <w:pPr>
        <w:numPr>
          <w:ilvl w:val="1"/>
          <w:numId w:val="18"/>
        </w:numPr>
        <w:jc w:val="both"/>
        <w:rPr>
          <w:b/>
          <w:bCs/>
          <w:strike/>
          <w:lang w:eastAsia="zh-CN"/>
        </w:rPr>
      </w:pPr>
      <w:ins w:id="164" w:author="Matthew Webb" w:date="2024-05-22T09:14:00Z">
        <w:r w:rsidRPr="00353E85">
          <w:rPr>
            <w:b/>
            <w:bCs/>
            <w:strike/>
            <w:lang w:eastAsia="zh-CN"/>
          </w:rPr>
          <w:t>NOTE: Equivalent to</w:t>
        </w:r>
      </w:ins>
      <w:ins w:id="165" w:author="Matthew Webb" w:date="2024-05-22T09:15:00Z">
        <w:r w:rsidRPr="00353E85">
          <w:rPr>
            <w:b/>
            <w:bCs/>
            <w:strike/>
            <w:lang w:eastAsia="zh-CN"/>
          </w:rPr>
          <w:t xml:space="preserve"> (binary)</w:t>
        </w:r>
      </w:ins>
      <w:ins w:id="166" w:author="Matthew Webb" w:date="2024-05-22T09:14:00Z">
        <w:r w:rsidRPr="00353E85">
          <w:rPr>
            <w:b/>
            <w:bCs/>
            <w:strike/>
            <w:lang w:eastAsia="zh-CN"/>
          </w:rPr>
          <w:t xml:space="preserve"> modulated symbol repetition (if used)</w:t>
        </w:r>
      </w:ins>
    </w:p>
    <w:p w14:paraId="60320CEF" w14:textId="4E6A1062" w:rsidR="00F55E69" w:rsidDel="00E93BC7" w:rsidRDefault="00F55E69" w:rsidP="00F55E69">
      <w:pPr>
        <w:numPr>
          <w:ilvl w:val="0"/>
          <w:numId w:val="18"/>
        </w:numPr>
        <w:jc w:val="both"/>
        <w:rPr>
          <w:del w:id="167" w:author="Matthew Webb" w:date="2024-05-22T09:18:00Z"/>
          <w:b/>
          <w:bCs/>
          <w:lang w:eastAsia="zh-CN"/>
        </w:rPr>
      </w:pPr>
      <w:del w:id="168" w:author="Matthew Webb" w:date="2024-05-22T09:18:00Z">
        <w:r w:rsidDel="00E93BC7">
          <w:rPr>
            <w:b/>
            <w:bCs/>
            <w:lang w:eastAsia="zh-CN"/>
          </w:rPr>
          <w:delText>FEC codeword level: Each set of bits in a codeword after FEC encoding is repeated Rfec times</w:delText>
        </w:r>
      </w:del>
    </w:p>
    <w:p w14:paraId="7B27289A" w14:textId="59FE108C" w:rsidR="00F55E69" w:rsidDel="00E93BC7" w:rsidRDefault="00F55E69" w:rsidP="00F55E69">
      <w:pPr>
        <w:numPr>
          <w:ilvl w:val="1"/>
          <w:numId w:val="18"/>
        </w:numPr>
        <w:jc w:val="both"/>
        <w:rPr>
          <w:del w:id="169" w:author="Matthew Webb" w:date="2024-05-22T09:18:00Z"/>
          <w:b/>
          <w:bCs/>
          <w:lang w:eastAsia="zh-CN"/>
        </w:rPr>
      </w:pPr>
      <w:del w:id="170" w:author="Matthew Webb" w:date="2024-05-22T09:18:00Z">
        <w:r w:rsidDel="00E93BC7">
          <w:rPr>
            <w:b/>
            <w:bCs/>
            <w:lang w:eastAsia="zh-CN"/>
          </w:rPr>
          <w:delText>NOTE: For a rate 1/R convolutional code, a codeword is R consecutive coded bits</w:delText>
        </w:r>
      </w:del>
    </w:p>
    <w:p w14:paraId="284D9ED9" w14:textId="77777777" w:rsidR="00F55E69" w:rsidRDefault="00F55E69" w:rsidP="00F55E69">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times</w:t>
      </w:r>
    </w:p>
    <w:p w14:paraId="44D3AAE5" w14:textId="77777777" w:rsidR="00F55E69" w:rsidRDefault="00F55E69" w:rsidP="00F55E69">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D68B9C9" w14:textId="77777777" w:rsidTr="00745CF2">
        <w:tc>
          <w:tcPr>
            <w:tcW w:w="1514" w:type="dxa"/>
            <w:shd w:val="clear" w:color="auto" w:fill="auto"/>
          </w:tcPr>
          <w:p w14:paraId="07A76EA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3D4DD171" w14:textId="77777777" w:rsidR="00525968" w:rsidRDefault="00525968" w:rsidP="00745CF2">
            <w:pPr>
              <w:jc w:val="both"/>
              <w:rPr>
                <w:b/>
                <w:bCs/>
                <w:lang w:eastAsia="zh-CN"/>
              </w:rPr>
            </w:pPr>
            <w:r>
              <w:rPr>
                <w:b/>
                <w:bCs/>
                <w:lang w:eastAsia="zh-CN"/>
              </w:rPr>
              <w:t>Views</w:t>
            </w:r>
          </w:p>
        </w:tc>
      </w:tr>
      <w:tr w:rsidR="00525968" w14:paraId="0DC4F358" w14:textId="77777777" w:rsidTr="00745CF2">
        <w:tc>
          <w:tcPr>
            <w:tcW w:w="1514" w:type="dxa"/>
            <w:shd w:val="clear" w:color="auto" w:fill="auto"/>
          </w:tcPr>
          <w:p w14:paraId="65AC36C6" w14:textId="24CF6793" w:rsidR="00525968" w:rsidRDefault="00525968" w:rsidP="00745CF2">
            <w:pPr>
              <w:jc w:val="both"/>
              <w:rPr>
                <w:lang w:eastAsia="zh-CN"/>
              </w:rPr>
            </w:pPr>
          </w:p>
        </w:tc>
        <w:tc>
          <w:tcPr>
            <w:tcW w:w="8117" w:type="dxa"/>
            <w:shd w:val="clear" w:color="auto" w:fill="auto"/>
          </w:tcPr>
          <w:p w14:paraId="1ABE335B" w14:textId="43C53144" w:rsidR="00525968" w:rsidRDefault="00525968" w:rsidP="00745CF2">
            <w:pPr>
              <w:jc w:val="both"/>
              <w:rPr>
                <w:lang w:eastAsia="zh-CN"/>
              </w:rPr>
            </w:pPr>
          </w:p>
        </w:tc>
      </w:tr>
      <w:tr w:rsidR="00525968" w14:paraId="57A9B69C" w14:textId="77777777" w:rsidTr="00745CF2">
        <w:tc>
          <w:tcPr>
            <w:tcW w:w="1514" w:type="dxa"/>
            <w:shd w:val="clear" w:color="auto" w:fill="auto"/>
          </w:tcPr>
          <w:p w14:paraId="57B81CCE" w14:textId="7EFFE6C0" w:rsidR="00525968" w:rsidRDefault="00525968" w:rsidP="00745CF2">
            <w:pPr>
              <w:jc w:val="both"/>
              <w:rPr>
                <w:lang w:eastAsia="zh-CN"/>
              </w:rPr>
            </w:pPr>
          </w:p>
        </w:tc>
        <w:tc>
          <w:tcPr>
            <w:tcW w:w="8117" w:type="dxa"/>
            <w:shd w:val="clear" w:color="auto" w:fill="auto"/>
          </w:tcPr>
          <w:p w14:paraId="69A41AEC" w14:textId="3A4446EA" w:rsidR="00525968" w:rsidRDefault="00525968" w:rsidP="00745CF2">
            <w:pPr>
              <w:jc w:val="both"/>
              <w:rPr>
                <w:lang w:eastAsia="zh-CN"/>
              </w:rPr>
            </w:pPr>
            <w:r>
              <w:rPr>
                <w:rFonts w:eastAsiaTheme="minorEastAsia"/>
              </w:rPr>
              <w:t xml:space="preserve"> </w:t>
            </w:r>
          </w:p>
        </w:tc>
      </w:tr>
    </w:tbl>
    <w:p w14:paraId="4C83E71A" w14:textId="42EEE43C" w:rsidR="00F55E69" w:rsidRDefault="00F55E69" w:rsidP="00525968">
      <w:pPr>
        <w:rPr>
          <w:color w:val="7030A0"/>
          <w:lang w:eastAsia="zh-CN" w:bidi="ar-SA"/>
        </w:rPr>
      </w:pPr>
    </w:p>
    <w:p w14:paraId="61B6A0D8" w14:textId="68615FE3" w:rsidR="00525968" w:rsidRDefault="00525968" w:rsidP="0083752C">
      <w:pPr>
        <w:rPr>
          <w:color w:val="7030A0"/>
          <w:lang w:eastAsia="zh-CN" w:bidi="ar-SA"/>
        </w:rPr>
      </w:pPr>
    </w:p>
    <w:p w14:paraId="7AA88258" w14:textId="71B92C7F" w:rsidR="00525968" w:rsidRDefault="00525968" w:rsidP="0083752C">
      <w:pPr>
        <w:rPr>
          <w:color w:val="7030A0"/>
          <w:lang w:eastAsia="zh-CN" w:bidi="ar-SA"/>
        </w:rPr>
      </w:pPr>
      <w:r>
        <w:rPr>
          <w:color w:val="7030A0"/>
          <w:lang w:eastAsia="zh-CN" w:bidi="ar-SA"/>
        </w:rPr>
        <w:t>And since no concerns on Proposal 3.4.1a(I), FL does not change it.</w:t>
      </w:r>
    </w:p>
    <w:p w14:paraId="67ECE564" w14:textId="77777777" w:rsidR="00216601" w:rsidRDefault="00216601" w:rsidP="0083752C">
      <w:pPr>
        <w:rPr>
          <w:color w:val="7030A0"/>
          <w:lang w:eastAsia="zh-CN" w:bidi="ar-SA"/>
        </w:rPr>
      </w:pPr>
    </w:p>
    <w:p w14:paraId="665D8EAD" w14:textId="77777777" w:rsidR="00525968" w:rsidRDefault="00525968" w:rsidP="00525968">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4AB48DC" w14:textId="77777777" w:rsidTr="00745CF2">
        <w:tc>
          <w:tcPr>
            <w:tcW w:w="1514" w:type="dxa"/>
            <w:shd w:val="clear" w:color="auto" w:fill="auto"/>
          </w:tcPr>
          <w:p w14:paraId="2E37624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1DC333EA" w14:textId="77777777" w:rsidR="00525968" w:rsidRDefault="00525968" w:rsidP="00745CF2">
            <w:pPr>
              <w:jc w:val="both"/>
              <w:rPr>
                <w:b/>
                <w:bCs/>
                <w:lang w:eastAsia="zh-CN"/>
              </w:rPr>
            </w:pPr>
            <w:r>
              <w:rPr>
                <w:b/>
                <w:bCs/>
                <w:lang w:eastAsia="zh-CN"/>
              </w:rPr>
              <w:t>Views</w:t>
            </w:r>
          </w:p>
        </w:tc>
      </w:tr>
      <w:tr w:rsidR="00525968" w14:paraId="34439DED" w14:textId="77777777" w:rsidTr="00745CF2">
        <w:tc>
          <w:tcPr>
            <w:tcW w:w="1514" w:type="dxa"/>
            <w:shd w:val="clear" w:color="auto" w:fill="auto"/>
          </w:tcPr>
          <w:p w14:paraId="1A170A3F" w14:textId="53CC0EBA" w:rsidR="00525968" w:rsidRDefault="00525968" w:rsidP="00745CF2">
            <w:pPr>
              <w:jc w:val="both"/>
              <w:rPr>
                <w:lang w:eastAsia="zh-CN"/>
              </w:rPr>
            </w:pPr>
            <w:r>
              <w:rPr>
                <w:lang w:eastAsia="zh-CN"/>
              </w:rPr>
              <w:t>FL</w:t>
            </w:r>
          </w:p>
        </w:tc>
        <w:tc>
          <w:tcPr>
            <w:tcW w:w="8117" w:type="dxa"/>
            <w:shd w:val="clear" w:color="auto" w:fill="auto"/>
          </w:tcPr>
          <w:p w14:paraId="00F0E310" w14:textId="7AD3F9E7" w:rsidR="00525968" w:rsidRDefault="00525968" w:rsidP="00745CF2">
            <w:pPr>
              <w:jc w:val="both"/>
              <w:rPr>
                <w:lang w:eastAsia="zh-CN"/>
              </w:rPr>
            </w:pPr>
            <w:r>
              <w:rPr>
                <w:lang w:eastAsia="zh-CN"/>
              </w:rPr>
              <w:t>No need to repeat previous views.</w:t>
            </w:r>
          </w:p>
        </w:tc>
      </w:tr>
      <w:tr w:rsidR="00525968" w14:paraId="63311E18" w14:textId="77777777" w:rsidTr="00745CF2">
        <w:tc>
          <w:tcPr>
            <w:tcW w:w="1514" w:type="dxa"/>
            <w:shd w:val="clear" w:color="auto" w:fill="auto"/>
          </w:tcPr>
          <w:p w14:paraId="210E6105" w14:textId="77F667F3" w:rsidR="00525968" w:rsidRDefault="00525968" w:rsidP="00745CF2">
            <w:pPr>
              <w:jc w:val="both"/>
              <w:rPr>
                <w:rFonts w:eastAsiaTheme="minorEastAsia"/>
                <w:lang w:eastAsia="zh-CN"/>
              </w:rPr>
            </w:pPr>
          </w:p>
        </w:tc>
        <w:tc>
          <w:tcPr>
            <w:tcW w:w="8117" w:type="dxa"/>
            <w:shd w:val="clear" w:color="auto" w:fill="auto"/>
          </w:tcPr>
          <w:p w14:paraId="3FACCC94" w14:textId="42FEDFAC" w:rsidR="00525968" w:rsidRDefault="00525968" w:rsidP="00745CF2">
            <w:pPr>
              <w:jc w:val="both"/>
              <w:rPr>
                <w:rFonts w:eastAsiaTheme="minorEastAsia"/>
                <w:lang w:eastAsia="zh-CN"/>
              </w:rPr>
            </w:pPr>
          </w:p>
        </w:tc>
      </w:tr>
      <w:tr w:rsidR="00525968" w14:paraId="5D28C9DA" w14:textId="77777777" w:rsidTr="00745CF2">
        <w:tc>
          <w:tcPr>
            <w:tcW w:w="1514" w:type="dxa"/>
            <w:shd w:val="clear" w:color="auto" w:fill="auto"/>
          </w:tcPr>
          <w:p w14:paraId="6E5C7C72" w14:textId="46D79B62" w:rsidR="00525968" w:rsidRDefault="00525968" w:rsidP="00745CF2">
            <w:pPr>
              <w:jc w:val="both"/>
              <w:rPr>
                <w:rFonts w:eastAsiaTheme="minorEastAsia"/>
                <w:lang w:eastAsia="zh-CN"/>
              </w:rPr>
            </w:pPr>
          </w:p>
        </w:tc>
        <w:tc>
          <w:tcPr>
            <w:tcW w:w="8117" w:type="dxa"/>
            <w:shd w:val="clear" w:color="auto" w:fill="auto"/>
          </w:tcPr>
          <w:p w14:paraId="6D1F19AC" w14:textId="5870C688" w:rsidR="00525968" w:rsidRDefault="00525968" w:rsidP="00745CF2">
            <w:pPr>
              <w:jc w:val="both"/>
              <w:rPr>
                <w:rFonts w:eastAsiaTheme="minorEastAsia"/>
                <w:lang w:eastAsia="zh-CN"/>
              </w:rPr>
            </w:pPr>
          </w:p>
        </w:tc>
      </w:tr>
    </w:tbl>
    <w:p w14:paraId="67520077" w14:textId="4FE8CB3E" w:rsidR="00525968" w:rsidRDefault="00525968" w:rsidP="0083752C">
      <w:pPr>
        <w:rPr>
          <w:color w:val="7030A0"/>
          <w:lang w:eastAsia="zh-CN" w:bidi="ar-SA"/>
        </w:rPr>
      </w:pPr>
    </w:p>
    <w:p w14:paraId="30C9E696" w14:textId="77777777" w:rsidR="00525968" w:rsidRPr="00F55E69" w:rsidRDefault="00525968" w:rsidP="0083752C">
      <w:pPr>
        <w:rPr>
          <w:color w:val="7030A0"/>
          <w:lang w:eastAsia="zh-CN" w:bidi="ar-SA"/>
        </w:rPr>
      </w:pPr>
    </w:p>
    <w:p w14:paraId="2BC0B776" w14:textId="77777777" w:rsidR="00B7451D" w:rsidRDefault="00711167">
      <w:pPr>
        <w:pStyle w:val="Heading3"/>
        <w:jc w:val="both"/>
      </w:pPr>
      <w:r>
        <w:t>FEC</w:t>
      </w:r>
    </w:p>
    <w:p w14:paraId="304D9E65" w14:textId="77777777" w:rsidR="00641668" w:rsidRDefault="00641668" w:rsidP="00641668">
      <w:pPr>
        <w:pStyle w:val="Heading4"/>
      </w:pPr>
      <w:r>
        <w:t>Round 1</w:t>
      </w:r>
    </w:p>
    <w:p w14:paraId="2BC0B777" w14:textId="4EE7DE72"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lastRenderedPageBreak/>
              <w:t>Huawei, HiSilicon</w:t>
            </w:r>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4D16951C" w:rsidR="00B7451D" w:rsidRDefault="00B7451D">
      <w:pPr>
        <w:jc w:val="both"/>
        <w:rPr>
          <w:lang w:eastAsia="zh-CN"/>
        </w:rPr>
      </w:pPr>
    </w:p>
    <w:p w14:paraId="7663261D" w14:textId="0818691A" w:rsidR="00641668" w:rsidRDefault="00641668" w:rsidP="00641668">
      <w:pPr>
        <w:pStyle w:val="Heading4"/>
      </w:pPr>
      <w:r>
        <w:t>Round 2</w:t>
      </w:r>
    </w:p>
    <w:p w14:paraId="2B84BD9F" w14:textId="5FAEE20B" w:rsidR="00641668" w:rsidRDefault="00B30A81">
      <w:pPr>
        <w:jc w:val="both"/>
        <w:rPr>
          <w:lang w:eastAsia="zh-CN"/>
        </w:rPr>
      </w:pPr>
      <w:r>
        <w:rPr>
          <w:lang w:eastAsia="zh-CN"/>
        </w:rPr>
        <w:t xml:space="preserve">Qualcomm: </w:t>
      </w:r>
      <w:r w:rsidR="00641668">
        <w:rPr>
          <w:lang w:eastAsia="zh-CN"/>
        </w:rPr>
        <w:t xml:space="preserve">Can adjust as </w:t>
      </w:r>
      <w:r>
        <w:rPr>
          <w:lang w:eastAsia="zh-CN"/>
        </w:rPr>
        <w:t>you</w:t>
      </w:r>
      <w:r w:rsidR="00641668">
        <w:rPr>
          <w:lang w:eastAsia="zh-CN"/>
        </w:rPr>
        <w:t xml:space="preserve"> suggest re. reference. For constraint length, FL observes that no-one suggests radical deviation from LTE</w:t>
      </w:r>
      <w:r>
        <w:rPr>
          <w:lang w:eastAsia="zh-CN"/>
        </w:rPr>
        <w:t>, so suggest some more flexible wording of that type</w:t>
      </w:r>
      <w:r w:rsidR="00641668">
        <w:rPr>
          <w:lang w:eastAsia="zh-CN"/>
        </w:rPr>
        <w:t>. But for interleaver, there is not enough background material in the very few papers that show interest in the topic</w:t>
      </w:r>
      <w:r w:rsidR="00716D0B">
        <w:rPr>
          <w:lang w:eastAsia="zh-CN"/>
        </w:rPr>
        <w:t>, so suggest that proponents/opponents continue to write autonomously</w:t>
      </w:r>
      <w:r>
        <w:rPr>
          <w:lang w:eastAsia="zh-CN"/>
        </w:rPr>
        <w:t>, and</w:t>
      </w:r>
      <w:r w:rsidR="00716D0B">
        <w:rPr>
          <w:lang w:eastAsia="zh-CN"/>
        </w:rPr>
        <w:t xml:space="preserve"> see if it gets interest next meeting</w:t>
      </w:r>
      <w:r w:rsidR="00641668">
        <w:rPr>
          <w:lang w:eastAsia="zh-CN"/>
        </w:rPr>
        <w:t>.</w:t>
      </w:r>
    </w:p>
    <w:p w14:paraId="4EEE26F8" w14:textId="2159E09F" w:rsidR="00641668" w:rsidRDefault="00641668">
      <w:pPr>
        <w:jc w:val="both"/>
        <w:rPr>
          <w:lang w:eastAsia="zh-CN"/>
        </w:rPr>
      </w:pPr>
    </w:p>
    <w:p w14:paraId="482CBFD0" w14:textId="74163026" w:rsidR="00641668" w:rsidRDefault="00641668" w:rsidP="00641668">
      <w:pPr>
        <w:jc w:val="both"/>
        <w:rPr>
          <w:b/>
          <w:bCs/>
          <w:lang w:eastAsia="zh-CN"/>
        </w:rPr>
      </w:pPr>
      <w:r>
        <w:rPr>
          <w:b/>
          <w:bCs/>
          <w:lang w:eastAsia="zh-CN"/>
        </w:rPr>
        <w:t>Proposal 3.4.2a(II): For convolutional codes, the LTE convolutional code polynomials are a reference. Other designs can be studied subject to:</w:t>
      </w:r>
    </w:p>
    <w:p w14:paraId="77C75F1B" w14:textId="54229CA6" w:rsidR="00641668" w:rsidRDefault="00641668" w:rsidP="00641668">
      <w:pPr>
        <w:numPr>
          <w:ilvl w:val="0"/>
          <w:numId w:val="26"/>
        </w:numPr>
        <w:jc w:val="both"/>
        <w:rPr>
          <w:b/>
          <w:bCs/>
          <w:lang w:eastAsia="zh-CN"/>
        </w:rPr>
      </w:pPr>
      <w:r>
        <w:rPr>
          <w:b/>
          <w:bCs/>
          <w:lang w:eastAsia="zh-CN"/>
        </w:rPr>
        <w:t>Constraint length of each shift register is similar to LTE</w:t>
      </w:r>
      <w:r w:rsidR="005D2296">
        <w:rPr>
          <w:b/>
          <w:bCs/>
          <w:lang w:eastAsia="zh-CN"/>
        </w:rPr>
        <w:t xml:space="preserve"> (Note: LTE uses</w:t>
      </w:r>
      <w:r>
        <w:rPr>
          <w:b/>
          <w:bCs/>
          <w:lang w:eastAsia="zh-CN"/>
        </w:rPr>
        <w:t xml:space="preserve"> constraint length K </w:t>
      </w:r>
      <w:r w:rsidR="005D2296">
        <w:rPr>
          <w:b/>
          <w:bCs/>
          <w:lang w:eastAsia="zh-CN"/>
        </w:rPr>
        <w:t>=</w:t>
      </w:r>
      <w:r>
        <w:rPr>
          <w:b/>
          <w:bCs/>
          <w:lang w:eastAsia="zh-CN"/>
        </w:rPr>
        <w:t xml:space="preserve"> 7</w:t>
      </w:r>
      <w:r w:rsidR="005D2296">
        <w:rPr>
          <w:b/>
          <w:bCs/>
          <w:lang w:eastAsia="zh-CN"/>
        </w:rPr>
        <w:t>)</w:t>
      </w:r>
      <w:r>
        <w:rPr>
          <w:b/>
          <w:bCs/>
          <w:lang w:eastAsia="zh-CN"/>
        </w:rPr>
        <w:t>.</w:t>
      </w:r>
    </w:p>
    <w:p w14:paraId="36989921" w14:textId="77777777" w:rsidR="00641668" w:rsidRDefault="00641668" w:rsidP="00641668">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17374675" w14:textId="77777777" w:rsidR="00641668" w:rsidRDefault="00641668" w:rsidP="00641668">
      <w:pPr>
        <w:numPr>
          <w:ilvl w:val="0"/>
          <w:numId w:val="26"/>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D7383" w14:paraId="24B94AF4" w14:textId="77777777" w:rsidTr="00745CF2">
        <w:tc>
          <w:tcPr>
            <w:tcW w:w="1513" w:type="dxa"/>
            <w:shd w:val="clear" w:color="auto" w:fill="auto"/>
          </w:tcPr>
          <w:p w14:paraId="4527DD8E" w14:textId="77777777" w:rsidR="00AD7383" w:rsidRDefault="00AD7383" w:rsidP="00745CF2">
            <w:pPr>
              <w:jc w:val="both"/>
              <w:rPr>
                <w:b/>
                <w:bCs/>
                <w:lang w:eastAsia="zh-CN"/>
              </w:rPr>
            </w:pPr>
            <w:r>
              <w:rPr>
                <w:b/>
                <w:bCs/>
                <w:lang w:eastAsia="zh-CN"/>
              </w:rPr>
              <w:t>Company</w:t>
            </w:r>
          </w:p>
        </w:tc>
        <w:tc>
          <w:tcPr>
            <w:tcW w:w="8118" w:type="dxa"/>
            <w:shd w:val="clear" w:color="auto" w:fill="auto"/>
          </w:tcPr>
          <w:p w14:paraId="256B6974" w14:textId="77777777" w:rsidR="00AD7383" w:rsidRDefault="00AD7383" w:rsidP="00745CF2">
            <w:pPr>
              <w:jc w:val="both"/>
              <w:rPr>
                <w:b/>
                <w:bCs/>
                <w:lang w:eastAsia="zh-CN"/>
              </w:rPr>
            </w:pPr>
            <w:r>
              <w:rPr>
                <w:b/>
                <w:bCs/>
                <w:lang w:eastAsia="zh-CN"/>
              </w:rPr>
              <w:t>Views</w:t>
            </w:r>
          </w:p>
        </w:tc>
      </w:tr>
      <w:tr w:rsidR="00AD7383" w14:paraId="5A6DE4B3" w14:textId="77777777" w:rsidTr="00745CF2">
        <w:tc>
          <w:tcPr>
            <w:tcW w:w="1513" w:type="dxa"/>
            <w:shd w:val="clear" w:color="auto" w:fill="auto"/>
          </w:tcPr>
          <w:p w14:paraId="737D34E0" w14:textId="545AF835" w:rsidR="00AD7383" w:rsidRDefault="00AD7383" w:rsidP="00745CF2">
            <w:pPr>
              <w:jc w:val="both"/>
              <w:rPr>
                <w:lang w:eastAsia="zh-CN"/>
              </w:rPr>
            </w:pPr>
          </w:p>
        </w:tc>
        <w:tc>
          <w:tcPr>
            <w:tcW w:w="8118" w:type="dxa"/>
            <w:shd w:val="clear" w:color="auto" w:fill="auto"/>
          </w:tcPr>
          <w:p w14:paraId="1532D6FA" w14:textId="77777777" w:rsidR="00AD7383" w:rsidRDefault="00AD7383" w:rsidP="00AD7383">
            <w:pPr>
              <w:jc w:val="both"/>
              <w:rPr>
                <w:lang w:eastAsia="zh-CN"/>
              </w:rPr>
            </w:pPr>
          </w:p>
        </w:tc>
      </w:tr>
      <w:tr w:rsidR="00AD7383" w14:paraId="60231B5A" w14:textId="77777777" w:rsidTr="00745CF2">
        <w:tc>
          <w:tcPr>
            <w:tcW w:w="1513" w:type="dxa"/>
            <w:shd w:val="clear" w:color="auto" w:fill="auto"/>
          </w:tcPr>
          <w:p w14:paraId="44EB837D" w14:textId="40F0FAEC" w:rsidR="00AD7383" w:rsidRDefault="00AD7383" w:rsidP="00745CF2">
            <w:pPr>
              <w:jc w:val="both"/>
              <w:rPr>
                <w:lang w:eastAsia="zh-CN"/>
              </w:rPr>
            </w:pPr>
          </w:p>
        </w:tc>
        <w:tc>
          <w:tcPr>
            <w:tcW w:w="8118" w:type="dxa"/>
            <w:shd w:val="clear" w:color="auto" w:fill="auto"/>
          </w:tcPr>
          <w:p w14:paraId="1A2031CC" w14:textId="77D6F843" w:rsidR="00AD7383" w:rsidRDefault="00AD7383" w:rsidP="00745CF2">
            <w:pPr>
              <w:jc w:val="both"/>
              <w:rPr>
                <w:lang w:eastAsia="zh-CN"/>
              </w:rPr>
            </w:pPr>
          </w:p>
        </w:tc>
      </w:tr>
      <w:tr w:rsidR="00AD7383" w14:paraId="78E47040" w14:textId="77777777" w:rsidTr="00745CF2">
        <w:tc>
          <w:tcPr>
            <w:tcW w:w="1513" w:type="dxa"/>
            <w:shd w:val="clear" w:color="auto" w:fill="auto"/>
          </w:tcPr>
          <w:p w14:paraId="3DDD2709" w14:textId="77777777" w:rsidR="00AD7383" w:rsidRDefault="00AD7383" w:rsidP="00745CF2">
            <w:pPr>
              <w:jc w:val="both"/>
              <w:rPr>
                <w:lang w:eastAsia="zh-CN"/>
              </w:rPr>
            </w:pPr>
          </w:p>
        </w:tc>
        <w:tc>
          <w:tcPr>
            <w:tcW w:w="8118" w:type="dxa"/>
            <w:shd w:val="clear" w:color="auto" w:fill="auto"/>
          </w:tcPr>
          <w:p w14:paraId="682F47DA" w14:textId="77777777" w:rsidR="00AD7383" w:rsidRDefault="00AD7383" w:rsidP="00745CF2">
            <w:pPr>
              <w:jc w:val="both"/>
              <w:rPr>
                <w:lang w:eastAsia="zh-CN"/>
              </w:rPr>
            </w:pPr>
          </w:p>
        </w:tc>
      </w:tr>
    </w:tbl>
    <w:p w14:paraId="100AF627" w14:textId="77777777" w:rsidR="00641668" w:rsidRDefault="00641668">
      <w:pPr>
        <w:jc w:val="both"/>
        <w:rPr>
          <w:lang w:eastAsia="zh-CN"/>
        </w:rPr>
      </w:pPr>
    </w:p>
    <w:p w14:paraId="2BC0B792" w14:textId="77777777" w:rsidR="00B7451D" w:rsidRDefault="00711167">
      <w:pPr>
        <w:pStyle w:val="Heading2"/>
        <w:jc w:val="both"/>
      </w:pPr>
      <w:bookmarkStart w:id="171" w:name="_A-IoT_UL_CRC"/>
      <w:bookmarkStart w:id="172" w:name="_Ref159623709"/>
      <w:bookmarkEnd w:id="171"/>
      <w:r>
        <w:t>D2R CRC</w:t>
      </w:r>
      <w:bookmarkEnd w:id="172"/>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173" w:name="_A-IoT_UL_multiple"/>
      <w:bookmarkStart w:id="174" w:name="_D2R_multiple_access"/>
      <w:bookmarkStart w:id="175" w:name="_Ref159591197"/>
      <w:bookmarkStart w:id="176" w:name="_Toc159620325"/>
      <w:bookmarkEnd w:id="173"/>
      <w:bookmarkEnd w:id="174"/>
      <w:r>
        <w:t>D2R multiple access</w:t>
      </w:r>
      <w:bookmarkEnd w:id="175"/>
      <w:r>
        <w:t xml:space="preserve"> [ACTIVE]</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3CF2C5D3" w14:textId="3F8B1937" w:rsidR="001B5525" w:rsidRDefault="001B5525" w:rsidP="001B5525">
      <w:pPr>
        <w:pStyle w:val="Heading3"/>
      </w:pPr>
      <w:r>
        <w:t>Round 1</w:t>
      </w: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lastRenderedPageBreak/>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lastRenderedPageBreak/>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SimSun"/>
                <w:lang w:eastAsia="zh-CN"/>
              </w:rPr>
            </w:pPr>
            <w:r>
              <w:rPr>
                <w:rFonts w:eastAsia="DengXian" w:hint="eastAsia"/>
              </w:rPr>
              <w:t>H</w:t>
            </w:r>
            <w:r>
              <w:rPr>
                <w:rFonts w:eastAsia="DengXian"/>
              </w:rPr>
              <w:t>uawei, Hisilicon</w:t>
            </w:r>
          </w:p>
        </w:tc>
        <w:tc>
          <w:tcPr>
            <w:tcW w:w="8118" w:type="dxa"/>
            <w:shd w:val="clear" w:color="auto" w:fill="auto"/>
          </w:tcPr>
          <w:p w14:paraId="47699312" w14:textId="7AD0EDDC" w:rsidR="00FC6C06" w:rsidRDefault="00FC6C06" w:rsidP="00FC6C06">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Yu Mincho"/>
                <w:lang w:eastAsia="ja-JP"/>
              </w:rPr>
            </w:pPr>
            <w:r>
              <w:rPr>
                <w:rFonts w:eastAsia="DengXian" w:hint="eastAsia"/>
              </w:rPr>
              <w:lastRenderedPageBreak/>
              <w:t>H</w:t>
            </w:r>
            <w:r>
              <w:rPr>
                <w:rFonts w:eastAsia="DengXian"/>
              </w:rPr>
              <w:t>uawei, Hisilicon</w:t>
            </w:r>
          </w:p>
        </w:tc>
        <w:tc>
          <w:tcPr>
            <w:tcW w:w="8118" w:type="dxa"/>
            <w:shd w:val="clear" w:color="auto" w:fill="auto"/>
          </w:tcPr>
          <w:p w14:paraId="1B613232" w14:textId="10BD349A" w:rsidR="00FC6C06" w:rsidRDefault="00FC6C06" w:rsidP="00FC6C06">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2BC0B7F0" w14:textId="17A61CF3" w:rsidR="00B7451D" w:rsidRDefault="00B7451D">
      <w:pPr>
        <w:jc w:val="both"/>
        <w:rPr>
          <w:b/>
          <w:bCs/>
          <w:lang w:eastAsia="zh-CN"/>
        </w:rPr>
      </w:pPr>
    </w:p>
    <w:p w14:paraId="5AB165ED" w14:textId="3C63600A" w:rsidR="00E367CB" w:rsidRDefault="00E367CB" w:rsidP="00E367CB">
      <w:pPr>
        <w:pStyle w:val="Heading3"/>
      </w:pPr>
      <w:r>
        <w:t>Round 2</w:t>
      </w:r>
    </w:p>
    <w:p w14:paraId="6E9790F0" w14:textId="77777777" w:rsidR="006A7D32" w:rsidRDefault="005509E9" w:rsidP="004C481C">
      <w:pPr>
        <w:rPr>
          <w:lang w:val="en-GB" w:eastAsia="zh-CN" w:bidi="ar-SA"/>
        </w:rPr>
      </w:pPr>
      <w:r>
        <w:rPr>
          <w:lang w:val="en-GB" w:eastAsia="zh-CN" w:bidi="ar-SA"/>
        </w:rPr>
        <w:t>For FDMA, FL incorporates the suggestions</w:t>
      </w:r>
    </w:p>
    <w:p w14:paraId="65F78897" w14:textId="77777777" w:rsidR="006A7D32" w:rsidRDefault="006A7D32" w:rsidP="004C481C">
      <w:pPr>
        <w:rPr>
          <w:lang w:val="en-GB" w:eastAsia="zh-CN" w:bidi="ar-SA"/>
        </w:rPr>
      </w:pPr>
    </w:p>
    <w:p w14:paraId="4B6843A9" w14:textId="0A8906D3" w:rsidR="004C481C" w:rsidRDefault="006A7D32" w:rsidP="004C481C">
      <w:pPr>
        <w:rPr>
          <w:lang w:val="en-GB" w:eastAsia="zh-CN" w:bidi="ar-SA"/>
        </w:rPr>
      </w:pPr>
      <w:r>
        <w:rPr>
          <w:lang w:val="en-GB" w:eastAsia="zh-CN" w:bidi="ar-SA"/>
        </w:rPr>
        <w:t>Qualcomm</w:t>
      </w:r>
      <w:r w:rsidR="006038A6">
        <w:rPr>
          <w:lang w:val="en-GB" w:eastAsia="zh-CN" w:bidi="ar-SA"/>
        </w:rPr>
        <w:t xml:space="preserve"> (for FDMA and CDMA)</w:t>
      </w:r>
      <w:r>
        <w:rPr>
          <w:lang w:val="en-GB" w:eastAsia="zh-CN" w:bidi="ar-SA"/>
        </w:rPr>
        <w:t xml:space="preserve">, I am </w:t>
      </w:r>
      <w:r w:rsidR="005509E9">
        <w:rPr>
          <w:lang w:val="en-GB" w:eastAsia="zh-CN" w:bidi="ar-SA"/>
        </w:rPr>
        <w:t xml:space="preserve">not clear why to ‘look inside’ the reader to ask how it performs decoding. Isn’t it a question generally applicable to any 3GPP technology, which we leave to </w:t>
      </w:r>
      <w:r w:rsidR="002C34EE">
        <w:rPr>
          <w:lang w:val="en-GB" w:eastAsia="zh-CN" w:bidi="ar-SA"/>
        </w:rPr>
        <w:t>algorithmic experts, after standardization</w:t>
      </w:r>
      <w:r w:rsidR="005509E9">
        <w:rPr>
          <w:lang w:val="en-GB" w:eastAsia="zh-CN" w:bidi="ar-SA"/>
        </w:rPr>
        <w:t>?</w:t>
      </w:r>
    </w:p>
    <w:p w14:paraId="50C74302" w14:textId="77777777" w:rsidR="004C481C" w:rsidRPr="004C481C" w:rsidRDefault="004C481C" w:rsidP="004C481C">
      <w:pPr>
        <w:rPr>
          <w:lang w:val="en-GB" w:eastAsia="zh-CN" w:bidi="ar-SA"/>
        </w:rPr>
      </w:pPr>
    </w:p>
    <w:p w14:paraId="493EEDF1" w14:textId="3359A24E" w:rsidR="004C481C" w:rsidRPr="005509E9" w:rsidRDefault="004C481C" w:rsidP="004C481C">
      <w:pPr>
        <w:jc w:val="both"/>
        <w:rPr>
          <w:b/>
          <w:bCs/>
        </w:rPr>
      </w:pPr>
      <w:r w:rsidRPr="005509E9">
        <w:rPr>
          <w:b/>
          <w:bCs/>
        </w:rPr>
        <w:t>Proposal 3.6a(I</w:t>
      </w:r>
      <w:r w:rsidR="00460717">
        <w:rPr>
          <w:b/>
          <w:bCs/>
        </w:rPr>
        <w:t>I</w:t>
      </w:r>
      <w:r w:rsidRPr="005509E9">
        <w:rPr>
          <w:b/>
          <w:bCs/>
        </w:rPr>
        <w:t>): For frequency-domain multiple access of D2R transmissions, study at least the following aspects:</w:t>
      </w:r>
    </w:p>
    <w:p w14:paraId="0E3B029B" w14:textId="77777777" w:rsidR="004C481C" w:rsidRPr="005509E9" w:rsidRDefault="004C481C" w:rsidP="004C481C">
      <w:pPr>
        <w:numPr>
          <w:ilvl w:val="0"/>
          <w:numId w:val="12"/>
        </w:numPr>
        <w:jc w:val="both"/>
        <w:rPr>
          <w:b/>
          <w:bCs/>
        </w:rPr>
      </w:pPr>
      <w:r w:rsidRPr="005509E9">
        <w:rPr>
          <w:rFonts w:eastAsia="DengXian"/>
          <w:b/>
          <w:bCs/>
          <w:lang w:eastAsia="zh-CN"/>
        </w:rPr>
        <w:t xml:space="preserve">How </w:t>
      </w:r>
      <w:r w:rsidRPr="005509E9">
        <w:rPr>
          <w:rFonts w:eastAsia="DengXian" w:hint="eastAsia"/>
          <w:b/>
          <w:bCs/>
          <w:lang w:eastAsia="zh-CN"/>
        </w:rPr>
        <w:t>F</w:t>
      </w:r>
      <w:r w:rsidRPr="005509E9">
        <w:rPr>
          <w:rFonts w:eastAsia="DengXian"/>
          <w:b/>
          <w:bCs/>
          <w:lang w:eastAsia="zh-CN"/>
        </w:rPr>
        <w:t>DMA is used for D2R transmissions carrying information</w:t>
      </w:r>
    </w:p>
    <w:p w14:paraId="08DFB5CD" w14:textId="25A7FF49" w:rsidR="004C481C" w:rsidRPr="005509E9" w:rsidRDefault="004C481C" w:rsidP="004C481C">
      <w:pPr>
        <w:numPr>
          <w:ilvl w:val="0"/>
          <w:numId w:val="12"/>
        </w:numPr>
        <w:jc w:val="both"/>
        <w:rPr>
          <w:b/>
          <w:bCs/>
        </w:rPr>
      </w:pPr>
      <w:r w:rsidRPr="005509E9">
        <w:rPr>
          <w:rFonts w:eastAsia="DengXian" w:hint="eastAsia"/>
          <w:b/>
          <w:bCs/>
          <w:lang w:eastAsia="zh-CN"/>
        </w:rPr>
        <w:t>M</w:t>
      </w:r>
      <w:r w:rsidRPr="005509E9">
        <w:rPr>
          <w:rFonts w:eastAsia="DengXian"/>
          <w:b/>
          <w:bCs/>
          <w:lang w:eastAsia="zh-CN"/>
        </w:rPr>
        <w:t>aximum supported small frequency shift for Device 1</w:t>
      </w:r>
    </w:p>
    <w:p w14:paraId="094E2383" w14:textId="535B3A4D" w:rsidR="004C481C" w:rsidRPr="005509E9" w:rsidRDefault="004C481C" w:rsidP="004C481C">
      <w:pPr>
        <w:numPr>
          <w:ilvl w:val="1"/>
          <w:numId w:val="12"/>
        </w:numPr>
        <w:jc w:val="both"/>
        <w:rPr>
          <w:b/>
          <w:bCs/>
        </w:rPr>
      </w:pPr>
      <w:r w:rsidRPr="005509E9">
        <w:rPr>
          <w:b/>
          <w:bCs/>
        </w:rPr>
        <w:t>Note: The detailed design of small frequency shifting is discussed in Section 3.3.</w:t>
      </w:r>
    </w:p>
    <w:p w14:paraId="250134AB" w14:textId="1DC2CECB" w:rsidR="004C481C" w:rsidRPr="005509E9" w:rsidRDefault="004C481C" w:rsidP="004C481C">
      <w:pPr>
        <w:numPr>
          <w:ilvl w:val="0"/>
          <w:numId w:val="12"/>
        </w:numPr>
        <w:jc w:val="both"/>
        <w:rPr>
          <w:b/>
          <w:bCs/>
          <w:lang w:eastAsia="zh-CN"/>
        </w:rPr>
      </w:pPr>
      <w:r w:rsidRPr="005509E9">
        <w:rPr>
          <w:rFonts w:eastAsiaTheme="minorEastAsia"/>
          <w:b/>
          <w:bCs/>
          <w:lang w:eastAsia="zh-CN"/>
        </w:rPr>
        <w:t xml:space="preserve">Large frequency </w:t>
      </w:r>
      <w:r w:rsidRPr="005509E9">
        <w:rPr>
          <w:rFonts w:eastAsiaTheme="minorEastAsia" w:hint="eastAsia"/>
          <w:b/>
          <w:bCs/>
          <w:lang w:eastAsia="zh-CN"/>
        </w:rPr>
        <w:t>shift</w:t>
      </w:r>
      <w:r w:rsidRPr="005509E9">
        <w:rPr>
          <w:rFonts w:eastAsiaTheme="minorEastAsia"/>
          <w:b/>
          <w:bCs/>
          <w:lang w:eastAsia="zh-CN"/>
        </w:rPr>
        <w:t>ing feasibility, i.e. from FDD-UL to FDD-DL or vice-versa</w:t>
      </w:r>
    </w:p>
    <w:p w14:paraId="15B5083F"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he impact of SFO</w:t>
      </w:r>
      <w:r w:rsidRPr="005509E9">
        <w:rPr>
          <w:rFonts w:eastAsia="DengXian" w:hint="eastAsia"/>
          <w:b/>
          <w:bCs/>
          <w:lang w:eastAsia="zh-CN"/>
        </w:rPr>
        <w:t>/frequency offset</w:t>
      </w:r>
    </w:p>
    <w:p w14:paraId="5D0A2071" w14:textId="77777777" w:rsidR="004C481C" w:rsidRPr="005509E9" w:rsidRDefault="004C481C" w:rsidP="004C481C">
      <w:pPr>
        <w:numPr>
          <w:ilvl w:val="0"/>
          <w:numId w:val="12"/>
        </w:numPr>
        <w:jc w:val="both"/>
        <w:rPr>
          <w:b/>
          <w:bCs/>
        </w:rPr>
      </w:pPr>
      <w:r w:rsidRPr="005509E9">
        <w:rPr>
          <w:b/>
          <w:bCs/>
        </w:rPr>
        <w:t>The impact of harmonics in the backscattered signal</w:t>
      </w:r>
    </w:p>
    <w:p w14:paraId="688B7ACC"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he potential gain of D2R transmission efficiency by FDMA comparing to only TDMA</w:t>
      </w:r>
    </w:p>
    <w:p w14:paraId="49F2C597" w14:textId="77777777" w:rsidR="004C481C" w:rsidRPr="005509E9" w:rsidRDefault="004C481C" w:rsidP="004C481C">
      <w:pPr>
        <w:numPr>
          <w:ilvl w:val="0"/>
          <w:numId w:val="12"/>
        </w:numPr>
        <w:jc w:val="both"/>
        <w:rPr>
          <w:rFonts w:eastAsia="SimSun"/>
          <w:lang w:eastAsia="zh-CN"/>
        </w:rPr>
      </w:pPr>
      <w:r w:rsidRPr="005509E9">
        <w:rPr>
          <w:rFonts w:eastAsia="DengXian" w:hint="eastAsia"/>
          <w:b/>
          <w:bCs/>
          <w:lang w:eastAsia="zh-CN"/>
        </w:rPr>
        <w:t>The impact of frequency resource collision</w:t>
      </w:r>
    </w:p>
    <w:p w14:paraId="019317C3"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The impact of timing offset between devices</w:t>
      </w:r>
    </w:p>
    <w:p w14:paraId="03034885"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Clarify the candidate set of FDM related parameters, e.g. the value of M for line code or square wave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605B80" w14:paraId="3AA68B94" w14:textId="77777777" w:rsidTr="00745CF2">
        <w:tc>
          <w:tcPr>
            <w:tcW w:w="1513" w:type="dxa"/>
            <w:shd w:val="clear" w:color="auto" w:fill="auto"/>
          </w:tcPr>
          <w:p w14:paraId="2C02546D" w14:textId="77777777" w:rsidR="00605B80" w:rsidRDefault="00605B80" w:rsidP="00745CF2">
            <w:pPr>
              <w:jc w:val="both"/>
              <w:rPr>
                <w:b/>
                <w:bCs/>
                <w:lang w:eastAsia="zh-CN"/>
              </w:rPr>
            </w:pPr>
            <w:r>
              <w:rPr>
                <w:b/>
                <w:bCs/>
                <w:lang w:eastAsia="zh-CN"/>
              </w:rPr>
              <w:t>Company</w:t>
            </w:r>
          </w:p>
        </w:tc>
        <w:tc>
          <w:tcPr>
            <w:tcW w:w="8118" w:type="dxa"/>
            <w:shd w:val="clear" w:color="auto" w:fill="auto"/>
          </w:tcPr>
          <w:p w14:paraId="706DAD84" w14:textId="77777777" w:rsidR="00605B80" w:rsidRDefault="00605B80" w:rsidP="00745CF2">
            <w:pPr>
              <w:jc w:val="both"/>
              <w:rPr>
                <w:b/>
                <w:bCs/>
                <w:lang w:eastAsia="zh-CN"/>
              </w:rPr>
            </w:pPr>
            <w:r>
              <w:rPr>
                <w:b/>
                <w:bCs/>
                <w:lang w:eastAsia="zh-CN"/>
              </w:rPr>
              <w:t xml:space="preserve">Views </w:t>
            </w:r>
          </w:p>
        </w:tc>
      </w:tr>
      <w:tr w:rsidR="00605B80" w14:paraId="15B9D0E1" w14:textId="77777777" w:rsidTr="00745CF2">
        <w:tc>
          <w:tcPr>
            <w:tcW w:w="1513" w:type="dxa"/>
            <w:shd w:val="clear" w:color="auto" w:fill="auto"/>
          </w:tcPr>
          <w:p w14:paraId="22457287" w14:textId="274FF3BA" w:rsidR="00605B80" w:rsidRDefault="00605B80" w:rsidP="00745CF2">
            <w:pPr>
              <w:jc w:val="both"/>
              <w:rPr>
                <w:lang w:eastAsia="zh-CN"/>
              </w:rPr>
            </w:pPr>
          </w:p>
        </w:tc>
        <w:tc>
          <w:tcPr>
            <w:tcW w:w="8118" w:type="dxa"/>
            <w:shd w:val="clear" w:color="auto" w:fill="auto"/>
          </w:tcPr>
          <w:p w14:paraId="5D475CA3" w14:textId="4145E49C" w:rsidR="00605B80" w:rsidRDefault="00605B80" w:rsidP="00745CF2">
            <w:pPr>
              <w:jc w:val="both"/>
              <w:rPr>
                <w:lang w:eastAsia="zh-CN"/>
              </w:rPr>
            </w:pPr>
          </w:p>
        </w:tc>
      </w:tr>
      <w:tr w:rsidR="00605B80" w14:paraId="37A27BEC" w14:textId="77777777" w:rsidTr="00745CF2">
        <w:tc>
          <w:tcPr>
            <w:tcW w:w="1513" w:type="dxa"/>
            <w:shd w:val="clear" w:color="auto" w:fill="auto"/>
          </w:tcPr>
          <w:p w14:paraId="47D00A6D" w14:textId="77777777" w:rsidR="00605B80" w:rsidRDefault="00605B80" w:rsidP="00745CF2">
            <w:pPr>
              <w:jc w:val="both"/>
              <w:rPr>
                <w:lang w:eastAsia="zh-CN"/>
              </w:rPr>
            </w:pPr>
          </w:p>
        </w:tc>
        <w:tc>
          <w:tcPr>
            <w:tcW w:w="8118" w:type="dxa"/>
            <w:shd w:val="clear" w:color="auto" w:fill="auto"/>
          </w:tcPr>
          <w:p w14:paraId="132CC587" w14:textId="77777777" w:rsidR="00605B80" w:rsidRDefault="00605B80" w:rsidP="00745CF2">
            <w:pPr>
              <w:jc w:val="both"/>
              <w:rPr>
                <w:lang w:eastAsia="zh-CN"/>
              </w:rPr>
            </w:pPr>
          </w:p>
        </w:tc>
      </w:tr>
    </w:tbl>
    <w:p w14:paraId="4F3B2CD6" w14:textId="6AC54AB1" w:rsidR="00E367CB" w:rsidRDefault="00E367CB">
      <w:pPr>
        <w:jc w:val="both"/>
        <w:rPr>
          <w:b/>
          <w:bCs/>
          <w:lang w:eastAsia="zh-CN"/>
        </w:rPr>
      </w:pPr>
    </w:p>
    <w:p w14:paraId="2595C805" w14:textId="77777777" w:rsidR="003418D2" w:rsidRDefault="00C54342">
      <w:pPr>
        <w:jc w:val="both"/>
        <w:rPr>
          <w:lang w:eastAsia="zh-CN"/>
        </w:rPr>
      </w:pPr>
      <w:r w:rsidRPr="00C54342">
        <w:rPr>
          <w:lang w:eastAsia="zh-CN"/>
        </w:rPr>
        <w:t>For CDMA, the proposal seems fairly stable.</w:t>
      </w:r>
    </w:p>
    <w:p w14:paraId="3D62FD03" w14:textId="77777777" w:rsidR="003418D2" w:rsidRDefault="003418D2">
      <w:pPr>
        <w:jc w:val="both"/>
        <w:rPr>
          <w:lang w:eastAsia="zh-CN"/>
        </w:rPr>
      </w:pPr>
    </w:p>
    <w:p w14:paraId="2DCF5300" w14:textId="742D6D5A" w:rsidR="00C54342" w:rsidRDefault="00C54342">
      <w:pPr>
        <w:jc w:val="both"/>
        <w:rPr>
          <w:lang w:eastAsia="zh-CN"/>
        </w:rPr>
      </w:pPr>
      <w:r w:rsidRPr="00C54342">
        <w:rPr>
          <w:lang w:eastAsia="zh-CN"/>
        </w:rPr>
        <w:t>ZTE/Sanechips</w:t>
      </w:r>
      <w:r w:rsidR="003418D2">
        <w:rPr>
          <w:lang w:eastAsia="zh-CN"/>
        </w:rPr>
        <w:t>: the</w:t>
      </w:r>
      <w:r w:rsidRPr="00C54342">
        <w:rPr>
          <w:lang w:eastAsia="zh-CN"/>
        </w:rPr>
        <w:t xml:space="preserve"> suggestion to list some specific methods seems harder to include given what is proposed in papers – FL suggests companies can dig into specifics in the next meeting</w:t>
      </w:r>
      <w:r>
        <w:rPr>
          <w:lang w:eastAsia="zh-CN"/>
        </w:rPr>
        <w:t>, given the pretty general nature of the bullet. Thus no change to this proposal.</w:t>
      </w:r>
    </w:p>
    <w:p w14:paraId="2DF03DB8" w14:textId="747C9455" w:rsidR="00C54342" w:rsidRDefault="00C54342">
      <w:pPr>
        <w:jc w:val="both"/>
        <w:rPr>
          <w:lang w:eastAsia="zh-CN"/>
        </w:rPr>
      </w:pPr>
    </w:p>
    <w:p w14:paraId="5854C6ED" w14:textId="77777777" w:rsidR="00C54342" w:rsidRDefault="00C54342" w:rsidP="00C54342">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476057B3" w14:textId="77777777" w:rsidR="00C54342" w:rsidRDefault="00C54342" w:rsidP="00C54342">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5611538E" w14:textId="77777777" w:rsidR="00C54342" w:rsidRDefault="00C54342" w:rsidP="00C54342">
      <w:pPr>
        <w:numPr>
          <w:ilvl w:val="0"/>
          <w:numId w:val="12"/>
        </w:numPr>
        <w:jc w:val="both"/>
        <w:rPr>
          <w:b/>
          <w:bCs/>
          <w:lang w:eastAsia="zh-CN"/>
        </w:rPr>
      </w:pPr>
      <w:r>
        <w:rPr>
          <w:b/>
          <w:bCs/>
          <w:lang w:eastAsia="zh-CN"/>
        </w:rPr>
        <w:t>The impact of SFO</w:t>
      </w:r>
    </w:p>
    <w:p w14:paraId="71BF4D2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52FF671F" w14:textId="77777777" w:rsidR="00C54342" w:rsidRDefault="00C54342" w:rsidP="00C54342">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23F2A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1D206A60" w14:textId="77777777" w:rsidR="00C54342" w:rsidRDefault="00C54342" w:rsidP="00C54342">
      <w:pPr>
        <w:numPr>
          <w:ilvl w:val="1"/>
          <w:numId w:val="12"/>
        </w:numPr>
        <w:jc w:val="both"/>
        <w:rPr>
          <w:b/>
          <w:bCs/>
          <w:lang w:eastAsia="zh-CN"/>
        </w:rPr>
      </w:pPr>
      <w:r>
        <w:rPr>
          <w:b/>
          <w:bCs/>
          <w:lang w:eastAsia="zh-CN"/>
        </w:rPr>
        <w:t>Note: The corresponding code length should also be reported.</w:t>
      </w:r>
    </w:p>
    <w:p w14:paraId="7F9DB4D2"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C54342" w14:paraId="5D7A8423" w14:textId="77777777" w:rsidTr="00745CF2">
        <w:tc>
          <w:tcPr>
            <w:tcW w:w="1513" w:type="dxa"/>
            <w:shd w:val="clear" w:color="auto" w:fill="auto"/>
          </w:tcPr>
          <w:p w14:paraId="28F71550" w14:textId="77777777" w:rsidR="00C54342" w:rsidRDefault="00C54342" w:rsidP="00745CF2">
            <w:pPr>
              <w:jc w:val="both"/>
              <w:rPr>
                <w:b/>
                <w:bCs/>
                <w:lang w:eastAsia="zh-CN"/>
              </w:rPr>
            </w:pPr>
            <w:r>
              <w:rPr>
                <w:b/>
                <w:bCs/>
                <w:lang w:eastAsia="zh-CN"/>
              </w:rPr>
              <w:t>Company</w:t>
            </w:r>
          </w:p>
        </w:tc>
        <w:tc>
          <w:tcPr>
            <w:tcW w:w="8118" w:type="dxa"/>
            <w:shd w:val="clear" w:color="auto" w:fill="auto"/>
          </w:tcPr>
          <w:p w14:paraId="29F9568F" w14:textId="77777777" w:rsidR="00C54342" w:rsidRDefault="00C54342" w:rsidP="00745CF2">
            <w:pPr>
              <w:jc w:val="both"/>
              <w:rPr>
                <w:b/>
                <w:bCs/>
                <w:lang w:eastAsia="zh-CN"/>
              </w:rPr>
            </w:pPr>
            <w:r>
              <w:rPr>
                <w:b/>
                <w:bCs/>
                <w:lang w:eastAsia="zh-CN"/>
              </w:rPr>
              <w:t xml:space="preserve">Views </w:t>
            </w:r>
          </w:p>
        </w:tc>
      </w:tr>
      <w:tr w:rsidR="00C54342" w14:paraId="5706C415" w14:textId="77777777" w:rsidTr="00745CF2">
        <w:tc>
          <w:tcPr>
            <w:tcW w:w="1513" w:type="dxa"/>
            <w:shd w:val="clear" w:color="auto" w:fill="auto"/>
          </w:tcPr>
          <w:p w14:paraId="402C2AE6" w14:textId="3F20C9E8" w:rsidR="00C54342" w:rsidRDefault="00C54342" w:rsidP="00745CF2">
            <w:pPr>
              <w:jc w:val="both"/>
              <w:rPr>
                <w:lang w:eastAsia="zh-CN"/>
              </w:rPr>
            </w:pPr>
            <w:r>
              <w:rPr>
                <w:lang w:eastAsia="zh-CN"/>
              </w:rPr>
              <w:t>FL</w:t>
            </w:r>
          </w:p>
        </w:tc>
        <w:tc>
          <w:tcPr>
            <w:tcW w:w="8118" w:type="dxa"/>
            <w:shd w:val="clear" w:color="auto" w:fill="auto"/>
          </w:tcPr>
          <w:p w14:paraId="7976A0E1" w14:textId="5ED0B5EF" w:rsidR="00C54342" w:rsidRDefault="00C54342" w:rsidP="00745CF2">
            <w:pPr>
              <w:jc w:val="both"/>
              <w:rPr>
                <w:lang w:eastAsia="zh-CN"/>
              </w:rPr>
            </w:pPr>
            <w:r>
              <w:rPr>
                <w:lang w:eastAsia="zh-CN"/>
              </w:rPr>
              <w:t>No need to repeat views</w:t>
            </w:r>
          </w:p>
        </w:tc>
      </w:tr>
      <w:tr w:rsidR="00C54342" w14:paraId="1C34895C" w14:textId="77777777" w:rsidTr="00745CF2">
        <w:tc>
          <w:tcPr>
            <w:tcW w:w="1513" w:type="dxa"/>
            <w:shd w:val="clear" w:color="auto" w:fill="auto"/>
          </w:tcPr>
          <w:p w14:paraId="399D4CA5" w14:textId="77777777" w:rsidR="00C54342" w:rsidRDefault="00C54342" w:rsidP="00745CF2">
            <w:pPr>
              <w:jc w:val="both"/>
              <w:rPr>
                <w:lang w:eastAsia="zh-CN"/>
              </w:rPr>
            </w:pPr>
          </w:p>
        </w:tc>
        <w:tc>
          <w:tcPr>
            <w:tcW w:w="8118" w:type="dxa"/>
            <w:shd w:val="clear" w:color="auto" w:fill="auto"/>
          </w:tcPr>
          <w:p w14:paraId="629228CF" w14:textId="77777777" w:rsidR="00C54342" w:rsidRDefault="00C54342" w:rsidP="00745CF2">
            <w:pPr>
              <w:jc w:val="both"/>
              <w:rPr>
                <w:lang w:eastAsia="zh-CN"/>
              </w:rPr>
            </w:pPr>
          </w:p>
        </w:tc>
      </w:tr>
      <w:tr w:rsidR="00C54342" w14:paraId="29C34E34" w14:textId="77777777" w:rsidTr="00745CF2">
        <w:tc>
          <w:tcPr>
            <w:tcW w:w="1513" w:type="dxa"/>
            <w:shd w:val="clear" w:color="auto" w:fill="auto"/>
          </w:tcPr>
          <w:p w14:paraId="14FECBA9" w14:textId="77777777" w:rsidR="00C54342" w:rsidRDefault="00C54342" w:rsidP="00745CF2">
            <w:pPr>
              <w:jc w:val="both"/>
              <w:rPr>
                <w:lang w:eastAsia="zh-CN"/>
              </w:rPr>
            </w:pPr>
          </w:p>
        </w:tc>
        <w:tc>
          <w:tcPr>
            <w:tcW w:w="8118" w:type="dxa"/>
            <w:shd w:val="clear" w:color="auto" w:fill="auto"/>
          </w:tcPr>
          <w:p w14:paraId="0DD7C593" w14:textId="77777777" w:rsidR="00C54342" w:rsidRDefault="00C54342" w:rsidP="00745CF2">
            <w:pPr>
              <w:jc w:val="both"/>
              <w:rPr>
                <w:lang w:eastAsia="zh-CN"/>
              </w:rPr>
            </w:pPr>
          </w:p>
        </w:tc>
      </w:tr>
    </w:tbl>
    <w:p w14:paraId="6A536E92" w14:textId="77777777" w:rsidR="00C54342" w:rsidRPr="00C54342" w:rsidRDefault="00C54342">
      <w:pPr>
        <w:jc w:val="both"/>
        <w:rPr>
          <w:lang w:eastAsia="zh-CN"/>
        </w:rPr>
      </w:pPr>
    </w:p>
    <w:p w14:paraId="2BC0B7F1" w14:textId="77777777" w:rsidR="00B7451D" w:rsidRDefault="00711167">
      <w:pPr>
        <w:pStyle w:val="Heading2"/>
        <w:jc w:val="both"/>
      </w:pPr>
      <w:bookmarkStart w:id="177" w:name="_A-IoT_UL_numerology"/>
      <w:bookmarkStart w:id="178" w:name="_D2R_numerology_[INACTIVE]"/>
      <w:bookmarkStart w:id="179" w:name="_Toc159620326"/>
      <w:bookmarkStart w:id="180" w:name="_Ref167049241"/>
      <w:bookmarkEnd w:id="177"/>
      <w:bookmarkEnd w:id="178"/>
      <w:r>
        <w:lastRenderedPageBreak/>
        <w:t>D2R time-domain definitions</w:t>
      </w:r>
      <w:bookmarkEnd w:id="179"/>
      <w:r>
        <w:t xml:space="preserve"> [ACTIVE]</w:t>
      </w:r>
      <w:bookmarkEnd w:id="180"/>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rsidTr="001B5525">
        <w:tc>
          <w:tcPr>
            <w:tcW w:w="9631"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585F08A4" w14:textId="7C2545C6" w:rsidR="001B5525" w:rsidRDefault="001B5525" w:rsidP="001B5525">
      <w:pPr>
        <w:pStyle w:val="Heading3"/>
      </w:pPr>
      <w:r>
        <w:t>Round 1</w:t>
      </w:r>
    </w:p>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lastRenderedPageBreak/>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DengXian" w:hint="eastAsia"/>
              </w:rPr>
              <w:lastRenderedPageBreak/>
              <w:t>H</w:t>
            </w:r>
            <w:r>
              <w:rPr>
                <w:rFonts w:eastAsia="DengXian"/>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19BF2E03" w14:textId="5654DE37" w:rsidR="00350EBA" w:rsidRDefault="00350EBA" w:rsidP="00350EBA">
      <w:bookmarkStart w:id="181" w:name="_A-IoT_UL_bandwidths"/>
      <w:bookmarkStart w:id="182" w:name="_D2R_bandwidths_[ACTIVE]"/>
      <w:bookmarkStart w:id="183" w:name="_Toc159620329"/>
      <w:bookmarkEnd w:id="181"/>
      <w:bookmarkEnd w:id="182"/>
    </w:p>
    <w:p w14:paraId="10DDB581" w14:textId="7D62B1EF" w:rsidR="00350EBA" w:rsidRDefault="00350EBA" w:rsidP="001B5525">
      <w:pPr>
        <w:pStyle w:val="Heading3"/>
      </w:pPr>
      <w:r>
        <w:t>Round 2</w:t>
      </w:r>
    </w:p>
    <w:p w14:paraId="4E510B72" w14:textId="27B1CB7D" w:rsidR="00350EBA" w:rsidRDefault="00350EBA" w:rsidP="00791F18">
      <w:pPr>
        <w:jc w:val="both"/>
      </w:pPr>
      <w:r>
        <w:t xml:space="preserve">Qualcomm: To clarify, the proposal was written with </w:t>
      </w:r>
      <w:r w:rsidR="00451EB8">
        <w:t>“</w:t>
      </w:r>
      <w:r>
        <w:t>(line code)</w:t>
      </w:r>
      <w:r w:rsidR="00451EB8">
        <w:t>”</w:t>
      </w:r>
      <w:r>
        <w:t xml:space="preserve"> in parentheses to account for potentially using your square wave method instead of a ‘traditional’ line code, i.e.</w:t>
      </w:r>
      <w:r w:rsidR="00451EB8">
        <w:t xml:space="preserve"> the words</w:t>
      </w:r>
      <w:r>
        <w:t xml:space="preserve"> </w:t>
      </w:r>
      <w:r w:rsidR="00451EB8">
        <w:t>“</w:t>
      </w:r>
      <w:r>
        <w:t>(line code)</w:t>
      </w:r>
      <w:r w:rsidR="00451EB8">
        <w:t>”</w:t>
      </w:r>
      <w:r>
        <w:t xml:space="preserve"> can be not there. Maybe that clarification helps</w:t>
      </w:r>
      <w:r w:rsidR="00876C67">
        <w:t>?</w:t>
      </w:r>
    </w:p>
    <w:p w14:paraId="5960B70B" w14:textId="6E5B022D" w:rsidR="00350EBA" w:rsidRDefault="00350EBA" w:rsidP="00350EBA"/>
    <w:p w14:paraId="346F68BE" w14:textId="1B1F9ABA" w:rsidR="00350EBA" w:rsidRDefault="00350EBA" w:rsidP="00350EBA">
      <w:r>
        <w:t>Xiaomi: OK for your change</w:t>
      </w:r>
      <w:r w:rsidR="007D2174">
        <w:t xml:space="preserve"> </w:t>
      </w:r>
      <w:r w:rsidR="00560D70">
        <w:t xml:space="preserve">to the final bullet </w:t>
      </w:r>
      <w:r w:rsidR="007D2174">
        <w:t>(though they are also referred to as pulse durations)</w:t>
      </w:r>
      <w:r>
        <w:t xml:space="preserve">, but suggest taking up the question of relationship between R2D and D2R chips </w:t>
      </w:r>
      <w:r w:rsidR="00791F18">
        <w:t>in another agenda item</w:t>
      </w:r>
      <w:r w:rsidR="007D2174">
        <w:t>, since this proposal is agnostic to it.</w:t>
      </w:r>
    </w:p>
    <w:p w14:paraId="4837DB07" w14:textId="21DA723D" w:rsidR="007D2174" w:rsidRDefault="007D2174" w:rsidP="00350EBA"/>
    <w:p w14:paraId="12104492" w14:textId="2B306187" w:rsidR="007D2174" w:rsidRDefault="007D2174" w:rsidP="007D2174">
      <w:pPr>
        <w:jc w:val="both"/>
        <w:rPr>
          <w:b/>
          <w:bCs/>
          <w:lang w:eastAsia="zh-CN"/>
        </w:rPr>
      </w:pPr>
      <w:r>
        <w:rPr>
          <w:b/>
          <w:bCs/>
          <w:lang w:eastAsia="zh-CN"/>
        </w:rPr>
        <w:t>Proposal 3.7a(I</w:t>
      </w:r>
      <w:r w:rsidR="003C65E1">
        <w:rPr>
          <w:b/>
          <w:bCs/>
          <w:lang w:eastAsia="zh-CN"/>
        </w:rPr>
        <w:t>I</w:t>
      </w:r>
      <w:r>
        <w:rPr>
          <w:b/>
          <w:bCs/>
          <w:lang w:eastAsia="zh-CN"/>
        </w:rPr>
        <w:t>): In D2R, the smallest time unit of resource allocation is a (line code) chip</w:t>
      </w:r>
    </w:p>
    <w:p w14:paraId="15233D0E" w14:textId="77777777" w:rsidR="007D2174" w:rsidRDefault="007D2174" w:rsidP="007D2174">
      <w:pPr>
        <w:numPr>
          <w:ilvl w:val="0"/>
          <w:numId w:val="27"/>
        </w:numPr>
        <w:jc w:val="both"/>
        <w:rPr>
          <w:b/>
          <w:bCs/>
          <w:lang w:eastAsia="zh-CN"/>
        </w:rPr>
      </w:pPr>
      <w:r>
        <w:rPr>
          <w:b/>
          <w:bCs/>
          <w:lang w:eastAsia="zh-CN"/>
        </w:rPr>
        <w:t>A (line code) chip corresponds to one modulated symbol</w:t>
      </w:r>
    </w:p>
    <w:p w14:paraId="03E9F56A" w14:textId="77777777" w:rsidR="007D2174" w:rsidRDefault="007D2174" w:rsidP="007D2174">
      <w:pPr>
        <w:numPr>
          <w:ilvl w:val="0"/>
          <w:numId w:val="27"/>
        </w:numPr>
        <w:jc w:val="both"/>
        <w:rPr>
          <w:b/>
          <w:bCs/>
          <w:lang w:eastAsia="zh-CN"/>
        </w:rPr>
      </w:pPr>
      <w:r>
        <w:rPr>
          <w:b/>
          <w:bCs/>
          <w:lang w:eastAsia="zh-CN"/>
        </w:rPr>
        <w:t>(Line-code) chip duration is:</w:t>
      </w:r>
    </w:p>
    <w:p w14:paraId="4178A73E" w14:textId="77777777" w:rsidR="007D2174" w:rsidRDefault="007D2174" w:rsidP="007D2174">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4CB4D728" w14:textId="77777777" w:rsidR="007D2174" w:rsidRDefault="007D2174" w:rsidP="007D2174">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50AEE702" w14:textId="77777777" w:rsidR="007D2174" w:rsidRDefault="007D2174" w:rsidP="007D2174">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60E10A85" w14:textId="1751ECC0" w:rsidR="007D2174" w:rsidRDefault="007D2174" w:rsidP="007D2174">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14:paraId="545D47B4" w14:textId="77777777" w:rsidR="007D2174" w:rsidRDefault="007D2174" w:rsidP="00350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7D2174" w14:paraId="67FE3FB8" w14:textId="77777777" w:rsidTr="00451EB8">
        <w:tc>
          <w:tcPr>
            <w:tcW w:w="1555" w:type="dxa"/>
            <w:shd w:val="clear" w:color="auto" w:fill="auto"/>
          </w:tcPr>
          <w:p w14:paraId="6682D6C0" w14:textId="77777777" w:rsidR="007D2174" w:rsidRDefault="007D2174" w:rsidP="00745CF2">
            <w:pPr>
              <w:jc w:val="both"/>
              <w:rPr>
                <w:b/>
                <w:bCs/>
                <w:lang w:eastAsia="zh-CN"/>
              </w:rPr>
            </w:pPr>
            <w:r>
              <w:rPr>
                <w:b/>
                <w:bCs/>
                <w:lang w:eastAsia="zh-CN"/>
              </w:rPr>
              <w:t>Company</w:t>
            </w:r>
          </w:p>
        </w:tc>
        <w:tc>
          <w:tcPr>
            <w:tcW w:w="8076" w:type="dxa"/>
            <w:shd w:val="clear" w:color="auto" w:fill="auto"/>
          </w:tcPr>
          <w:p w14:paraId="44756DB3" w14:textId="77777777" w:rsidR="007D2174" w:rsidRDefault="007D2174" w:rsidP="00745CF2">
            <w:pPr>
              <w:jc w:val="both"/>
              <w:rPr>
                <w:b/>
                <w:bCs/>
                <w:lang w:eastAsia="zh-CN"/>
              </w:rPr>
            </w:pPr>
            <w:r>
              <w:rPr>
                <w:b/>
                <w:bCs/>
                <w:lang w:eastAsia="zh-CN"/>
              </w:rPr>
              <w:t>Views</w:t>
            </w:r>
          </w:p>
        </w:tc>
      </w:tr>
      <w:tr w:rsidR="007D2174" w14:paraId="7442584E" w14:textId="77777777" w:rsidTr="00451EB8">
        <w:tc>
          <w:tcPr>
            <w:tcW w:w="1555" w:type="dxa"/>
            <w:shd w:val="clear" w:color="auto" w:fill="auto"/>
          </w:tcPr>
          <w:p w14:paraId="1FDF71ED" w14:textId="19715221" w:rsidR="007D2174" w:rsidRDefault="007D2174" w:rsidP="00745CF2">
            <w:pPr>
              <w:jc w:val="both"/>
              <w:rPr>
                <w:lang w:eastAsia="zh-CN"/>
              </w:rPr>
            </w:pPr>
          </w:p>
        </w:tc>
        <w:tc>
          <w:tcPr>
            <w:tcW w:w="8076" w:type="dxa"/>
            <w:shd w:val="clear" w:color="auto" w:fill="auto"/>
          </w:tcPr>
          <w:p w14:paraId="5A226325" w14:textId="2B6888B7" w:rsidR="007D2174" w:rsidRDefault="007D2174" w:rsidP="00745CF2">
            <w:pPr>
              <w:jc w:val="both"/>
              <w:rPr>
                <w:lang w:eastAsia="zh-CN"/>
              </w:rPr>
            </w:pPr>
          </w:p>
        </w:tc>
      </w:tr>
      <w:tr w:rsidR="007D2174" w14:paraId="53399230" w14:textId="77777777" w:rsidTr="00451EB8">
        <w:tc>
          <w:tcPr>
            <w:tcW w:w="1555" w:type="dxa"/>
            <w:shd w:val="clear" w:color="auto" w:fill="auto"/>
          </w:tcPr>
          <w:p w14:paraId="3042AEAF" w14:textId="6451AE51" w:rsidR="007D2174" w:rsidRDefault="007D2174" w:rsidP="00745CF2">
            <w:pPr>
              <w:jc w:val="both"/>
              <w:rPr>
                <w:rFonts w:eastAsiaTheme="minorEastAsia"/>
                <w:lang w:eastAsia="zh-CN"/>
              </w:rPr>
            </w:pPr>
          </w:p>
        </w:tc>
        <w:tc>
          <w:tcPr>
            <w:tcW w:w="8076" w:type="dxa"/>
            <w:shd w:val="clear" w:color="auto" w:fill="auto"/>
          </w:tcPr>
          <w:p w14:paraId="5833B87E" w14:textId="77777777" w:rsidR="007D2174" w:rsidRDefault="007D2174" w:rsidP="007D2174">
            <w:pPr>
              <w:jc w:val="both"/>
              <w:rPr>
                <w:rFonts w:eastAsiaTheme="minorEastAsia"/>
                <w:lang w:eastAsia="zh-CN"/>
              </w:rPr>
            </w:pPr>
          </w:p>
        </w:tc>
      </w:tr>
    </w:tbl>
    <w:p w14:paraId="334CD404" w14:textId="256E6C21" w:rsidR="00350EBA" w:rsidRDefault="00350EBA" w:rsidP="00350EBA"/>
    <w:p w14:paraId="1836FD31" w14:textId="77777777" w:rsidR="00350EBA" w:rsidRDefault="00350EBA" w:rsidP="00350EBA"/>
    <w:p w14:paraId="2BC0B826" w14:textId="1C94F672" w:rsidR="00B7451D" w:rsidRDefault="00711167">
      <w:pPr>
        <w:pStyle w:val="Heading2"/>
        <w:jc w:val="both"/>
      </w:pPr>
      <w:r>
        <w:t>D2R bandwidths</w:t>
      </w:r>
      <w:bookmarkEnd w:id="18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lastRenderedPageBreak/>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42421753" w:rsidR="00B7451D" w:rsidRDefault="00BC6910" w:rsidP="00BC6910">
      <w:pPr>
        <w:pStyle w:val="Heading4"/>
      </w:pPr>
      <w:r>
        <w:t>Round 1</w:t>
      </w: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184" w:name="OLE_LINK36"/>
      <w:r>
        <w:rPr>
          <w:b/>
          <w:bCs/>
          <w:lang w:eastAsia="zh-CN"/>
        </w:rPr>
        <w:t>Proposal 3.8.1a(I)</w:t>
      </w:r>
      <w:bookmarkEnd w:id="184"/>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185" w:name="OLE_LINK37"/>
      <w:r>
        <w:rPr>
          <w:b/>
          <w:bCs/>
          <w:lang w:eastAsia="zh-CN"/>
        </w:rPr>
        <w:t xml:space="preserve">Proposal 3.8.1b(I) </w:t>
      </w:r>
      <w:bookmarkEnd w:id="185"/>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r w:rsidRPr="009035EC">
              <w:rPr>
                <w:rFonts w:eastAsiaTheme="minorEastAsia"/>
                <w:lang w:eastAsia="zh-CN"/>
              </w:rPr>
              <w:t>B</w:t>
            </w:r>
            <w:r w:rsidRPr="009035EC">
              <w:rPr>
                <w:rFonts w:eastAsiaTheme="minorEastAsia"/>
                <w:vertAlign w:val="subscript"/>
                <w:lang w:eastAsia="zh-CN"/>
              </w:rPr>
              <w:t>guard,D2R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7C2867B3" w14:textId="309F168D" w:rsidR="00BC6910" w:rsidRDefault="00BC6910" w:rsidP="00BC6910">
      <w:pPr>
        <w:pStyle w:val="Heading4"/>
      </w:pPr>
      <w:bookmarkStart w:id="186" w:name="_Ref167006624"/>
      <w:r>
        <w:t>Round 2</w:t>
      </w:r>
    </w:p>
    <w:p w14:paraId="6230F876" w14:textId="5F7FF790" w:rsidR="00BC6910" w:rsidRDefault="00BC6910" w:rsidP="00BC6910">
      <w:pPr>
        <w:rPr>
          <w:lang w:val="en-GB" w:eastAsia="zh-CN" w:bidi="ar-SA"/>
        </w:rPr>
      </w:pPr>
      <w:r>
        <w:rPr>
          <w:lang w:val="en-GB" w:eastAsia="zh-CN" w:bidi="ar-SA"/>
        </w:rPr>
        <w:t>Let’s discuss the proposals in offline.</w:t>
      </w:r>
      <w:r w:rsidR="00FB39B2">
        <w:rPr>
          <w:lang w:val="en-GB" w:eastAsia="zh-CN" w:bidi="ar-SA"/>
        </w:rPr>
        <w:t xml:space="preserve"> Seems to need more inputs.</w:t>
      </w:r>
    </w:p>
    <w:p w14:paraId="571A92E4" w14:textId="318225D2" w:rsidR="00361187" w:rsidRDefault="00361187" w:rsidP="00BC6910">
      <w:pPr>
        <w:rPr>
          <w:lang w:val="en-GB" w:eastAsia="zh-CN" w:bidi="ar-SA"/>
        </w:rPr>
      </w:pPr>
    </w:p>
    <w:p w14:paraId="68F1BFD4" w14:textId="0D205624" w:rsidR="00361187" w:rsidRDefault="003A578E" w:rsidP="00BC6910">
      <w:pPr>
        <w:rPr>
          <w:lang w:val="en-GB" w:eastAsia="zh-CN" w:bidi="ar-SA"/>
        </w:rPr>
      </w:pPr>
      <w:r>
        <w:rPr>
          <w:lang w:val="en-GB" w:eastAsia="zh-CN" w:bidi="ar-SA"/>
        </w:rPr>
        <w:t>FYI, FL is considering this basis:</w:t>
      </w:r>
    </w:p>
    <w:p w14:paraId="270DAAD6" w14:textId="525F8CE9" w:rsidR="00361187" w:rsidRDefault="00361187" w:rsidP="00BC6910">
      <w:pPr>
        <w:rPr>
          <w:lang w:val="en-GB" w:eastAsia="zh-CN" w:bidi="ar-SA"/>
        </w:rPr>
      </w:pPr>
    </w:p>
    <w:p w14:paraId="2EE34937" w14:textId="3FF29B8E" w:rsidR="00361187" w:rsidRPr="00361187" w:rsidRDefault="00361187" w:rsidP="00361187">
      <w:pPr>
        <w:jc w:val="both"/>
        <w:rPr>
          <w:color w:val="7030A0"/>
          <w:lang w:eastAsia="zh-CN"/>
        </w:rPr>
      </w:pPr>
      <w:r w:rsidRPr="00361187">
        <w:rPr>
          <w:color w:val="7030A0"/>
          <w:lang w:eastAsia="zh-CN"/>
        </w:rPr>
        <w:t xml:space="preserve">This revision for 3.8.1a is intended to keep open the choice of values, as per previous agreements, while setting the definition more exactly in the context of other </w:t>
      </w:r>
      <w:r w:rsidR="007556BE" w:rsidRPr="00361187">
        <w:rPr>
          <w:color w:val="7030A0"/>
          <w:lang w:eastAsia="zh-CN"/>
        </w:rPr>
        <w:t>agreements</w:t>
      </w:r>
      <w:r w:rsidRPr="00361187">
        <w:rPr>
          <w:color w:val="7030A0"/>
          <w:lang w:eastAsia="zh-CN"/>
        </w:rPr>
        <w:t>.</w:t>
      </w:r>
    </w:p>
    <w:p w14:paraId="4A3E5AA5" w14:textId="77777777" w:rsidR="00361187" w:rsidRDefault="00361187" w:rsidP="00361187">
      <w:pPr>
        <w:jc w:val="both"/>
        <w:rPr>
          <w:b/>
          <w:bCs/>
          <w:lang w:eastAsia="zh-CN"/>
        </w:rPr>
      </w:pPr>
    </w:p>
    <w:p w14:paraId="41597F89" w14:textId="221586DB" w:rsidR="00361187" w:rsidRPr="00361187" w:rsidRDefault="00361187" w:rsidP="00361187">
      <w:pPr>
        <w:jc w:val="both"/>
        <w:rPr>
          <w:b/>
          <w:bCs/>
          <w:strike/>
          <w:lang w:eastAsia="zh-CN"/>
        </w:rPr>
      </w:pPr>
      <w:r>
        <w:rPr>
          <w:b/>
          <w:bCs/>
          <w:lang w:eastAsia="zh-CN"/>
        </w:rPr>
        <w:t xml:space="preserve">Proposal 3.8.1a(II): </w:t>
      </w:r>
      <w:r>
        <w:rPr>
          <w:b/>
          <w:bCs/>
          <w:i/>
          <w:iCs/>
          <w:lang w:eastAsia="zh-CN"/>
        </w:rPr>
        <w:t>B</w:t>
      </w:r>
      <w:r>
        <w:rPr>
          <w:b/>
          <w:bCs/>
          <w:vertAlign w:val="subscript"/>
          <w:lang w:eastAsia="zh-CN"/>
        </w:rPr>
        <w:t>occ,D2R</w:t>
      </w:r>
      <w:r>
        <w:rPr>
          <w:b/>
          <w:bCs/>
          <w:lang w:eastAsia="zh-CN"/>
        </w:rPr>
        <w:t xml:space="preserve"> of the D2R transmission is associated with one/each single-tone of a carrier wave</w:t>
      </w:r>
      <w:r w:rsidRPr="00361187">
        <w:rPr>
          <w:b/>
          <w:bCs/>
          <w:strike/>
          <w:lang w:eastAsia="zh-CN"/>
        </w:rPr>
        <w:t>, it can be:</w:t>
      </w:r>
    </w:p>
    <w:p w14:paraId="217E6F1B" w14:textId="77777777" w:rsidR="00361187" w:rsidRPr="00361187" w:rsidRDefault="00361187" w:rsidP="00361187">
      <w:pPr>
        <w:numPr>
          <w:ilvl w:val="0"/>
          <w:numId w:val="28"/>
        </w:numPr>
        <w:jc w:val="both"/>
        <w:rPr>
          <w:b/>
          <w:bCs/>
          <w:strike/>
          <w:lang w:eastAsia="zh-CN"/>
        </w:rPr>
      </w:pPr>
      <w:r w:rsidRPr="00361187">
        <w:rPr>
          <w:b/>
          <w:bCs/>
          <w:strike/>
          <w:lang w:eastAsia="zh-CN"/>
        </w:rPr>
        <w:t>Alt 1: An integer number of PRBs</w:t>
      </w:r>
    </w:p>
    <w:p w14:paraId="0A792B77" w14:textId="77777777" w:rsidR="00361187" w:rsidRPr="00361187" w:rsidRDefault="00361187" w:rsidP="00361187">
      <w:pPr>
        <w:numPr>
          <w:ilvl w:val="0"/>
          <w:numId w:val="28"/>
        </w:numPr>
        <w:jc w:val="both"/>
        <w:rPr>
          <w:b/>
          <w:bCs/>
          <w:strike/>
          <w:lang w:eastAsia="zh-CN"/>
        </w:rPr>
      </w:pPr>
      <w:r w:rsidRPr="00361187">
        <w:rPr>
          <w:b/>
          <w:bCs/>
          <w:strike/>
          <w:lang w:eastAsia="zh-CN"/>
        </w:rPr>
        <w:t>Alt 2: An integer multiple of SCS</w:t>
      </w:r>
    </w:p>
    <w:p w14:paraId="658520BC" w14:textId="77777777" w:rsidR="00361187" w:rsidRDefault="00361187" w:rsidP="00361187">
      <w:pPr>
        <w:ind w:left="360"/>
        <w:jc w:val="both"/>
        <w:rPr>
          <w:b/>
          <w:bCs/>
          <w:lang w:eastAsia="zh-CN"/>
        </w:rPr>
      </w:pPr>
      <w:r w:rsidRPr="00361187">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2A7165D5" w14:textId="77777777" w:rsidTr="00745CF2">
        <w:tc>
          <w:tcPr>
            <w:tcW w:w="1516" w:type="dxa"/>
            <w:shd w:val="clear" w:color="auto" w:fill="auto"/>
          </w:tcPr>
          <w:p w14:paraId="2F235C5C"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7A9B1494" w14:textId="77777777" w:rsidR="00147D10" w:rsidRDefault="00147D10" w:rsidP="00745CF2">
            <w:pPr>
              <w:jc w:val="both"/>
              <w:rPr>
                <w:b/>
                <w:bCs/>
                <w:lang w:eastAsia="zh-CN"/>
              </w:rPr>
            </w:pPr>
            <w:r>
              <w:rPr>
                <w:b/>
                <w:bCs/>
                <w:lang w:eastAsia="zh-CN"/>
              </w:rPr>
              <w:t>Views on Proposals 3.8.1a, b, c</w:t>
            </w:r>
          </w:p>
        </w:tc>
      </w:tr>
      <w:tr w:rsidR="00147D10" w14:paraId="32D1DE7D" w14:textId="77777777" w:rsidTr="00745CF2">
        <w:tc>
          <w:tcPr>
            <w:tcW w:w="1516" w:type="dxa"/>
            <w:shd w:val="clear" w:color="auto" w:fill="auto"/>
          </w:tcPr>
          <w:p w14:paraId="5B5C5DCA" w14:textId="77777777" w:rsidR="00147D10" w:rsidRDefault="00147D10" w:rsidP="00745CF2">
            <w:pPr>
              <w:jc w:val="both"/>
              <w:rPr>
                <w:rFonts w:eastAsiaTheme="minorEastAsia"/>
                <w:lang w:eastAsia="zh-CN"/>
              </w:rPr>
            </w:pPr>
          </w:p>
        </w:tc>
        <w:tc>
          <w:tcPr>
            <w:tcW w:w="8115" w:type="dxa"/>
            <w:shd w:val="clear" w:color="auto" w:fill="auto"/>
          </w:tcPr>
          <w:p w14:paraId="0186FE2E" w14:textId="77777777" w:rsidR="00147D10" w:rsidRDefault="00147D10" w:rsidP="00745CF2">
            <w:pPr>
              <w:jc w:val="both"/>
              <w:rPr>
                <w:lang w:eastAsia="zh-CN"/>
              </w:rPr>
            </w:pPr>
          </w:p>
        </w:tc>
      </w:tr>
      <w:tr w:rsidR="00147D10" w14:paraId="3A568F89" w14:textId="77777777" w:rsidTr="00745CF2">
        <w:tc>
          <w:tcPr>
            <w:tcW w:w="1516" w:type="dxa"/>
            <w:shd w:val="clear" w:color="auto" w:fill="auto"/>
          </w:tcPr>
          <w:p w14:paraId="38512898" w14:textId="77777777" w:rsidR="00147D10" w:rsidRDefault="00147D10" w:rsidP="00745CF2">
            <w:pPr>
              <w:jc w:val="both"/>
              <w:rPr>
                <w:rFonts w:eastAsiaTheme="minorEastAsia"/>
                <w:lang w:eastAsia="zh-CN"/>
              </w:rPr>
            </w:pPr>
          </w:p>
        </w:tc>
        <w:tc>
          <w:tcPr>
            <w:tcW w:w="8115" w:type="dxa"/>
            <w:shd w:val="clear" w:color="auto" w:fill="auto"/>
          </w:tcPr>
          <w:p w14:paraId="1C8F23A1" w14:textId="77777777" w:rsidR="00147D10" w:rsidRDefault="00147D10" w:rsidP="00745CF2">
            <w:pPr>
              <w:jc w:val="both"/>
              <w:rPr>
                <w:rFonts w:eastAsiaTheme="minorEastAsia"/>
                <w:lang w:eastAsia="zh-CN"/>
              </w:rPr>
            </w:pPr>
          </w:p>
        </w:tc>
      </w:tr>
    </w:tbl>
    <w:p w14:paraId="36ADB730" w14:textId="6CEECD26" w:rsidR="00361187" w:rsidRDefault="00361187" w:rsidP="00BC6910">
      <w:pPr>
        <w:rPr>
          <w:lang w:eastAsia="zh-CN" w:bidi="ar-SA"/>
        </w:rPr>
      </w:pPr>
    </w:p>
    <w:p w14:paraId="20412A2F" w14:textId="77777777" w:rsidR="00361187" w:rsidRDefault="00361187" w:rsidP="00BC6910">
      <w:pPr>
        <w:rPr>
          <w:lang w:eastAsia="zh-CN" w:bidi="ar-SA"/>
        </w:rPr>
      </w:pPr>
    </w:p>
    <w:p w14:paraId="3DE65DA9" w14:textId="0C06B198" w:rsidR="00361187" w:rsidRPr="00361187" w:rsidRDefault="00361187" w:rsidP="00BC6910">
      <w:pPr>
        <w:rPr>
          <w:color w:val="7030A0"/>
          <w:lang w:eastAsia="zh-CN" w:bidi="ar-SA"/>
        </w:rPr>
      </w:pPr>
      <w:r w:rsidRPr="00361187">
        <w:rPr>
          <w:color w:val="7030A0"/>
          <w:lang w:eastAsia="zh-CN" w:bidi="ar-SA"/>
        </w:rPr>
        <w:t>For 3.8.1b, FL requests more inputs as few data points so far.</w:t>
      </w:r>
    </w:p>
    <w:p w14:paraId="77D7DDCC" w14:textId="77777777" w:rsidR="00361187" w:rsidRDefault="00361187" w:rsidP="00BC6910">
      <w:pPr>
        <w:rPr>
          <w:lang w:eastAsia="zh-CN" w:bidi="ar-SA"/>
        </w:rPr>
      </w:pPr>
    </w:p>
    <w:p w14:paraId="47A9FD0E" w14:textId="77777777" w:rsidR="00361187" w:rsidRDefault="00361187" w:rsidP="00361187">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14:paraId="5F5DCDD6" w14:textId="77777777" w:rsidR="00361187" w:rsidRDefault="00361187" w:rsidP="00361187">
      <w:pPr>
        <w:numPr>
          <w:ilvl w:val="0"/>
          <w:numId w:val="28"/>
        </w:numPr>
        <w:jc w:val="both"/>
        <w:rPr>
          <w:b/>
          <w:bCs/>
          <w:lang w:eastAsia="zh-CN"/>
        </w:rPr>
      </w:pPr>
      <w:r>
        <w:rPr>
          <w:b/>
          <w:bCs/>
          <w:lang w:eastAsia="zh-CN"/>
        </w:rPr>
        <w:t>Alt 1: An integer number of PRBs</w:t>
      </w:r>
    </w:p>
    <w:p w14:paraId="2CAE7D16" w14:textId="77777777" w:rsidR="00361187" w:rsidRDefault="00361187" w:rsidP="00361187">
      <w:pPr>
        <w:numPr>
          <w:ilvl w:val="0"/>
          <w:numId w:val="28"/>
        </w:numPr>
        <w:jc w:val="both"/>
        <w:rPr>
          <w:b/>
          <w:bCs/>
          <w:lang w:eastAsia="zh-CN"/>
        </w:rPr>
      </w:pPr>
      <w:r>
        <w:rPr>
          <w:b/>
          <w:bCs/>
          <w:lang w:eastAsia="zh-CN"/>
        </w:rPr>
        <w:t>Alt 2: An integer multiple of SCS</w:t>
      </w:r>
    </w:p>
    <w:p w14:paraId="3D016F83" w14:textId="77777777" w:rsidR="00361187" w:rsidRDefault="00361187" w:rsidP="00361187">
      <w:pPr>
        <w:ind w:left="360"/>
        <w:jc w:val="both"/>
        <w:rPr>
          <w:b/>
          <w:bCs/>
          <w:lang w:eastAsia="zh-CN"/>
        </w:rPr>
      </w:pPr>
      <w:r>
        <w:rPr>
          <w:b/>
          <w:bCs/>
          <w:lang w:eastAsia="zh-CN"/>
        </w:rPr>
        <w:t>NOTE: Carrier wave is internal or external to device as appropriate.</w:t>
      </w:r>
    </w:p>
    <w:p w14:paraId="3FEB6223" w14:textId="2F64C330" w:rsidR="00361187" w:rsidRDefault="00361187" w:rsidP="00BC6910">
      <w:pPr>
        <w:rPr>
          <w:lang w:eastAsia="zh-CN" w:bidi="ar-SA"/>
        </w:rPr>
      </w:pPr>
    </w:p>
    <w:p w14:paraId="47A0C774" w14:textId="24B4D366" w:rsidR="00361187" w:rsidRDefault="00361187" w:rsidP="00BC6910">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70978666" w14:textId="77777777" w:rsidTr="00745CF2">
        <w:tc>
          <w:tcPr>
            <w:tcW w:w="1516" w:type="dxa"/>
            <w:shd w:val="clear" w:color="auto" w:fill="auto"/>
          </w:tcPr>
          <w:p w14:paraId="5BD8DA0A"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2931A519" w14:textId="77777777" w:rsidR="00147D10" w:rsidRDefault="00147D10" w:rsidP="00745CF2">
            <w:pPr>
              <w:jc w:val="both"/>
              <w:rPr>
                <w:b/>
                <w:bCs/>
                <w:lang w:eastAsia="zh-CN"/>
              </w:rPr>
            </w:pPr>
            <w:r>
              <w:rPr>
                <w:b/>
                <w:bCs/>
                <w:lang w:eastAsia="zh-CN"/>
              </w:rPr>
              <w:t>Views</w:t>
            </w:r>
          </w:p>
        </w:tc>
      </w:tr>
      <w:tr w:rsidR="00147D10" w14:paraId="0EC8C98F" w14:textId="77777777" w:rsidTr="00745CF2">
        <w:tc>
          <w:tcPr>
            <w:tcW w:w="1516" w:type="dxa"/>
            <w:shd w:val="clear" w:color="auto" w:fill="auto"/>
          </w:tcPr>
          <w:p w14:paraId="000BDA7D" w14:textId="77777777" w:rsidR="00147D10" w:rsidRDefault="00147D10" w:rsidP="00745CF2">
            <w:pPr>
              <w:jc w:val="both"/>
              <w:rPr>
                <w:rFonts w:eastAsiaTheme="minorEastAsia"/>
                <w:lang w:eastAsia="zh-CN"/>
              </w:rPr>
            </w:pPr>
            <w:r>
              <w:rPr>
                <w:rFonts w:eastAsiaTheme="minorEastAsia"/>
                <w:lang w:eastAsia="zh-CN"/>
              </w:rPr>
              <w:t>vivo</w:t>
            </w:r>
          </w:p>
        </w:tc>
        <w:tc>
          <w:tcPr>
            <w:tcW w:w="8115" w:type="dxa"/>
            <w:shd w:val="clear" w:color="auto" w:fill="auto"/>
          </w:tcPr>
          <w:p w14:paraId="61C9A262" w14:textId="77777777" w:rsidR="00147D10" w:rsidRDefault="00147D10" w:rsidP="00745CF2">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0F67738E" w14:textId="77777777" w:rsidR="00147D10" w:rsidRDefault="00147D10" w:rsidP="00745CF2">
            <w:pPr>
              <w:jc w:val="both"/>
              <w:rPr>
                <w:lang w:eastAsia="zh-CN"/>
              </w:rPr>
            </w:pPr>
          </w:p>
        </w:tc>
      </w:tr>
      <w:tr w:rsidR="00147D10" w14:paraId="74B4DA30" w14:textId="77777777" w:rsidTr="00745CF2">
        <w:tc>
          <w:tcPr>
            <w:tcW w:w="1516" w:type="dxa"/>
            <w:shd w:val="clear" w:color="auto" w:fill="auto"/>
          </w:tcPr>
          <w:p w14:paraId="47E9248D" w14:textId="77777777" w:rsidR="00147D10" w:rsidRDefault="00147D10" w:rsidP="00745CF2">
            <w:pPr>
              <w:jc w:val="both"/>
              <w:rPr>
                <w:rFonts w:eastAsiaTheme="minorEastAsia"/>
                <w:lang w:eastAsia="zh-CN"/>
              </w:rPr>
            </w:pPr>
            <w:proofErr w:type="spellStart"/>
            <w:r>
              <w:rPr>
                <w:lang w:eastAsia="zh-CN"/>
              </w:rPr>
              <w:lastRenderedPageBreak/>
              <w:t>Futurewei</w:t>
            </w:r>
            <w:proofErr w:type="spellEnd"/>
          </w:p>
        </w:tc>
        <w:tc>
          <w:tcPr>
            <w:tcW w:w="8115" w:type="dxa"/>
            <w:shd w:val="clear" w:color="auto" w:fill="auto"/>
          </w:tcPr>
          <w:p w14:paraId="562C1880" w14:textId="77777777" w:rsidR="00147D10" w:rsidRDefault="00147D10" w:rsidP="00745CF2">
            <w:pPr>
              <w:jc w:val="both"/>
              <w:rPr>
                <w:rFonts w:eastAsiaTheme="minorEastAsia"/>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147D10" w14:paraId="6188EB1F" w14:textId="77777777" w:rsidTr="00745CF2">
        <w:tc>
          <w:tcPr>
            <w:tcW w:w="1516" w:type="dxa"/>
            <w:shd w:val="clear" w:color="auto" w:fill="auto"/>
          </w:tcPr>
          <w:p w14:paraId="59234EA9" w14:textId="77777777" w:rsidR="00147D10" w:rsidRDefault="00147D10" w:rsidP="00745CF2">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3A8D8089" w14:textId="77777777" w:rsidR="00147D10" w:rsidRDefault="00147D10" w:rsidP="00745CF2">
            <w:pPr>
              <w:jc w:val="both"/>
              <w:rPr>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147D10" w14:paraId="3F251AEC" w14:textId="77777777" w:rsidTr="00745CF2">
        <w:tc>
          <w:tcPr>
            <w:tcW w:w="1516" w:type="dxa"/>
            <w:shd w:val="clear" w:color="auto" w:fill="auto"/>
          </w:tcPr>
          <w:p w14:paraId="5CB0FEEB" w14:textId="77777777" w:rsidR="00147D10" w:rsidRDefault="00147D10" w:rsidP="00745CF2">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14:paraId="0D30647A" w14:textId="77777777" w:rsidR="00147D10" w:rsidRDefault="00147D10" w:rsidP="00745CF2">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r w:rsidRPr="009035EC">
              <w:rPr>
                <w:rFonts w:eastAsiaTheme="minorEastAsia"/>
                <w:lang w:eastAsia="zh-CN"/>
              </w:rPr>
              <w:t>B</w:t>
            </w:r>
            <w:r w:rsidRPr="009035EC">
              <w:rPr>
                <w:rFonts w:eastAsiaTheme="minorEastAsia"/>
                <w:vertAlign w:val="subscript"/>
                <w:lang w:eastAsia="zh-CN"/>
              </w:rPr>
              <w:t>guard,D2R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148B4D67" w14:textId="77777777" w:rsidR="00147D10" w:rsidRDefault="00147D10" w:rsidP="00745CF2">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conveniently include both the above cases.</w:t>
            </w:r>
          </w:p>
        </w:tc>
      </w:tr>
    </w:tbl>
    <w:p w14:paraId="481EACD2" w14:textId="2ABA536F" w:rsidR="00147D10" w:rsidRDefault="00147D10" w:rsidP="00BC6910">
      <w:pPr>
        <w:rPr>
          <w:lang w:eastAsia="zh-CN" w:bidi="ar-SA"/>
        </w:rPr>
      </w:pPr>
    </w:p>
    <w:p w14:paraId="491F9048" w14:textId="7B47222D" w:rsidR="00147D10" w:rsidRPr="0025121B" w:rsidRDefault="00147D10" w:rsidP="00BC6910">
      <w:pPr>
        <w:rPr>
          <w:color w:val="7030A0"/>
          <w:lang w:eastAsia="zh-CN" w:bidi="ar-SA"/>
        </w:rPr>
      </w:pPr>
      <w:r w:rsidRPr="0025121B">
        <w:rPr>
          <w:color w:val="7030A0"/>
          <w:lang w:eastAsia="zh-CN" w:bidi="ar-SA"/>
        </w:rPr>
        <w:t>Have attempted to update per comments. Seems we need to discuss whether RAN4 or RAN1 should go first. If RAN4, we should let them know by LS.</w:t>
      </w:r>
    </w:p>
    <w:p w14:paraId="72F710D4" w14:textId="77777777" w:rsidR="00147D10" w:rsidRDefault="00147D10" w:rsidP="00BC6910">
      <w:pPr>
        <w:rPr>
          <w:lang w:eastAsia="zh-CN" w:bidi="ar-SA"/>
        </w:rPr>
      </w:pPr>
    </w:p>
    <w:p w14:paraId="24B47957" w14:textId="36F944F2" w:rsidR="00147D10" w:rsidRDefault="00147D10" w:rsidP="00147D10">
      <w:pPr>
        <w:jc w:val="both"/>
        <w:rPr>
          <w:b/>
          <w:bCs/>
          <w:lang w:eastAsia="zh-CN"/>
        </w:rPr>
      </w:pPr>
      <w:r>
        <w:rPr>
          <w:b/>
          <w:bCs/>
          <w:lang w:eastAsia="zh-CN"/>
        </w:rPr>
        <w:t>Proposal 3.8.1c(I</w:t>
      </w:r>
      <w:r w:rsidR="0025121B">
        <w:rPr>
          <w:b/>
          <w:bCs/>
          <w:lang w:eastAsia="zh-CN"/>
        </w:rPr>
        <w:t>I</w:t>
      </w:r>
      <w:r>
        <w:rPr>
          <w:b/>
          <w:bCs/>
          <w:lang w:eastAsia="zh-CN"/>
        </w:rPr>
        <w:t>):</w:t>
      </w:r>
    </w:p>
    <w:p w14:paraId="2122A062" w14:textId="7781DC6B" w:rsidR="00147D10" w:rsidRDefault="00147D10" w:rsidP="00147D10">
      <w:pPr>
        <w:jc w:val="both"/>
        <w:rPr>
          <w:b/>
          <w:bCs/>
          <w:lang w:eastAsia="zh-CN"/>
        </w:rPr>
      </w:pPr>
      <w:r>
        <w:rPr>
          <w:b/>
          <w:bCs/>
          <w:lang w:eastAsia="zh-CN"/>
        </w:rPr>
        <w:t>Alt 1:</w:t>
      </w:r>
    </w:p>
    <w:p w14:paraId="2FC34853" w14:textId="3A9FD7B2" w:rsidR="00147D10" w:rsidRDefault="00147D10" w:rsidP="00147D10">
      <w:pPr>
        <w:ind w:left="360"/>
        <w:jc w:val="both"/>
        <w:rPr>
          <w:b/>
          <w:bCs/>
          <w:lang w:eastAsia="zh-CN"/>
        </w:rPr>
      </w:pPr>
      <w:r>
        <w:rPr>
          <w:b/>
          <w:bCs/>
          <w:lang w:eastAsia="zh-CN"/>
        </w:rPr>
        <w:t>For B</w:t>
      </w:r>
      <w:r>
        <w:rPr>
          <w:b/>
          <w:bCs/>
          <w:vertAlign w:val="subscript"/>
          <w:lang w:eastAsia="zh-CN"/>
        </w:rPr>
        <w:t>guard,D2R</w:t>
      </w:r>
      <w:r>
        <w:rPr>
          <w:b/>
          <w:bCs/>
          <w:lang w:eastAsia="zh-CN"/>
        </w:rPr>
        <w:t>, companies are invited to propose values which:</w:t>
      </w:r>
    </w:p>
    <w:p w14:paraId="71BA68FF" w14:textId="429FE597" w:rsidR="00147D10" w:rsidRDefault="00147D10" w:rsidP="00147D10">
      <w:pPr>
        <w:numPr>
          <w:ilvl w:val="0"/>
          <w:numId w:val="29"/>
        </w:numPr>
        <w:ind w:left="1080"/>
        <w:jc w:val="both"/>
        <w:rPr>
          <w:b/>
          <w:bCs/>
          <w:lang w:eastAsia="zh-CN"/>
        </w:rPr>
      </w:pPr>
      <w:r>
        <w:rPr>
          <w:b/>
          <w:bCs/>
          <w:lang w:eastAsia="zh-CN"/>
        </w:rPr>
        <w:t>Would be necessary due to SFO value X</w:t>
      </w:r>
    </w:p>
    <w:p w14:paraId="0B37BAD5" w14:textId="58EB34D9" w:rsidR="00EC7967" w:rsidRDefault="00EC7967" w:rsidP="00147D10">
      <w:pPr>
        <w:numPr>
          <w:ilvl w:val="0"/>
          <w:numId w:val="29"/>
        </w:numPr>
        <w:ind w:left="1080"/>
        <w:jc w:val="both"/>
        <w:rPr>
          <w:b/>
          <w:bCs/>
          <w:lang w:eastAsia="zh-CN"/>
        </w:rPr>
      </w:pPr>
      <w:r>
        <w:rPr>
          <w:b/>
          <w:bCs/>
          <w:lang w:eastAsia="zh-CN"/>
        </w:rPr>
        <w:t>Would be necessary due to CFO for device 2b</w:t>
      </w:r>
    </w:p>
    <w:p w14:paraId="175AFE78" w14:textId="52575015" w:rsidR="00147D10" w:rsidRPr="00EC7967" w:rsidRDefault="00147D10" w:rsidP="00147D10">
      <w:pPr>
        <w:numPr>
          <w:ilvl w:val="0"/>
          <w:numId w:val="29"/>
        </w:numPr>
        <w:ind w:left="1080"/>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7AA81B01" w14:textId="215DFF94" w:rsidR="00EC7967" w:rsidRDefault="00EC7967" w:rsidP="00147D10">
      <w:pPr>
        <w:numPr>
          <w:ilvl w:val="0"/>
          <w:numId w:val="29"/>
        </w:numPr>
        <w:ind w:left="1080"/>
        <w:jc w:val="both"/>
        <w:rPr>
          <w:b/>
          <w:bCs/>
          <w:lang w:eastAsia="zh-CN"/>
        </w:rPr>
      </w:pPr>
      <w:r>
        <w:rPr>
          <w:rFonts w:eastAsia="DengXian"/>
          <w:b/>
          <w:bCs/>
          <w:lang w:eastAsia="zh-CN"/>
        </w:rPr>
        <w:t>FFS: Whether to account for harmonics</w:t>
      </w:r>
    </w:p>
    <w:p w14:paraId="18E0F094" w14:textId="77777777"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087A0CF9" w14:textId="0F9B54F0"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55162EF6" w14:textId="4F1480E9" w:rsidR="00147D10" w:rsidRDefault="00147D10" w:rsidP="00147D10">
      <w:pPr>
        <w:ind w:left="720"/>
        <w:jc w:val="both"/>
        <w:rPr>
          <w:rFonts w:eastAsia="DengXian"/>
          <w:b/>
          <w:bCs/>
          <w:lang w:eastAsia="zh-CN"/>
        </w:rPr>
      </w:pPr>
    </w:p>
    <w:p w14:paraId="303EC3B6" w14:textId="77777777" w:rsidR="00147D10" w:rsidRDefault="00147D10" w:rsidP="00147D10">
      <w:pPr>
        <w:jc w:val="both"/>
        <w:rPr>
          <w:rFonts w:eastAsia="DengXian"/>
          <w:b/>
          <w:bCs/>
          <w:lang w:eastAsia="zh-CN"/>
        </w:rPr>
      </w:pPr>
      <w:r>
        <w:rPr>
          <w:rFonts w:eastAsia="DengXian"/>
          <w:b/>
          <w:bCs/>
          <w:lang w:eastAsia="zh-CN"/>
        </w:rPr>
        <w:t>Alt 2:</w:t>
      </w:r>
    </w:p>
    <w:p w14:paraId="60A259E9" w14:textId="40B6649D" w:rsidR="00147D10" w:rsidRPr="00495A49" w:rsidRDefault="00147D10" w:rsidP="00495A49">
      <w:pPr>
        <w:ind w:left="360"/>
        <w:jc w:val="both"/>
        <w:rPr>
          <w:b/>
          <w:bCs/>
          <w:lang w:eastAsia="zh-CN"/>
        </w:rPr>
      </w:pPr>
      <w:r w:rsidRPr="00495A49">
        <w:rPr>
          <w:b/>
          <w:bCs/>
          <w:lang w:eastAsia="zh-CN"/>
        </w:rPr>
        <w:t xml:space="preserve">RAN1 requests input from RAN4 on values of </w:t>
      </w:r>
      <w:r w:rsidRPr="00495A49">
        <w:rPr>
          <w:b/>
          <w:bCs/>
          <w:i/>
          <w:iCs/>
          <w:lang w:eastAsia="zh-CN"/>
        </w:rPr>
        <w:t>B</w:t>
      </w:r>
      <w:r w:rsidRPr="00495A49">
        <w:rPr>
          <w:b/>
          <w:bCs/>
          <w:vertAlign w:val="subscript"/>
          <w:lang w:eastAsia="zh-CN"/>
        </w:rPr>
        <w:t>guard,D2R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0C6C61" w14:paraId="62931AA7" w14:textId="77777777" w:rsidTr="00745CF2">
        <w:tc>
          <w:tcPr>
            <w:tcW w:w="1516" w:type="dxa"/>
            <w:shd w:val="clear" w:color="auto" w:fill="auto"/>
          </w:tcPr>
          <w:p w14:paraId="6B963D32" w14:textId="77777777" w:rsidR="000C6C61" w:rsidRDefault="000C6C61" w:rsidP="00745CF2">
            <w:pPr>
              <w:jc w:val="both"/>
              <w:rPr>
                <w:b/>
                <w:bCs/>
                <w:lang w:eastAsia="zh-CN"/>
              </w:rPr>
            </w:pPr>
            <w:r>
              <w:rPr>
                <w:b/>
                <w:bCs/>
                <w:lang w:eastAsia="zh-CN"/>
              </w:rPr>
              <w:t>Company</w:t>
            </w:r>
          </w:p>
        </w:tc>
        <w:tc>
          <w:tcPr>
            <w:tcW w:w="8115" w:type="dxa"/>
            <w:shd w:val="clear" w:color="auto" w:fill="auto"/>
          </w:tcPr>
          <w:p w14:paraId="7DB6A2DE" w14:textId="77777777" w:rsidR="000C6C61" w:rsidRDefault="000C6C61" w:rsidP="00745CF2">
            <w:pPr>
              <w:jc w:val="both"/>
              <w:rPr>
                <w:b/>
                <w:bCs/>
                <w:lang w:eastAsia="zh-CN"/>
              </w:rPr>
            </w:pPr>
            <w:r>
              <w:rPr>
                <w:b/>
                <w:bCs/>
                <w:lang w:eastAsia="zh-CN"/>
              </w:rPr>
              <w:t>Views on Proposals 3.8.1a, b, c</w:t>
            </w:r>
          </w:p>
        </w:tc>
      </w:tr>
      <w:tr w:rsidR="000C6C61" w14:paraId="0E6A0466" w14:textId="77777777" w:rsidTr="00745CF2">
        <w:tc>
          <w:tcPr>
            <w:tcW w:w="1516" w:type="dxa"/>
            <w:shd w:val="clear" w:color="auto" w:fill="auto"/>
          </w:tcPr>
          <w:p w14:paraId="40726A2F" w14:textId="77777777" w:rsidR="000C6C61" w:rsidRDefault="000C6C61" w:rsidP="00745CF2">
            <w:pPr>
              <w:jc w:val="both"/>
              <w:rPr>
                <w:rFonts w:eastAsiaTheme="minorEastAsia"/>
                <w:lang w:eastAsia="zh-CN"/>
              </w:rPr>
            </w:pPr>
          </w:p>
        </w:tc>
        <w:tc>
          <w:tcPr>
            <w:tcW w:w="8115" w:type="dxa"/>
            <w:shd w:val="clear" w:color="auto" w:fill="auto"/>
          </w:tcPr>
          <w:p w14:paraId="00606E09" w14:textId="77777777" w:rsidR="000C6C61" w:rsidRDefault="000C6C61" w:rsidP="00745CF2">
            <w:pPr>
              <w:jc w:val="both"/>
              <w:rPr>
                <w:lang w:eastAsia="zh-CN"/>
              </w:rPr>
            </w:pPr>
          </w:p>
        </w:tc>
      </w:tr>
      <w:tr w:rsidR="000C6C61" w14:paraId="728794FE" w14:textId="77777777" w:rsidTr="00745CF2">
        <w:tc>
          <w:tcPr>
            <w:tcW w:w="1516" w:type="dxa"/>
            <w:shd w:val="clear" w:color="auto" w:fill="auto"/>
          </w:tcPr>
          <w:p w14:paraId="14376838" w14:textId="77777777" w:rsidR="000C6C61" w:rsidRDefault="000C6C61" w:rsidP="00745CF2">
            <w:pPr>
              <w:jc w:val="both"/>
              <w:rPr>
                <w:rFonts w:eastAsiaTheme="minorEastAsia"/>
                <w:lang w:eastAsia="zh-CN"/>
              </w:rPr>
            </w:pPr>
          </w:p>
        </w:tc>
        <w:tc>
          <w:tcPr>
            <w:tcW w:w="8115" w:type="dxa"/>
            <w:shd w:val="clear" w:color="auto" w:fill="auto"/>
          </w:tcPr>
          <w:p w14:paraId="2CA5DFCD" w14:textId="77777777" w:rsidR="000C6C61" w:rsidRDefault="000C6C61" w:rsidP="00745CF2">
            <w:pPr>
              <w:jc w:val="both"/>
              <w:rPr>
                <w:rFonts w:eastAsiaTheme="minorEastAsia"/>
                <w:lang w:eastAsia="zh-CN"/>
              </w:rPr>
            </w:pPr>
          </w:p>
        </w:tc>
      </w:tr>
    </w:tbl>
    <w:p w14:paraId="1C276E68" w14:textId="77777777" w:rsidR="00147D10" w:rsidRPr="00361187" w:rsidRDefault="00147D10" w:rsidP="00BC6910">
      <w:pPr>
        <w:rPr>
          <w:lang w:eastAsia="zh-CN" w:bidi="ar-SA"/>
        </w:rPr>
      </w:pPr>
    </w:p>
    <w:p w14:paraId="2BC0B858" w14:textId="55215E38" w:rsidR="00B7451D" w:rsidRDefault="00711167">
      <w:pPr>
        <w:pStyle w:val="Heading1"/>
        <w:ind w:left="862" w:hanging="862"/>
        <w:jc w:val="both"/>
      </w:pPr>
      <w:r>
        <w:t>R2D and D2R</w:t>
      </w:r>
      <w:bookmarkEnd w:id="186"/>
    </w:p>
    <w:p w14:paraId="2BC0B859" w14:textId="77777777" w:rsidR="00B7451D" w:rsidRDefault="00711167">
      <w:pPr>
        <w:pStyle w:val="Heading2"/>
        <w:jc w:val="both"/>
      </w:pPr>
      <w:bookmarkStart w:id="187" w:name="_CRC"/>
      <w:bookmarkEnd w:id="187"/>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lastRenderedPageBreak/>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643BB11A" w14:textId="77777777" w:rsidR="00002148" w:rsidRDefault="00002148" w:rsidP="00002148">
      <w:pPr>
        <w:pStyle w:val="Heading3"/>
      </w:pPr>
      <w:r>
        <w:t>Round 1</w:t>
      </w:r>
    </w:p>
    <w:p w14:paraId="2BC0B86C" w14:textId="3474144E"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5F24DC59" w14:textId="5FFE965F" w:rsidR="00002148"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44DB9BEB" w14:textId="75FD9A84" w:rsidR="00002148" w:rsidRDefault="00002148">
      <w:pPr>
        <w:jc w:val="both"/>
        <w:rPr>
          <w:lang w:eastAsia="zh-CN"/>
        </w:rPr>
      </w:pPr>
    </w:p>
    <w:p w14:paraId="1D1DA9C0" w14:textId="1770390E" w:rsidR="00002148" w:rsidRDefault="00002148" w:rsidP="00002148">
      <w:pPr>
        <w:pStyle w:val="Heading3"/>
      </w:pPr>
      <w:r>
        <w:t>Round 2</w:t>
      </w:r>
    </w:p>
    <w:p w14:paraId="47498F93" w14:textId="5565AAFC" w:rsidR="00002148" w:rsidRPr="009F154C" w:rsidRDefault="00002148">
      <w:pPr>
        <w:jc w:val="both"/>
        <w:rPr>
          <w:color w:val="7030A0"/>
          <w:lang w:eastAsia="zh-CN"/>
        </w:rPr>
      </w:pPr>
      <w:r w:rsidRPr="009F154C">
        <w:rPr>
          <w:color w:val="7030A0"/>
          <w:lang w:eastAsia="zh-CN"/>
        </w:rPr>
        <w:t>If they wish to reply, companies can continue to reply in Round 1 boxes.</w:t>
      </w:r>
    </w:p>
    <w:p w14:paraId="2BC0B892" w14:textId="77777777" w:rsidR="00B7451D" w:rsidRDefault="00711167">
      <w:pPr>
        <w:pStyle w:val="Heading1"/>
        <w:ind w:left="862" w:hanging="862"/>
        <w:jc w:val="both"/>
      </w:pPr>
      <w:bookmarkStart w:id="188" w:name="_Proposals_for_online_1"/>
      <w:bookmarkStart w:id="189" w:name="_Ref159620214"/>
      <w:bookmarkStart w:id="190" w:name="_Toc159620330"/>
      <w:bookmarkEnd w:id="188"/>
      <w:r>
        <w:t>Proposals for online sessions</w:t>
      </w:r>
      <w:bookmarkEnd w:id="120"/>
      <w:bookmarkEnd w:id="189"/>
      <w:bookmarkEnd w:id="190"/>
    </w:p>
    <w:p w14:paraId="50C544D5" w14:textId="1D4C2944" w:rsidR="00DC2315" w:rsidRDefault="00DC2315" w:rsidP="003D0ECA">
      <w:pPr>
        <w:pStyle w:val="Heading2"/>
        <w:numPr>
          <w:ilvl w:val="0"/>
          <w:numId w:val="0"/>
        </w:numPr>
        <w:ind w:left="576"/>
      </w:pPr>
      <w:r>
        <w:t>Tuesday AM</w:t>
      </w:r>
    </w:p>
    <w:p w14:paraId="1477A55A" w14:textId="14D5B20C" w:rsidR="00021AFD" w:rsidRPr="002774BB" w:rsidRDefault="0053501F" w:rsidP="00DC2315">
      <w:pPr>
        <w:jc w:val="both"/>
        <w:rPr>
          <w:rFonts w:eastAsia="DengXian"/>
          <w:szCs w:val="20"/>
          <w:lang w:eastAsia="zh-CN"/>
        </w:rPr>
      </w:pPr>
      <w:ins w:id="191" w:author="Matthew Webb" w:date="2024-05-21T10:21:00Z">
        <w:r w:rsidRPr="002774BB">
          <w:rPr>
            <w:rFonts w:eastAsia="DengXian"/>
            <w:szCs w:val="20"/>
            <w:lang w:eastAsia="zh-CN"/>
          </w:rPr>
          <w:t xml:space="preserve">FL: </w:t>
        </w:r>
        <w:r w:rsidR="00021AFD" w:rsidRPr="002774BB">
          <w:rPr>
            <w:rFonts w:eastAsia="DengXian"/>
            <w:szCs w:val="20"/>
            <w:lang w:eastAsia="zh-CN"/>
          </w:rPr>
          <w:t xml:space="preserve">Tracking shows changes after the </w:t>
        </w:r>
        <w:r w:rsidR="002774BB" w:rsidRPr="002774BB">
          <w:rPr>
            <w:rFonts w:eastAsia="DengXian"/>
            <w:szCs w:val="20"/>
            <w:lang w:eastAsia="zh-CN"/>
          </w:rPr>
          <w:t xml:space="preserve">Mon &amp; Tue </w:t>
        </w:r>
        <w:r w:rsidR="00021AFD" w:rsidRPr="002774BB">
          <w:rPr>
            <w:rFonts w:eastAsia="DengXian"/>
            <w:szCs w:val="20"/>
            <w:lang w:eastAsia="zh-CN"/>
          </w:rPr>
          <w:t>offline</w:t>
        </w:r>
        <w:r w:rsidR="002774BB" w:rsidRPr="002774BB">
          <w:rPr>
            <w:rFonts w:eastAsia="DengXian"/>
            <w:szCs w:val="20"/>
            <w:lang w:eastAsia="zh-CN"/>
          </w:rPr>
          <w:t>s</w:t>
        </w:r>
        <w:r w:rsidR="00021AFD" w:rsidRPr="002774BB">
          <w:rPr>
            <w:rFonts w:eastAsia="DengXian"/>
            <w:szCs w:val="20"/>
            <w:lang w:eastAsia="zh-CN"/>
          </w:rPr>
          <w:t>.</w:t>
        </w:r>
      </w:ins>
    </w:p>
    <w:p w14:paraId="59195F6A" w14:textId="77777777" w:rsidR="00021AFD" w:rsidRDefault="00021AFD" w:rsidP="00DC2315">
      <w:pPr>
        <w:jc w:val="both"/>
        <w:rPr>
          <w:rFonts w:eastAsia="DengXian"/>
          <w:b/>
          <w:bCs/>
          <w:szCs w:val="20"/>
          <w:lang w:eastAsia="zh-CN"/>
        </w:rPr>
      </w:pPr>
    </w:p>
    <w:p w14:paraId="2F2A6363" w14:textId="4D0F255E" w:rsidR="00DC2315" w:rsidRPr="008D3E80" w:rsidRDefault="00DC2315" w:rsidP="00DC2315">
      <w:pPr>
        <w:jc w:val="both"/>
        <w:rPr>
          <w:rFonts w:eastAsia="DengXian"/>
          <w:b/>
          <w:bCs/>
          <w:szCs w:val="20"/>
          <w:lang w:eastAsia="zh-CN"/>
        </w:rPr>
      </w:pPr>
      <w:r>
        <w:rPr>
          <w:rFonts w:eastAsia="DengXian"/>
          <w:b/>
          <w:bCs/>
          <w:szCs w:val="20"/>
          <w:lang w:eastAsia="zh-CN"/>
        </w:rPr>
        <w:t>Proposal 2.1.1a(II)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92" w:author="Matthew Webb" w:date="2024-05-21T10:05:00Z">
        <w:r w:rsidR="00B014D4">
          <w:rPr>
            <w:rFonts w:eastAsia="DengXian"/>
            <w:b/>
            <w:bCs/>
            <w:szCs w:val="20"/>
            <w:lang w:eastAsia="zh-CN"/>
          </w:rPr>
          <w:t>/</w:t>
        </w:r>
      </w:ins>
      <w:del w:id="193" w:author="Matthew Webb" w:date="2024-05-21T10:05:00Z">
        <w:r w:rsidDel="00B014D4">
          <w:rPr>
            <w:rFonts w:eastAsia="DengXian"/>
            <w:b/>
            <w:bCs/>
            <w:szCs w:val="20"/>
            <w:lang w:eastAsia="zh-CN"/>
          </w:rPr>
          <w:delText>[</w:delText>
        </w:r>
      </w:del>
      <w:r>
        <w:rPr>
          <w:rFonts w:eastAsia="DengXian"/>
          <w:b/>
          <w:bCs/>
          <w:szCs w:val="20"/>
          <w:lang w:eastAsia="zh-CN"/>
        </w:rPr>
        <w:t>length</w:t>
      </w:r>
      <w:del w:id="194" w:author="Matthew Webb" w:date="2024-05-21T10:05:00Z">
        <w:r w:rsidDel="00B014D4">
          <w:rPr>
            <w:rFonts w:eastAsia="DengXian"/>
            <w:b/>
            <w:bCs/>
            <w:szCs w:val="20"/>
            <w:lang w:eastAsia="zh-CN"/>
          </w:rPr>
          <w:delText>]</w:delText>
        </w:r>
      </w:del>
      <w:r w:rsidRPr="008D3E80">
        <w:rPr>
          <w:rFonts w:eastAsia="DengXian"/>
          <w:b/>
          <w:bCs/>
          <w:szCs w:val="20"/>
          <w:lang w:eastAsia="zh-CN"/>
        </w:rPr>
        <w:t xml:space="preserve"> determination for Method Type 1</w:t>
      </w:r>
      <w:r>
        <w:rPr>
          <w:rFonts w:eastAsia="DengXian"/>
          <w:b/>
          <w:bCs/>
          <w:szCs w:val="20"/>
          <w:lang w:eastAsia="zh-CN"/>
        </w:rPr>
        <w:t>:</w:t>
      </w:r>
    </w:p>
    <w:p w14:paraId="3D8DC14C" w14:textId="44BCA253" w:rsidR="00DC2315" w:rsidRDefault="00DC2315" w:rsidP="00DC2315">
      <w:pPr>
        <w:numPr>
          <w:ilvl w:val="1"/>
          <w:numId w:val="5"/>
        </w:numPr>
        <w:jc w:val="both"/>
        <w:rPr>
          <w:rFonts w:eastAsia="DengXian"/>
          <w:b/>
          <w:bCs/>
          <w:szCs w:val="20"/>
          <w:lang w:eastAsia="zh-CN"/>
        </w:rPr>
      </w:pPr>
      <w:r>
        <w:rPr>
          <w:b/>
        </w:rPr>
        <w:t>Alt</w:t>
      </w:r>
      <w:ins w:id="195" w:author="Matthew Webb" w:date="2024-05-21T10:04:00Z">
        <w:r w:rsidR="00B014D4">
          <w:rPr>
            <w:b/>
          </w:rPr>
          <w:t xml:space="preserve"> </w:t>
        </w:r>
      </w:ins>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23D5608" w14:textId="5AF0474D" w:rsidR="00DC2315" w:rsidRDefault="00DC2315" w:rsidP="00DC2315">
      <w:pPr>
        <w:numPr>
          <w:ilvl w:val="1"/>
          <w:numId w:val="5"/>
        </w:numPr>
        <w:jc w:val="both"/>
        <w:rPr>
          <w:b/>
        </w:rPr>
      </w:pPr>
      <w:r w:rsidRPr="00D61876">
        <w:rPr>
          <w:b/>
        </w:rPr>
        <w:t xml:space="preserve">Alt 2: Device </w:t>
      </w:r>
      <w:ins w:id="196" w:author="Matthew Webb" w:date="2024-05-21T10:04:00Z">
        <w:r w:rsidR="00B014D4">
          <w:rPr>
            <w:b/>
          </w:rPr>
          <w:t xml:space="preserve">assumes same CP length for each OFDM symbol, i.e. </w:t>
        </w:r>
      </w:ins>
      <w:r w:rsidRPr="00D61876">
        <w:rPr>
          <w:b/>
        </w:rPr>
        <w:t>does not distinguish exact CP length among different OFDM symbols</w:t>
      </w:r>
    </w:p>
    <w:p w14:paraId="061A2715" w14:textId="0B65BEF0" w:rsidR="00DC2315" w:rsidRPr="00D61876" w:rsidRDefault="00DC2315" w:rsidP="00DC2315">
      <w:pPr>
        <w:numPr>
          <w:ilvl w:val="1"/>
          <w:numId w:val="5"/>
        </w:numPr>
        <w:jc w:val="both"/>
        <w:rPr>
          <w:b/>
        </w:rPr>
      </w:pPr>
      <w:r>
        <w:rPr>
          <w:b/>
        </w:rPr>
        <w:t xml:space="preserve">Alt 3: Invalid duration between transition edges </w:t>
      </w:r>
      <w:ins w:id="197" w:author="Matthew Webb" w:date="2024-05-21T10:04:00Z">
        <w:r w:rsidR="00B014D4">
          <w:rPr>
            <w:b/>
          </w:rPr>
          <w:t xml:space="preserve">is utilized </w:t>
        </w:r>
      </w:ins>
      <w:del w:id="198" w:author="Matthew Webb" w:date="2024-05-21T10:04:00Z">
        <w:r w:rsidRPr="00B014D4" w:rsidDel="00B014D4">
          <w:rPr>
            <w:b/>
          </w:rPr>
          <w:delText>are avoided</w:delText>
        </w:r>
        <w:r w:rsidDel="00B014D4">
          <w:rPr>
            <w:b/>
          </w:rPr>
          <w:delText xml:space="preserve"> </w:delText>
        </w:r>
      </w:del>
      <w:r>
        <w:rPr>
          <w:b/>
        </w:rPr>
        <w:t>by device</w:t>
      </w:r>
      <w:ins w:id="199" w:author="Matthew Webb" w:date="2024-05-21T10:05:00Z">
        <w:r w:rsidR="00B014D4">
          <w:rPr>
            <w:b/>
          </w:rPr>
          <w:t xml:space="preserve"> to determine CP location/length</w:t>
        </w:r>
      </w:ins>
    </w:p>
    <w:p w14:paraId="7E3C72E0" w14:textId="77777777" w:rsidR="00DC2315" w:rsidRDefault="00DC2315" w:rsidP="00DC2315">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700FE522" w14:textId="15C09FAF" w:rsidR="00DC2315" w:rsidRDefault="00DC2315" w:rsidP="00DC2315">
      <w:pPr>
        <w:numPr>
          <w:ilvl w:val="0"/>
          <w:numId w:val="5"/>
        </w:numPr>
        <w:jc w:val="both"/>
        <w:rPr>
          <w:ins w:id="200" w:author="Matthew Webb" w:date="2024-05-21T10:07:00Z"/>
          <w:rFonts w:eastAsia="SimSun"/>
          <w:b/>
          <w:lang w:eastAsia="zh-CN"/>
        </w:rPr>
      </w:pPr>
      <w:r>
        <w:rPr>
          <w:rFonts w:eastAsia="SimSun"/>
          <w:b/>
          <w:lang w:eastAsia="zh-CN"/>
        </w:rPr>
        <w:t>Evaluations are encouraged to be performed for a small value of M, e.g. 4 and a large value of M, e.g. 24.</w:t>
      </w:r>
    </w:p>
    <w:p w14:paraId="19BAAD5B" w14:textId="00F10C29" w:rsidR="00B014D4" w:rsidRDefault="00B014D4" w:rsidP="00DC2315">
      <w:pPr>
        <w:numPr>
          <w:ilvl w:val="0"/>
          <w:numId w:val="5"/>
        </w:numPr>
        <w:jc w:val="both"/>
        <w:rPr>
          <w:rFonts w:eastAsia="SimSun"/>
          <w:b/>
          <w:lang w:eastAsia="zh-CN"/>
        </w:rPr>
      </w:pPr>
      <w:ins w:id="201" w:author="Matthew Webb" w:date="2024-05-21T10:07:00Z">
        <w:r>
          <w:rPr>
            <w:rFonts w:eastAsia="SimSun"/>
            <w:b/>
            <w:lang w:eastAsia="zh-CN"/>
          </w:rPr>
          <w:t>Companies should report the values of SFO, and SFO detection methods used in evaluations</w:t>
        </w:r>
      </w:ins>
    </w:p>
    <w:p w14:paraId="65A78473" w14:textId="77777777" w:rsidR="00DC2315" w:rsidRDefault="00DC2315" w:rsidP="00DC2315">
      <w:pPr>
        <w:jc w:val="both"/>
        <w:rPr>
          <w:rFonts w:eastAsia="DengXian"/>
          <w:b/>
          <w:bCs/>
          <w:szCs w:val="20"/>
          <w:lang w:eastAsia="zh-CN"/>
        </w:rPr>
      </w:pPr>
    </w:p>
    <w:p w14:paraId="672D5862" w14:textId="77777777" w:rsidR="00DC2315" w:rsidRDefault="00DC2315" w:rsidP="00DC2315">
      <w:pPr>
        <w:jc w:val="both"/>
        <w:rPr>
          <w:rFonts w:eastAsia="DengXian"/>
          <w:b/>
          <w:bCs/>
          <w:szCs w:val="20"/>
          <w:lang w:eastAsia="zh-CN"/>
        </w:rPr>
      </w:pPr>
    </w:p>
    <w:p w14:paraId="2CD64536" w14:textId="32313941" w:rsidR="00DC2315" w:rsidRDefault="00DC2315" w:rsidP="00DC2315">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14:paraId="3329E5D6" w14:textId="77777777" w:rsidR="00DC2315" w:rsidRDefault="00DC2315" w:rsidP="00DC2315">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69630593" w14:textId="77777777" w:rsidR="00DC2315" w:rsidRDefault="00DC2315" w:rsidP="00DC2315">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14:paraId="2B541787" w14:textId="3DC3A5E9" w:rsidR="00B014D4" w:rsidRPr="006678A8" w:rsidRDefault="00DC2315" w:rsidP="00DC2315">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14:paraId="3E7A026E" w14:textId="77777777" w:rsidR="00DC2315" w:rsidRDefault="00DC2315" w:rsidP="00DC2315">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69BC0442" w14:textId="77777777" w:rsidR="00DC2315" w:rsidRDefault="00DC2315" w:rsidP="00DC2315">
      <w:pPr>
        <w:numPr>
          <w:ilvl w:val="0"/>
          <w:numId w:val="5"/>
        </w:numPr>
        <w:jc w:val="both"/>
        <w:rPr>
          <w:rFonts w:eastAsia="SimSun"/>
          <w:b/>
          <w:lang w:eastAsia="zh-CN"/>
        </w:rPr>
      </w:pPr>
      <w:r>
        <w:rPr>
          <w:rFonts w:eastAsia="SimSun"/>
          <w:b/>
          <w:lang w:eastAsia="zh-CN"/>
        </w:rPr>
        <w:t>Alt 2: Method Type 2 does not retain subcarrier orthogonality</w:t>
      </w:r>
    </w:p>
    <w:p w14:paraId="6CFC510F" w14:textId="77777777" w:rsidR="00DC2315" w:rsidRDefault="00DC2315" w:rsidP="00DC2315">
      <w:pPr>
        <w:numPr>
          <w:ilvl w:val="0"/>
          <w:numId w:val="6"/>
        </w:numPr>
        <w:jc w:val="both"/>
        <w:rPr>
          <w:rFonts w:eastAsia="SimSun"/>
          <w:b/>
          <w:lang w:eastAsia="zh-CN"/>
        </w:rPr>
      </w:pPr>
      <w:r>
        <w:rPr>
          <w:rFonts w:eastAsia="SimSun"/>
          <w:b/>
          <w:lang w:eastAsia="zh-CN"/>
        </w:rPr>
        <w:t>E.g., CP is copied from the beginning of an OFDM symbol</w:t>
      </w:r>
    </w:p>
    <w:p w14:paraId="26BE9AAC" w14:textId="77777777" w:rsidR="00DC2315" w:rsidRDefault="00DC2315" w:rsidP="00DC2315">
      <w:pPr>
        <w:numPr>
          <w:ilvl w:val="0"/>
          <w:numId w:val="6"/>
        </w:numPr>
        <w:jc w:val="both"/>
        <w:rPr>
          <w:rFonts w:eastAsia="SimSun"/>
          <w:b/>
          <w:lang w:eastAsia="zh-CN"/>
        </w:rPr>
      </w:pPr>
      <w:r>
        <w:rPr>
          <w:rFonts w:eastAsia="SimSun"/>
          <w:b/>
          <w:lang w:eastAsia="zh-CN"/>
        </w:rPr>
        <w:t>E.g., split CP insertion among the chips of an OFDM symbol</w:t>
      </w:r>
    </w:p>
    <w:p w14:paraId="79407373" w14:textId="77777777" w:rsidR="00DC2315" w:rsidRDefault="00DC2315" w:rsidP="00DC2315">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6524A68B" w14:textId="77777777" w:rsidR="00B014D4" w:rsidRDefault="00B014D4" w:rsidP="00B014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14:paraId="0DD7E9A0" w14:textId="71645FC6" w:rsidR="00DC2315" w:rsidRDefault="00DC2315" w:rsidP="00DC2315">
      <w:pPr>
        <w:rPr>
          <w:lang w:eastAsia="zh-CN" w:bidi="ar-SA"/>
        </w:rPr>
      </w:pPr>
    </w:p>
    <w:p w14:paraId="32BB1D4D" w14:textId="4F5FEA43" w:rsidR="00F15551" w:rsidRDefault="00F15551" w:rsidP="00DC2315">
      <w:pPr>
        <w:rPr>
          <w:lang w:eastAsia="zh-CN" w:bidi="ar-SA"/>
        </w:rPr>
      </w:pPr>
    </w:p>
    <w:p w14:paraId="268FB9F7" w14:textId="24E30D67" w:rsidR="00F15551" w:rsidRDefault="00F15551" w:rsidP="00F15551">
      <w:pPr>
        <w:jc w:val="both"/>
        <w:rPr>
          <w:b/>
          <w:bCs/>
          <w:lang w:eastAsia="zh-CN"/>
        </w:rPr>
      </w:pPr>
      <w:r>
        <w:rPr>
          <w:b/>
          <w:bCs/>
          <w:lang w:eastAsia="zh-CN"/>
        </w:rPr>
        <w:t>Proposal 3.2.2a(I</w:t>
      </w:r>
      <w:r w:rsidR="00115450">
        <w:rPr>
          <w:b/>
          <w:bCs/>
          <w:lang w:eastAsia="zh-CN"/>
        </w:rPr>
        <w:t>I</w:t>
      </w:r>
      <w:r>
        <w:rPr>
          <w:b/>
          <w:bCs/>
          <w:lang w:eastAsia="zh-CN"/>
        </w:rPr>
        <w:t>): 2SB modulation is supported</w:t>
      </w:r>
      <w:ins w:id="202" w:author="Matthew Webb" w:date="2024-05-21T10:14:00Z">
        <w:r>
          <w:rPr>
            <w:b/>
            <w:bCs/>
            <w:lang w:eastAsia="zh-CN"/>
          </w:rPr>
          <w:t xml:space="preserve"> for D2R</w:t>
        </w:r>
      </w:ins>
      <w:r>
        <w:rPr>
          <w:b/>
          <w:bCs/>
          <w:lang w:eastAsia="zh-CN"/>
        </w:rPr>
        <w:t xml:space="preserve">. </w:t>
      </w:r>
    </w:p>
    <w:p w14:paraId="72DE0EBF" w14:textId="77777777" w:rsidR="00F15551" w:rsidRDefault="00F15551" w:rsidP="00F15551">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DAAFDA2" w14:textId="5681BB5A" w:rsidR="00F15551" w:rsidRDefault="00F15551" w:rsidP="00DC2315">
      <w:pPr>
        <w:rPr>
          <w:lang w:eastAsia="zh-CN" w:bidi="ar-SA"/>
        </w:rPr>
      </w:pPr>
    </w:p>
    <w:p w14:paraId="49FD4B74" w14:textId="1544803A" w:rsidR="00115450" w:rsidRDefault="00115450" w:rsidP="00DC2315">
      <w:pPr>
        <w:rPr>
          <w:lang w:eastAsia="zh-CN" w:bidi="ar-SA"/>
        </w:rPr>
      </w:pPr>
    </w:p>
    <w:p w14:paraId="3F957651" w14:textId="6FA18033" w:rsidR="00115450" w:rsidRDefault="00115450" w:rsidP="00115450">
      <w:pPr>
        <w:jc w:val="both"/>
        <w:rPr>
          <w:b/>
          <w:bCs/>
          <w:lang w:eastAsia="zh-CN"/>
        </w:rPr>
      </w:pPr>
      <w:r>
        <w:rPr>
          <w:b/>
          <w:bCs/>
          <w:lang w:eastAsia="zh-CN"/>
        </w:rPr>
        <w:t>Proposal 3.4.1a(II): Define for study purposes repetition types as follows:</w:t>
      </w:r>
    </w:p>
    <w:p w14:paraId="63E8D8B7" w14:textId="3585F8AB" w:rsidR="00115450" w:rsidRDefault="00115450" w:rsidP="00115450">
      <w:pPr>
        <w:numPr>
          <w:ilvl w:val="0"/>
          <w:numId w:val="18"/>
        </w:numPr>
        <w:jc w:val="both"/>
        <w:rPr>
          <w:b/>
          <w:bCs/>
          <w:lang w:eastAsia="zh-CN"/>
        </w:rPr>
      </w:pPr>
      <w:r>
        <w:rPr>
          <w:b/>
          <w:bCs/>
          <w:lang w:eastAsia="zh-CN"/>
        </w:rPr>
        <w:t>Block level</w:t>
      </w:r>
      <w:del w:id="203" w:author="Matthew Webb" w:date="2024-05-21T10:16:00Z">
        <w:r w:rsidDel="00115450">
          <w:rPr>
            <w:b/>
            <w:bCs/>
            <w:lang w:eastAsia="zh-CN"/>
          </w:rPr>
          <w:delText xml:space="preserve"> or PDRCH-level</w:delText>
        </w:r>
      </w:del>
      <w:r>
        <w:rPr>
          <w:b/>
          <w:bCs/>
          <w:lang w:eastAsia="zh-CN"/>
        </w:rPr>
        <w:t xml:space="preserve">: The whole block of bits received from higher layers is repeated </w:t>
      </w:r>
      <w:proofErr w:type="spellStart"/>
      <w:r>
        <w:rPr>
          <w:b/>
          <w:bCs/>
          <w:lang w:eastAsia="zh-CN"/>
        </w:rPr>
        <w:t>Rblock</w:t>
      </w:r>
      <w:proofErr w:type="spellEnd"/>
      <w:r>
        <w:rPr>
          <w:b/>
          <w:bCs/>
          <w:lang w:eastAsia="zh-CN"/>
        </w:rPr>
        <w:t xml:space="preserve"> times before other physical-layer processing</w:t>
      </w:r>
    </w:p>
    <w:p w14:paraId="76CED5C5" w14:textId="77777777" w:rsidR="00115450" w:rsidRDefault="00115450" w:rsidP="00115450">
      <w:pPr>
        <w:numPr>
          <w:ilvl w:val="0"/>
          <w:numId w:val="18"/>
        </w:numPr>
        <w:jc w:val="both"/>
        <w:rPr>
          <w:b/>
          <w:bCs/>
          <w:lang w:eastAsia="zh-CN"/>
        </w:rPr>
      </w:pPr>
      <w:r>
        <w:rPr>
          <w:b/>
          <w:bCs/>
          <w:lang w:eastAsia="zh-CN"/>
        </w:rPr>
        <w:lastRenderedPageBreak/>
        <w:t xml:space="preserve">Bit level: Each bit after CRC attachment (if used) is repeated </w:t>
      </w:r>
      <w:proofErr w:type="spellStart"/>
      <w:r>
        <w:rPr>
          <w:b/>
          <w:bCs/>
          <w:lang w:eastAsia="zh-CN"/>
        </w:rPr>
        <w:t>Rbit</w:t>
      </w:r>
      <w:proofErr w:type="spellEnd"/>
      <w:r>
        <w:rPr>
          <w:b/>
          <w:bCs/>
          <w:lang w:eastAsia="zh-CN"/>
        </w:rPr>
        <w:t xml:space="preserve"> times</w:t>
      </w:r>
    </w:p>
    <w:p w14:paraId="77EBD8FB" w14:textId="77777777" w:rsidR="00115450" w:rsidRDefault="00115450" w:rsidP="00115450">
      <w:pPr>
        <w:numPr>
          <w:ilvl w:val="1"/>
          <w:numId w:val="18"/>
        </w:numPr>
        <w:jc w:val="both"/>
        <w:rPr>
          <w:b/>
          <w:bCs/>
          <w:lang w:eastAsia="zh-CN"/>
        </w:rPr>
      </w:pPr>
      <w:r>
        <w:rPr>
          <w:b/>
          <w:bCs/>
          <w:lang w:eastAsia="zh-CN"/>
        </w:rPr>
        <w:t>NOTE: Equivalent to line-code codeword level repetition</w:t>
      </w:r>
    </w:p>
    <w:p w14:paraId="2DEFFD1C" w14:textId="77777777" w:rsidR="00115450" w:rsidRDefault="00115450" w:rsidP="00115450">
      <w:pPr>
        <w:numPr>
          <w:ilvl w:val="0"/>
          <w:numId w:val="18"/>
        </w:numPr>
        <w:jc w:val="both"/>
        <w:rPr>
          <w:b/>
          <w:bCs/>
          <w:lang w:eastAsia="zh-CN"/>
        </w:rPr>
      </w:pPr>
      <w:r>
        <w:rPr>
          <w:b/>
          <w:bCs/>
          <w:lang w:eastAsia="zh-CN"/>
        </w:rPr>
        <w:t xml:space="preserve">FEC codeword level: Each set of bits in a codeword after FEC encoding is repeated </w:t>
      </w:r>
      <w:proofErr w:type="spellStart"/>
      <w:r>
        <w:rPr>
          <w:b/>
          <w:bCs/>
          <w:lang w:eastAsia="zh-CN"/>
        </w:rPr>
        <w:t>Rfec</w:t>
      </w:r>
      <w:proofErr w:type="spellEnd"/>
      <w:r>
        <w:rPr>
          <w:b/>
          <w:bCs/>
          <w:lang w:eastAsia="zh-CN"/>
        </w:rPr>
        <w:t xml:space="preserve"> times</w:t>
      </w:r>
    </w:p>
    <w:p w14:paraId="6ACDF29C" w14:textId="77777777" w:rsidR="00115450" w:rsidRDefault="00115450" w:rsidP="00115450">
      <w:pPr>
        <w:numPr>
          <w:ilvl w:val="1"/>
          <w:numId w:val="18"/>
        </w:numPr>
        <w:jc w:val="both"/>
        <w:rPr>
          <w:b/>
          <w:bCs/>
          <w:lang w:eastAsia="zh-CN"/>
        </w:rPr>
      </w:pPr>
      <w:r>
        <w:rPr>
          <w:b/>
          <w:bCs/>
          <w:lang w:eastAsia="zh-CN"/>
        </w:rPr>
        <w:t>NOTE: For a rate 1/R convolutional code, a codeword is R consecutive coded bits</w:t>
      </w:r>
    </w:p>
    <w:p w14:paraId="79E149E6" w14:textId="77777777" w:rsidR="00115450" w:rsidRDefault="00115450" w:rsidP="00115450">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times</w:t>
      </w:r>
    </w:p>
    <w:p w14:paraId="52DCE6E1" w14:textId="77777777" w:rsidR="00115450" w:rsidRDefault="00115450" w:rsidP="00115450">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p w14:paraId="39F5C714" w14:textId="749BA7A2" w:rsidR="00115450" w:rsidRDefault="00115450" w:rsidP="00115450">
      <w:pPr>
        <w:jc w:val="both"/>
        <w:rPr>
          <w:b/>
          <w:bCs/>
          <w:lang w:eastAsia="zh-CN"/>
        </w:rPr>
      </w:pPr>
    </w:p>
    <w:p w14:paraId="127ADBBA" w14:textId="77777777" w:rsidR="00F80BA9" w:rsidRDefault="00F80BA9" w:rsidP="00115450">
      <w:pPr>
        <w:jc w:val="both"/>
        <w:rPr>
          <w:b/>
          <w:bCs/>
          <w:lang w:eastAsia="zh-CN"/>
        </w:rPr>
      </w:pPr>
    </w:p>
    <w:p w14:paraId="7F9215FC" w14:textId="4D8D1F47" w:rsidR="00115450" w:rsidRDefault="00115450" w:rsidP="00115450">
      <w:pPr>
        <w:jc w:val="both"/>
        <w:rPr>
          <w:b/>
          <w:bCs/>
          <w:lang w:eastAsia="zh-CN"/>
        </w:rPr>
      </w:pPr>
      <w:r>
        <w:rPr>
          <w:b/>
          <w:bCs/>
          <w:lang w:eastAsia="zh-CN"/>
        </w:rPr>
        <w:t>Proposal 3.4.1b(I): The study supports at least block-level and bit-level repetition for D2R.</w:t>
      </w:r>
    </w:p>
    <w:p w14:paraId="7FF7F7CD" w14:textId="4E169E86" w:rsidR="00115450" w:rsidRDefault="00115450" w:rsidP="00DC2315">
      <w:pPr>
        <w:rPr>
          <w:lang w:eastAsia="zh-CN" w:bidi="ar-SA"/>
        </w:rPr>
      </w:pPr>
    </w:p>
    <w:p w14:paraId="54CC51AC" w14:textId="5D2B5D99" w:rsidR="00A02E99" w:rsidRDefault="00A02E99" w:rsidP="00DC2315">
      <w:pPr>
        <w:rPr>
          <w:lang w:eastAsia="zh-CN" w:bidi="ar-SA"/>
        </w:rPr>
      </w:pPr>
    </w:p>
    <w:p w14:paraId="64CFF1B0" w14:textId="79AF826C" w:rsidR="00A02E99" w:rsidRDefault="00A02E99" w:rsidP="00A02E99">
      <w:pPr>
        <w:jc w:val="both"/>
        <w:rPr>
          <w:b/>
          <w:bCs/>
          <w:lang w:eastAsia="zh-CN"/>
        </w:rPr>
      </w:pPr>
      <w:r>
        <w:rPr>
          <w:b/>
          <w:bCs/>
          <w:lang w:eastAsia="zh-CN"/>
        </w:rPr>
        <w:t>Proposal 3.3a(I</w:t>
      </w:r>
      <w:r w:rsidR="00044BD0">
        <w:rPr>
          <w:b/>
          <w:bCs/>
          <w:lang w:eastAsia="zh-CN"/>
        </w:rPr>
        <w:t>I</w:t>
      </w:r>
      <w:r>
        <w:rPr>
          <w:b/>
          <w:bCs/>
          <w:lang w:eastAsia="zh-CN"/>
        </w:rPr>
        <w:t>): The study assumes the following codewords corresponding to an information bit 0 or bit 1, before considering potential small frequency-shifting:</w:t>
      </w:r>
    </w:p>
    <w:p w14:paraId="1877D35E" w14:textId="77777777" w:rsidR="00A02E99" w:rsidRDefault="00A02E99" w:rsidP="00A02E99">
      <w:pPr>
        <w:numPr>
          <w:ilvl w:val="0"/>
          <w:numId w:val="17"/>
        </w:numPr>
        <w:jc w:val="both"/>
        <w:rPr>
          <w:b/>
          <w:bCs/>
          <w:lang w:eastAsia="zh-CN"/>
        </w:rPr>
      </w:pPr>
      <w:r>
        <w:rPr>
          <w:b/>
          <w:bCs/>
          <w:lang w:eastAsia="zh-CN"/>
        </w:rPr>
        <w:t xml:space="preserve">For Manchester encoding: </w:t>
      </w:r>
    </w:p>
    <w:p w14:paraId="47F47C3D" w14:textId="77777777" w:rsidR="00A02E99" w:rsidRDefault="00A02E99" w:rsidP="00A02E99">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094F07C1" w14:textId="77777777" w:rsidR="00A02E99" w:rsidRDefault="00A02E99" w:rsidP="00A02E99">
      <w:pPr>
        <w:numPr>
          <w:ilvl w:val="0"/>
          <w:numId w:val="17"/>
        </w:numPr>
        <w:jc w:val="both"/>
        <w:rPr>
          <w:b/>
          <w:bCs/>
          <w:lang w:eastAsia="zh-CN"/>
        </w:rPr>
      </w:pPr>
      <w:r>
        <w:rPr>
          <w:b/>
          <w:bCs/>
          <w:lang w:eastAsia="zh-CN"/>
        </w:rPr>
        <w:t>For FM0:</w:t>
      </w:r>
    </w:p>
    <w:p w14:paraId="123C7D9E" w14:textId="5F200CAD" w:rsidR="00A02E99" w:rsidRDefault="00A02E99" w:rsidP="00A02E99">
      <w:pPr>
        <w:numPr>
          <w:ilvl w:val="1"/>
          <w:numId w:val="17"/>
        </w:numPr>
        <w:jc w:val="both"/>
        <w:rPr>
          <w:ins w:id="204" w:author="Matthew Webb" w:date="2024-05-21T10:46:00Z"/>
          <w:b/>
          <w:bCs/>
          <w:lang w:eastAsia="zh-CN"/>
        </w:rPr>
      </w:pPr>
      <w:ins w:id="205" w:author="Matthew Webb" w:date="2024-05-21T10:46:00Z">
        <w:r>
          <w:rPr>
            <w:b/>
            <w:bCs/>
            <w:lang w:eastAsia="zh-CN"/>
          </w:rPr>
          <w:t>According to Figures 6-8 and 6-9 of UHF RFID standard</w:t>
        </w:r>
      </w:ins>
    </w:p>
    <w:p w14:paraId="37E9378D" w14:textId="6BD5F0FC" w:rsidR="00A02E99" w:rsidDel="00044BD0" w:rsidRDefault="00A02E99" w:rsidP="00A02E99">
      <w:pPr>
        <w:numPr>
          <w:ilvl w:val="1"/>
          <w:numId w:val="17"/>
        </w:numPr>
        <w:jc w:val="both"/>
        <w:rPr>
          <w:del w:id="206" w:author="Matthew Webb" w:date="2024-05-21T10:46:00Z"/>
          <w:b/>
          <w:bCs/>
          <w:lang w:eastAsia="zh-CN"/>
        </w:rPr>
      </w:pPr>
      <w:del w:id="207" w:author="Matthew Webb" w:date="2024-05-21T10:46:00Z">
        <w:r w:rsidDel="00044BD0">
          <w:rPr>
            <w:b/>
            <w:bCs/>
            <w:lang w:eastAsia="zh-CN"/>
          </w:rPr>
          <w:delText xml:space="preserve">If the immediately previous chip is 1,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{01}, otherwise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{10}.</w:delText>
        </w:r>
      </w:del>
    </w:p>
    <w:p w14:paraId="0904FE28" w14:textId="1003B7D1" w:rsidR="00A02E99" w:rsidDel="00044BD0" w:rsidRDefault="00A02E99" w:rsidP="00A02E99">
      <w:pPr>
        <w:numPr>
          <w:ilvl w:val="1"/>
          <w:numId w:val="17"/>
        </w:numPr>
        <w:jc w:val="both"/>
        <w:rPr>
          <w:del w:id="208" w:author="Matthew Webb" w:date="2024-05-21T10:46:00Z"/>
          <w:b/>
          <w:bCs/>
          <w:lang w:eastAsia="zh-CN"/>
        </w:rPr>
      </w:pPr>
      <w:del w:id="209" w:author="Matthew Webb" w:date="2024-05-21T10:46:00Z">
        <w:r w:rsidDel="00044BD0">
          <w:rPr>
            <w:b/>
            <w:bCs/>
            <w:lang w:eastAsia="zh-CN"/>
          </w:rPr>
          <w:delText xml:space="preserve">If the immediately previous chip is 1,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{00}, otherwise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{11}.</w:delText>
        </w:r>
      </w:del>
    </w:p>
    <w:p w14:paraId="1F970785" w14:textId="77777777" w:rsidR="00A02E99" w:rsidRDefault="00A02E99" w:rsidP="00A02E99">
      <w:pPr>
        <w:numPr>
          <w:ilvl w:val="0"/>
          <w:numId w:val="17"/>
        </w:numPr>
        <w:jc w:val="both"/>
        <w:rPr>
          <w:b/>
          <w:bCs/>
          <w:lang w:eastAsia="zh-CN"/>
        </w:rPr>
      </w:pPr>
      <w:r>
        <w:rPr>
          <w:b/>
          <w:bCs/>
          <w:lang w:eastAsia="zh-CN"/>
        </w:rPr>
        <w:t>For Miller:</w:t>
      </w:r>
    </w:p>
    <w:p w14:paraId="00083BA2" w14:textId="77777777" w:rsidR="00A02E99" w:rsidRPr="00F80BA9" w:rsidRDefault="00A02E99" w:rsidP="00F80BA9">
      <w:pPr>
        <w:numPr>
          <w:ilvl w:val="1"/>
          <w:numId w:val="17"/>
        </w:numPr>
        <w:jc w:val="both"/>
        <w:rPr>
          <w:b/>
          <w:bCs/>
          <w:lang w:eastAsia="zh-CN"/>
        </w:rPr>
      </w:pPr>
      <w:r w:rsidRPr="00F80BA9">
        <w:rPr>
          <w:b/>
          <w:bCs/>
          <w:lang w:eastAsia="zh-CN"/>
        </w:rPr>
        <w:t>According to Figure 6-12 of UHF RFID standard.</w:t>
      </w:r>
    </w:p>
    <w:p w14:paraId="0E706275" w14:textId="77777777" w:rsidR="00A02E99" w:rsidRPr="00DC2315" w:rsidRDefault="00A02E99" w:rsidP="00DC2315">
      <w:pPr>
        <w:rPr>
          <w:lang w:eastAsia="zh-CN" w:bidi="ar-SA"/>
        </w:rPr>
      </w:pPr>
    </w:p>
    <w:p w14:paraId="2BC0B894" w14:textId="77777777" w:rsidR="00B7451D" w:rsidRDefault="00711167">
      <w:pPr>
        <w:pStyle w:val="Heading1"/>
        <w:ind w:left="862" w:hanging="862"/>
        <w:jc w:val="both"/>
      </w:pPr>
      <w:bookmarkStart w:id="210" w:name="_Summary"/>
      <w:bookmarkStart w:id="211" w:name="_Toc159620332"/>
      <w:bookmarkStart w:id="212" w:name="_Ref159743720"/>
      <w:bookmarkEnd w:id="210"/>
      <w:r>
        <w:t>Summary</w:t>
      </w:r>
      <w:bookmarkStart w:id="213" w:name="_Toc159620333"/>
      <w:bookmarkEnd w:id="211"/>
      <w:bookmarkEnd w:id="212"/>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213"/>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lastRenderedPageBreak/>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214" w:name="_Annex_A_–"/>
      <w:bookmarkEnd w:id="214"/>
      <w:r>
        <w:t>Annex A – Previous Decisions</w:t>
      </w:r>
    </w:p>
    <w:p w14:paraId="2BC0B8BB" w14:textId="77777777" w:rsidR="00B7451D" w:rsidRDefault="00711167">
      <w:pPr>
        <w:pStyle w:val="Heading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lastRenderedPageBreak/>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lastRenderedPageBreak/>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lastRenderedPageBreak/>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7BB1" w14:textId="77777777" w:rsidR="00EB478E" w:rsidRDefault="00EB478E" w:rsidP="002003A5">
      <w:r>
        <w:separator/>
      </w:r>
    </w:p>
  </w:endnote>
  <w:endnote w:type="continuationSeparator" w:id="0">
    <w:p w14:paraId="4DBDED2B" w14:textId="77777777" w:rsidR="00EB478E" w:rsidRDefault="00EB478E"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9C00" w14:textId="77777777" w:rsidR="00EB478E" w:rsidRDefault="00EB478E" w:rsidP="002003A5">
      <w:r>
        <w:separator/>
      </w:r>
    </w:p>
  </w:footnote>
  <w:footnote w:type="continuationSeparator" w:id="0">
    <w:p w14:paraId="2C615272" w14:textId="77777777" w:rsidR="00EB478E" w:rsidRDefault="00EB478E"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846F6"/>
    <w:multiLevelType w:val="hybridMultilevel"/>
    <w:tmpl w:val="FB2A2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C871172"/>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8363DA"/>
    <w:multiLevelType w:val="hybridMultilevel"/>
    <w:tmpl w:val="C0EEE97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96716D8"/>
    <w:multiLevelType w:val="hybridMultilevel"/>
    <w:tmpl w:val="3B0EEDC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ED6016F"/>
    <w:multiLevelType w:val="hybridMultilevel"/>
    <w:tmpl w:val="3F6C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0E4ACF"/>
    <w:multiLevelType w:val="hybridMultilevel"/>
    <w:tmpl w:val="7652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3"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800FAC"/>
    <w:multiLevelType w:val="hybridMultilevel"/>
    <w:tmpl w:val="C7768A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B7F0B"/>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9"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30"/>
  </w:num>
  <w:num w:numId="2">
    <w:abstractNumId w:val="3"/>
  </w:num>
  <w:num w:numId="3">
    <w:abstractNumId w:val="1"/>
  </w:num>
  <w:num w:numId="4">
    <w:abstractNumId w:val="37"/>
  </w:num>
  <w:num w:numId="5">
    <w:abstractNumId w:val="40"/>
  </w:num>
  <w:num w:numId="6">
    <w:abstractNumId w:val="38"/>
  </w:num>
  <w:num w:numId="7">
    <w:abstractNumId w:val="26"/>
  </w:num>
  <w:num w:numId="8">
    <w:abstractNumId w:val="43"/>
  </w:num>
  <w:num w:numId="9">
    <w:abstractNumId w:val="8"/>
  </w:num>
  <w:num w:numId="10">
    <w:abstractNumId w:val="0"/>
  </w:num>
  <w:num w:numId="11">
    <w:abstractNumId w:val="7"/>
  </w:num>
  <w:num w:numId="12">
    <w:abstractNumId w:val="28"/>
  </w:num>
  <w:num w:numId="13">
    <w:abstractNumId w:val="24"/>
  </w:num>
  <w:num w:numId="14">
    <w:abstractNumId w:val="16"/>
  </w:num>
  <w:num w:numId="15">
    <w:abstractNumId w:val="22"/>
  </w:num>
  <w:num w:numId="16">
    <w:abstractNumId w:val="15"/>
  </w:num>
  <w:num w:numId="17">
    <w:abstractNumId w:val="41"/>
  </w:num>
  <w:num w:numId="18">
    <w:abstractNumId w:val="23"/>
  </w:num>
  <w:num w:numId="19">
    <w:abstractNumId w:val="32"/>
  </w:num>
  <w:num w:numId="20">
    <w:abstractNumId w:val="31"/>
  </w:num>
  <w:num w:numId="21">
    <w:abstractNumId w:val="33"/>
  </w:num>
  <w:num w:numId="22">
    <w:abstractNumId w:val="5"/>
  </w:num>
  <w:num w:numId="23">
    <w:abstractNumId w:val="34"/>
  </w:num>
  <w:num w:numId="24">
    <w:abstractNumId w:val="11"/>
  </w:num>
  <w:num w:numId="25">
    <w:abstractNumId w:val="10"/>
  </w:num>
  <w:num w:numId="26">
    <w:abstractNumId w:val="12"/>
  </w:num>
  <w:num w:numId="27">
    <w:abstractNumId w:val="29"/>
  </w:num>
  <w:num w:numId="28">
    <w:abstractNumId w:val="25"/>
  </w:num>
  <w:num w:numId="29">
    <w:abstractNumId w:val="4"/>
  </w:num>
  <w:num w:numId="30">
    <w:abstractNumId w:val="42"/>
  </w:num>
  <w:num w:numId="31">
    <w:abstractNumId w:val="18"/>
  </w:num>
  <w:num w:numId="32">
    <w:abstractNumId w:val="20"/>
  </w:num>
  <w:num w:numId="33">
    <w:abstractNumId w:val="13"/>
  </w:num>
  <w:num w:numId="34">
    <w:abstractNumId w:val="9"/>
  </w:num>
  <w:num w:numId="35">
    <w:abstractNumId w:val="39"/>
  </w:num>
  <w:num w:numId="36">
    <w:abstractNumId w:val="36"/>
  </w:num>
  <w:num w:numId="37">
    <w:abstractNumId w:val="14"/>
  </w:num>
  <w:num w:numId="38">
    <w:abstractNumId w:val="17"/>
  </w:num>
  <w:num w:numId="39">
    <w:abstractNumId w:val="19"/>
  </w:num>
  <w:num w:numId="40">
    <w:abstractNumId w:val="27"/>
  </w:num>
  <w:num w:numId="41">
    <w:abstractNumId w:val="2"/>
  </w:num>
  <w:num w:numId="42">
    <w:abstractNumId w:val="6"/>
  </w:num>
  <w:num w:numId="43">
    <w:abstractNumId w:val="21"/>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trackRevisions/>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C2C"/>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E4"/>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46</Pages>
  <Words>15363</Words>
  <Characters>87572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Matthew Webb</cp:lastModifiedBy>
  <cp:revision>10</cp:revision>
  <dcterms:created xsi:type="dcterms:W3CDTF">2024-05-21T23:36:00Z</dcterms:created>
  <dcterms:modified xsi:type="dcterms:W3CDTF">2024-05-22T00:59:00Z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